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A17C" w14:textId="77777777" w:rsidR="00252BDA" w:rsidRDefault="00252BDA" w:rsidP="00252BDA">
      <w:pPr>
        <w:pStyle w:val="Title"/>
      </w:pPr>
      <w:r>
        <w:t>ADVERTISEMENT FOR BIDS</w:t>
      </w:r>
    </w:p>
    <w:p w14:paraId="0F2A164C" w14:textId="77777777" w:rsidR="00252BDA" w:rsidRDefault="00252BDA" w:rsidP="00252BDA">
      <w:pPr>
        <w:pStyle w:val="BodyText2"/>
      </w:pPr>
    </w:p>
    <w:p w14:paraId="5CA62C03" w14:textId="4B8B1B09" w:rsidR="00D8292E" w:rsidRDefault="00252BDA" w:rsidP="00252BDA">
      <w:pPr>
        <w:pStyle w:val="BodyText2"/>
      </w:pPr>
      <w:r>
        <w:t xml:space="preserve">Notice is hereby given that the Mayor and Board of Aldermen, City of Lucedale, Mississippi, will receive bids by mail at the City Hall, 5126 Main Street, Lucedale, Mississippi 39452 or bids can be hand delivered. Bids are due by 2:00 P.M. local time on the </w:t>
      </w:r>
      <w:del w:id="0" w:author="Kris Lightsey" w:date="2023-06-21T16:33:00Z">
        <w:r w:rsidR="00D8292E" w:rsidDel="00DB0F57">
          <w:delText>14</w:delText>
        </w:r>
        <w:r w:rsidR="00D8292E" w:rsidRPr="00F775EE" w:rsidDel="00DB0F57">
          <w:rPr>
            <w:vertAlign w:val="superscript"/>
          </w:rPr>
          <w:delText>TH</w:delText>
        </w:r>
        <w:r w:rsidR="00D8292E" w:rsidDel="00DB0F57">
          <w:delText xml:space="preserve"> </w:delText>
        </w:r>
      </w:del>
      <w:r w:rsidR="008D4E9A">
        <w:t>14</w:t>
      </w:r>
      <w:r w:rsidR="008D4E9A" w:rsidRPr="008D4E9A">
        <w:rPr>
          <w:vertAlign w:val="superscript"/>
        </w:rPr>
        <w:t>th</w:t>
      </w:r>
      <w:r w:rsidR="008D4E9A">
        <w:t xml:space="preserve"> </w:t>
      </w:r>
      <w:r w:rsidR="00D8292E">
        <w:t>day</w:t>
      </w:r>
      <w:r>
        <w:t xml:space="preserve"> of </w:t>
      </w:r>
      <w:r w:rsidR="00F775EE">
        <w:t>July</w:t>
      </w:r>
      <w:r>
        <w:t xml:space="preserve"> 202</w:t>
      </w:r>
      <w:r w:rsidR="00F775EE">
        <w:t>3</w:t>
      </w:r>
      <w:r>
        <w:t xml:space="preserve">. </w:t>
      </w:r>
      <w:r w:rsidR="00D8292E">
        <w:t>The bids will be open</w:t>
      </w:r>
      <w:ins w:id="1" w:author="Kris Lightsey" w:date="2023-06-21T16:28:00Z">
        <w:r w:rsidR="00DB0F57">
          <w:t>ed</w:t>
        </w:r>
      </w:ins>
      <w:r w:rsidR="00D8292E">
        <w:t xml:space="preserve"> </w:t>
      </w:r>
      <w:r w:rsidR="008D4E9A">
        <w:t>publically opened</w:t>
      </w:r>
      <w:r w:rsidR="00D8292E">
        <w:t xml:space="preserve"> Friday</w:t>
      </w:r>
      <w:ins w:id="2" w:author="Kris Lightsey" w:date="2023-06-21T16:34:00Z">
        <w:r w:rsidR="00DB0F57">
          <w:t>,</w:t>
        </w:r>
      </w:ins>
      <w:r w:rsidR="00D8292E">
        <w:t xml:space="preserve"> July 28, 2023</w:t>
      </w:r>
      <w:ins w:id="3" w:author="Kris Lightsey" w:date="2023-06-21T16:33:00Z">
        <w:r w:rsidR="00DB0F57">
          <w:t>,</w:t>
        </w:r>
      </w:ins>
      <w:r w:rsidR="00D8292E">
        <w:t xml:space="preserve"> at </w:t>
      </w:r>
      <w:del w:id="4" w:author="Kris Lightsey" w:date="2023-06-21T16:33:00Z">
        <w:r w:rsidR="00D8292E" w:rsidDel="00DB0F57">
          <w:delText>10 AM</w:delText>
        </w:r>
      </w:del>
      <w:r w:rsidR="00CA5D1C">
        <w:t>10 A.M</w:t>
      </w:r>
      <w:r w:rsidR="00D8292E">
        <w:t xml:space="preserve">. Bids will be read aloud. </w:t>
      </w:r>
    </w:p>
    <w:p w14:paraId="6DF35716" w14:textId="77777777" w:rsidR="00D8292E" w:rsidRDefault="00D8292E" w:rsidP="00252BDA">
      <w:pPr>
        <w:pStyle w:val="BodyText2"/>
      </w:pPr>
    </w:p>
    <w:p w14:paraId="2B60EBB1" w14:textId="4B184345" w:rsidR="00D8292E" w:rsidRDefault="00D8292E" w:rsidP="00252BDA">
      <w:pPr>
        <w:pStyle w:val="BodyText2"/>
      </w:pPr>
      <w:r>
        <w:t xml:space="preserve">REPAIR AND MAINTENANCE TO REPLACE WELL #3 COMPONENTS </w:t>
      </w:r>
      <w:ins w:id="5" w:author="Kris Lightsey" w:date="2023-06-21T16:29:00Z">
        <w:r w:rsidR="00DB0F57">
          <w:t xml:space="preserve">to </w:t>
        </w:r>
      </w:ins>
      <w:r>
        <w:t xml:space="preserve">include: </w:t>
      </w:r>
    </w:p>
    <w:p w14:paraId="403EB327" w14:textId="0AE25CAD" w:rsidR="00D8292E" w:rsidRDefault="00D8292E" w:rsidP="00D8292E">
      <w:pPr>
        <w:pStyle w:val="BodyText2"/>
        <w:numPr>
          <w:ilvl w:val="0"/>
          <w:numId w:val="1"/>
        </w:numPr>
      </w:pPr>
      <w:r>
        <w:t>Goulds 5 stage oil lube turbine pump</w:t>
      </w:r>
      <w:ins w:id="6" w:author="Kris Lightsey" w:date="2023-06-21T16:29:00Z">
        <w:r w:rsidR="00DB0F57">
          <w:t>, or equal</w:t>
        </w:r>
      </w:ins>
    </w:p>
    <w:p w14:paraId="406BAE71" w14:textId="77777777" w:rsidR="00D8292E" w:rsidRDefault="00D8292E" w:rsidP="00D8292E">
      <w:pPr>
        <w:pStyle w:val="BodyText2"/>
        <w:numPr>
          <w:ilvl w:val="0"/>
          <w:numId w:val="1"/>
        </w:numPr>
      </w:pPr>
      <w:r>
        <w:t xml:space="preserve">8” x 20’ suction pipe with SS cone strainer </w:t>
      </w:r>
    </w:p>
    <w:p w14:paraId="7E1005A1" w14:textId="77777777" w:rsidR="00D8292E" w:rsidRDefault="00D8292E" w:rsidP="00D8292E">
      <w:pPr>
        <w:pStyle w:val="BodyText2"/>
        <w:numPr>
          <w:ilvl w:val="0"/>
          <w:numId w:val="1"/>
        </w:numPr>
      </w:pPr>
      <w:r>
        <w:t>290’ of 8” x 10’ x.322 wall coated column pipe</w:t>
      </w:r>
    </w:p>
    <w:p w14:paraId="47B4F6DC" w14:textId="77777777" w:rsidR="00D8292E" w:rsidRDefault="00D8292E" w:rsidP="00D8292E">
      <w:pPr>
        <w:pStyle w:val="BodyText2"/>
        <w:numPr>
          <w:ilvl w:val="0"/>
          <w:numId w:val="1"/>
        </w:numPr>
      </w:pPr>
      <w:r>
        <w:t xml:space="preserve">290’ of 8” x 10’ x 1 ½” coated oil tubes and shafting </w:t>
      </w:r>
    </w:p>
    <w:p w14:paraId="046F3C0E" w14:textId="77777777" w:rsidR="00D8292E" w:rsidRDefault="00D8292E" w:rsidP="00D8292E">
      <w:pPr>
        <w:pStyle w:val="BodyText2"/>
        <w:numPr>
          <w:ilvl w:val="0"/>
          <w:numId w:val="1"/>
        </w:numPr>
      </w:pPr>
      <w:r>
        <w:t>New column pipe adaptor flange</w:t>
      </w:r>
    </w:p>
    <w:p w14:paraId="3A5F884E" w14:textId="77777777" w:rsidR="00D8292E" w:rsidRDefault="00D8292E" w:rsidP="00D8292E">
      <w:pPr>
        <w:pStyle w:val="BodyText2"/>
        <w:numPr>
          <w:ilvl w:val="0"/>
          <w:numId w:val="1"/>
        </w:numPr>
      </w:pPr>
      <w:r>
        <w:t>Bail oil and dispose of oil</w:t>
      </w:r>
    </w:p>
    <w:p w14:paraId="7DFCDA0B" w14:textId="77777777" w:rsidR="00D8292E" w:rsidRDefault="00D8292E" w:rsidP="00D8292E">
      <w:pPr>
        <w:pStyle w:val="BodyText2"/>
        <w:numPr>
          <w:ilvl w:val="0"/>
          <w:numId w:val="1"/>
        </w:numPr>
      </w:pPr>
      <w:r>
        <w:t>Chlorinate and test</w:t>
      </w:r>
    </w:p>
    <w:p w14:paraId="6845E3A9" w14:textId="5BE7D9D6" w:rsidR="00D8292E" w:rsidRDefault="00DB0F57" w:rsidP="00D8292E">
      <w:pPr>
        <w:pStyle w:val="BodyText2"/>
        <w:numPr>
          <w:ilvl w:val="0"/>
          <w:numId w:val="1"/>
        </w:numPr>
      </w:pPr>
      <w:ins w:id="7" w:author="Kris Lightsey" w:date="2023-06-21T16:29:00Z">
        <w:r>
          <w:t xml:space="preserve">All </w:t>
        </w:r>
      </w:ins>
      <w:del w:id="8" w:author="Kris Lightsey" w:date="2023-06-21T16:29:00Z">
        <w:r w:rsidR="00D8292E" w:rsidDel="00DB0F57">
          <w:delText>L</w:delText>
        </w:r>
      </w:del>
      <w:ins w:id="9" w:author="Kris Lightsey" w:date="2023-06-21T16:29:00Z">
        <w:r>
          <w:t>l</w:t>
        </w:r>
      </w:ins>
      <w:r w:rsidR="00D8292E">
        <w:t>abor</w:t>
      </w:r>
      <w:ins w:id="10" w:author="Kris Lightsey" w:date="2023-06-21T16:29:00Z">
        <w:r>
          <w:t>, equipment, and incidentals</w:t>
        </w:r>
      </w:ins>
      <w:r w:rsidR="00D8292E">
        <w:t xml:space="preserve"> to install</w:t>
      </w:r>
      <w:ins w:id="11" w:author="Kris Lightsey" w:date="2023-06-21T16:29:00Z">
        <w:r>
          <w:t xml:space="preserve"> replacement components</w:t>
        </w:r>
      </w:ins>
      <w:r w:rsidR="00D8292E">
        <w:t xml:space="preserve"> </w:t>
      </w:r>
    </w:p>
    <w:p w14:paraId="5F860853" w14:textId="77777777" w:rsidR="00DB0F57" w:rsidRDefault="00DB0F57" w:rsidP="00D8292E">
      <w:pPr>
        <w:pStyle w:val="BodyText2"/>
        <w:rPr>
          <w:ins w:id="12" w:author="Kris Lightsey" w:date="2023-06-21T16:29:00Z"/>
        </w:rPr>
      </w:pPr>
    </w:p>
    <w:p w14:paraId="5C3BBA69" w14:textId="75FBFF82" w:rsidR="00252BDA" w:rsidRPr="007267FE" w:rsidRDefault="00252BDA" w:rsidP="00D8292E">
      <w:pPr>
        <w:pStyle w:val="BodyText2"/>
      </w:pPr>
      <w:r>
        <w:t xml:space="preserve">For more information please contact City Clerk, Laura Maples at 601-947-2082 or by email at </w:t>
      </w:r>
      <w:hyperlink r:id="rId5" w:history="1">
        <w:r w:rsidRPr="007267FE">
          <w:rPr>
            <w:rStyle w:val="Hyperlink"/>
            <w:color w:val="auto"/>
          </w:rPr>
          <w:t>lmaples@cityoflucedale.com</w:t>
        </w:r>
      </w:hyperlink>
      <w:r w:rsidRPr="007267FE">
        <w:rPr>
          <w:rStyle w:val="Hyperlink"/>
          <w:color w:val="auto"/>
        </w:rPr>
        <w:t xml:space="preserve">. </w:t>
      </w:r>
    </w:p>
    <w:p w14:paraId="7A6B3D2F" w14:textId="77777777" w:rsidR="00252BDA" w:rsidRPr="007267FE" w:rsidRDefault="00252BDA" w:rsidP="00252BDA">
      <w:pPr>
        <w:pStyle w:val="BodyText2"/>
      </w:pPr>
    </w:p>
    <w:p w14:paraId="7F173B9E" w14:textId="5DA17B88" w:rsidR="00252BDA" w:rsidRDefault="00252BDA" w:rsidP="00252BDA">
      <w:pPr>
        <w:pStyle w:val="BodyText2"/>
      </w:pPr>
      <w:r>
        <w:t xml:space="preserve">The Contractor must be State Licensed and Bonded. </w:t>
      </w:r>
      <w:ins w:id="13" w:author="Kris Lightsey" w:date="2023-06-21T16:30:00Z">
        <w:r w:rsidR="00DB0F57">
          <w:t xml:space="preserve"> Ea</w:t>
        </w:r>
      </w:ins>
      <w:ins w:id="14" w:author="Kris Lightsey" w:date="2023-06-21T16:31:00Z">
        <w:r w:rsidR="00DB0F57">
          <w:t>ch bidder shall write his Certificate of Responsibility Number on the outside of the sealed envelope containing his proposal.</w:t>
        </w:r>
      </w:ins>
    </w:p>
    <w:p w14:paraId="39570CDE" w14:textId="77777777" w:rsidR="00252BDA" w:rsidRDefault="00252BDA" w:rsidP="00252BDA">
      <w:pPr>
        <w:pStyle w:val="BodyText2"/>
      </w:pPr>
    </w:p>
    <w:p w14:paraId="5B956CD9" w14:textId="77777777" w:rsidR="00252BDA" w:rsidRDefault="00252BDA" w:rsidP="00252BDA">
      <w:pPr>
        <w:pStyle w:val="BodyText2"/>
      </w:pPr>
      <w:r>
        <w:t>The City of Lucedale reserves the right to reject any and all bids on any or all projects and to waive any informalities.</w:t>
      </w:r>
    </w:p>
    <w:p w14:paraId="0E7DB69F" w14:textId="77777777" w:rsidR="00252BDA" w:rsidRDefault="00252BDA" w:rsidP="00252BDA">
      <w:pPr>
        <w:rPr>
          <w:sz w:val="24"/>
        </w:rPr>
      </w:pPr>
    </w:p>
    <w:p w14:paraId="07D3B9EC" w14:textId="77777777" w:rsidR="00252BDA" w:rsidRDefault="00252BDA" w:rsidP="00252BDA">
      <w:pPr>
        <w:rPr>
          <w:sz w:val="24"/>
        </w:rPr>
      </w:pPr>
    </w:p>
    <w:p w14:paraId="60904323" w14:textId="77777777" w:rsidR="00252BDA" w:rsidRDefault="00252BDA" w:rsidP="00252BDA">
      <w:pPr>
        <w:rPr>
          <w:sz w:val="24"/>
        </w:rPr>
      </w:pPr>
    </w:p>
    <w:p w14:paraId="196C7C98" w14:textId="77777777" w:rsidR="00417281" w:rsidRDefault="00252BDA" w:rsidP="00417281">
      <w:pPr>
        <w:rPr>
          <w:sz w:val="24"/>
        </w:rPr>
      </w:pPr>
      <w:r>
        <w:rPr>
          <w:sz w:val="24"/>
        </w:rPr>
        <w:t xml:space="preserve">Publish two (2) times legal </w:t>
      </w:r>
      <w:r w:rsidR="00417281">
        <w:rPr>
          <w:sz w:val="24"/>
        </w:rPr>
        <w:t>–</w:t>
      </w:r>
      <w:r>
        <w:rPr>
          <w:sz w:val="24"/>
        </w:rPr>
        <w:t xml:space="preserve"> </w:t>
      </w:r>
      <w:r w:rsidR="00417281">
        <w:rPr>
          <w:sz w:val="24"/>
        </w:rPr>
        <w:t>June 28, 2023</w:t>
      </w:r>
    </w:p>
    <w:p w14:paraId="71F495C1" w14:textId="77777777" w:rsidR="00252BDA" w:rsidRDefault="00417281" w:rsidP="00417281">
      <w:pPr>
        <w:rPr>
          <w:sz w:val="24"/>
        </w:rPr>
      </w:pPr>
      <w:r>
        <w:rPr>
          <w:sz w:val="24"/>
        </w:rPr>
        <w:tab/>
      </w:r>
      <w:r>
        <w:rPr>
          <w:sz w:val="24"/>
        </w:rPr>
        <w:tab/>
      </w:r>
      <w:r>
        <w:rPr>
          <w:sz w:val="24"/>
        </w:rPr>
        <w:tab/>
      </w:r>
      <w:r>
        <w:rPr>
          <w:sz w:val="24"/>
        </w:rPr>
        <w:tab/>
        <w:t xml:space="preserve">July 5, 2023 </w:t>
      </w:r>
      <w:r w:rsidR="00252BDA">
        <w:rPr>
          <w:sz w:val="24"/>
        </w:rPr>
        <w:tab/>
      </w:r>
      <w:r w:rsidR="00252BDA">
        <w:rPr>
          <w:sz w:val="24"/>
        </w:rPr>
        <w:tab/>
        <w:t xml:space="preserve"> </w:t>
      </w:r>
    </w:p>
    <w:p w14:paraId="4F21F257" w14:textId="77777777" w:rsidR="00193C68" w:rsidRDefault="00193C68"/>
    <w:sectPr w:rsidR="00193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6CC"/>
    <w:multiLevelType w:val="hybridMultilevel"/>
    <w:tmpl w:val="A1E2EA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6984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 Lightsey">
    <w15:presenceInfo w15:providerId="AD" w15:userId="S::kris.lightsey@neel-schaffer.com::2fc10b84-ba43-43c7-ba8b-31eb376e8b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DA"/>
    <w:rsid w:val="00107AAE"/>
    <w:rsid w:val="00193C68"/>
    <w:rsid w:val="00252BDA"/>
    <w:rsid w:val="00417281"/>
    <w:rsid w:val="00526095"/>
    <w:rsid w:val="007267FE"/>
    <w:rsid w:val="008810AA"/>
    <w:rsid w:val="008D4E9A"/>
    <w:rsid w:val="00976700"/>
    <w:rsid w:val="00CA5D1C"/>
    <w:rsid w:val="00D8292E"/>
    <w:rsid w:val="00DB0F57"/>
    <w:rsid w:val="00F775EE"/>
    <w:rsid w:val="00F8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C5B5"/>
  <w15:chartTrackingRefBased/>
  <w15:docId w15:val="{37764797-ABD9-4FAE-BD76-81E6F93B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B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BDA"/>
    <w:pPr>
      <w:jc w:val="center"/>
    </w:pPr>
    <w:rPr>
      <w:b/>
      <w:sz w:val="24"/>
    </w:rPr>
  </w:style>
  <w:style w:type="character" w:customStyle="1" w:styleId="TitleChar">
    <w:name w:val="Title Char"/>
    <w:basedOn w:val="DefaultParagraphFont"/>
    <w:link w:val="Title"/>
    <w:rsid w:val="00252BDA"/>
    <w:rPr>
      <w:rFonts w:ascii="Times New Roman" w:eastAsia="Times New Roman" w:hAnsi="Times New Roman" w:cs="Times New Roman"/>
      <w:b/>
      <w:sz w:val="24"/>
      <w:szCs w:val="20"/>
    </w:rPr>
  </w:style>
  <w:style w:type="paragraph" w:styleId="BodyText2">
    <w:name w:val="Body Text 2"/>
    <w:basedOn w:val="Normal"/>
    <w:link w:val="BodyText2Char"/>
    <w:semiHidden/>
    <w:rsid w:val="00252BDA"/>
    <w:pPr>
      <w:jc w:val="both"/>
    </w:pPr>
    <w:rPr>
      <w:sz w:val="24"/>
    </w:rPr>
  </w:style>
  <w:style w:type="character" w:customStyle="1" w:styleId="BodyText2Char">
    <w:name w:val="Body Text 2 Char"/>
    <w:basedOn w:val="DefaultParagraphFont"/>
    <w:link w:val="BodyText2"/>
    <w:semiHidden/>
    <w:rsid w:val="00252BD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52BDA"/>
    <w:rPr>
      <w:color w:val="0563C1" w:themeColor="hyperlink"/>
      <w:u w:val="single"/>
    </w:rPr>
  </w:style>
  <w:style w:type="paragraph" w:styleId="Revision">
    <w:name w:val="Revision"/>
    <w:hidden/>
    <w:uiPriority w:val="99"/>
    <w:semiHidden/>
    <w:rsid w:val="00DB0F57"/>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5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aples@cityofluced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Cacynthia Patterson</cp:lastModifiedBy>
  <cp:revision>2</cp:revision>
  <cp:lastPrinted>2023-06-23T13:12:00Z</cp:lastPrinted>
  <dcterms:created xsi:type="dcterms:W3CDTF">2023-06-23T17:28:00Z</dcterms:created>
  <dcterms:modified xsi:type="dcterms:W3CDTF">2023-06-23T17:28:00Z</dcterms:modified>
</cp:coreProperties>
</file>