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9DCD" w14:textId="4C54EE12" w:rsidR="002E7F72" w:rsidRDefault="002E7F72" w:rsidP="00210F1D">
      <w:pPr>
        <w:pStyle w:val="EJCDCStyle-NormalText"/>
        <w:spacing w:before="0" w:after="0"/>
        <w:jc w:val="center"/>
        <w:rPr>
          <w:rFonts w:ascii="Arial" w:hAnsi="Arial" w:cs="Arial"/>
          <w:b/>
          <w:caps/>
          <w:sz w:val="20"/>
          <w:szCs w:val="20"/>
        </w:rPr>
      </w:pPr>
      <w:r w:rsidRPr="00F70A91">
        <w:rPr>
          <w:rFonts w:ascii="Arial" w:hAnsi="Arial" w:cs="Arial"/>
          <w:b/>
          <w:caps/>
          <w:sz w:val="20"/>
          <w:szCs w:val="20"/>
        </w:rPr>
        <w:fldChar w:fldCharType="begin"/>
      </w:r>
      <w:r w:rsidRPr="00F70A91">
        <w:rPr>
          <w:rFonts w:ascii="Arial" w:hAnsi="Arial" w:cs="Arial"/>
          <w:b/>
          <w:caps/>
          <w:sz w:val="20"/>
          <w:szCs w:val="20"/>
        </w:rPr>
        <w:instrText xml:space="preserve"> DOCVARIABLE Client \* MERGEFORMAT </w:instrText>
      </w:r>
      <w:r w:rsidRPr="00F70A91">
        <w:rPr>
          <w:rFonts w:ascii="Arial" w:hAnsi="Arial" w:cs="Arial"/>
          <w:b/>
          <w:caps/>
          <w:sz w:val="20"/>
          <w:szCs w:val="20"/>
        </w:rPr>
        <w:fldChar w:fldCharType="separate"/>
      </w:r>
      <w:r w:rsidR="00C92EAF">
        <w:rPr>
          <w:rFonts w:ascii="Arial" w:hAnsi="Arial" w:cs="Arial"/>
          <w:b/>
          <w:caps/>
          <w:sz w:val="20"/>
          <w:szCs w:val="20"/>
        </w:rPr>
        <w:t>Hancock County Port and Harbor Commission</w:t>
      </w:r>
      <w:r w:rsidRPr="00F70A91">
        <w:rPr>
          <w:rFonts w:ascii="Arial" w:hAnsi="Arial" w:cs="Arial"/>
          <w:b/>
          <w:caps/>
          <w:sz w:val="20"/>
          <w:szCs w:val="20"/>
        </w:rPr>
        <w:fldChar w:fldCharType="end"/>
      </w:r>
    </w:p>
    <w:p w14:paraId="0ED1BD1C" w14:textId="7378ADDF" w:rsidR="00210F1D" w:rsidRPr="000F6F35" w:rsidRDefault="00A442B0" w:rsidP="00210F1D">
      <w:pPr>
        <w:pStyle w:val="EJCDCStyle-NormalText"/>
        <w:spacing w:before="0" w:after="0"/>
        <w:jc w:val="center"/>
        <w:rPr>
          <w:rFonts w:ascii="Arial" w:hAnsi="Arial" w:cs="Arial"/>
          <w:b/>
          <w:sz w:val="20"/>
          <w:szCs w:val="20"/>
        </w:rPr>
      </w:pPr>
      <w:r w:rsidRPr="00A442B0">
        <w:rPr>
          <w:rFonts w:ascii="Arial" w:hAnsi="Arial" w:cs="Arial"/>
          <w:b/>
          <w:sz w:val="20"/>
          <w:szCs w:val="20"/>
        </w:rPr>
        <w:fldChar w:fldCharType="begin"/>
      </w:r>
      <w:r w:rsidRPr="00A442B0">
        <w:rPr>
          <w:rFonts w:ascii="Arial" w:hAnsi="Arial" w:cs="Arial"/>
          <w:b/>
          <w:sz w:val="20"/>
          <w:szCs w:val="20"/>
        </w:rPr>
        <w:instrText xml:space="preserve"> DOCVARIABLE City \* MERGEFORMAT </w:instrText>
      </w:r>
      <w:r w:rsidRPr="00A442B0">
        <w:rPr>
          <w:rFonts w:ascii="Arial" w:hAnsi="Arial" w:cs="Arial"/>
          <w:b/>
          <w:sz w:val="20"/>
          <w:szCs w:val="20"/>
        </w:rPr>
        <w:fldChar w:fldCharType="separate"/>
      </w:r>
      <w:r w:rsidR="00C92EAF">
        <w:rPr>
          <w:rFonts w:ascii="Arial" w:hAnsi="Arial" w:cs="Arial"/>
          <w:b/>
          <w:sz w:val="20"/>
          <w:szCs w:val="20"/>
        </w:rPr>
        <w:t>Kiln</w:t>
      </w:r>
      <w:r w:rsidRPr="00A442B0">
        <w:rPr>
          <w:rFonts w:ascii="Arial" w:hAnsi="Arial" w:cs="Arial"/>
          <w:b/>
          <w:sz w:val="20"/>
          <w:szCs w:val="20"/>
        </w:rPr>
        <w:fldChar w:fldCharType="end"/>
      </w:r>
      <w:r w:rsidR="00F70A91" w:rsidRPr="00A442B0">
        <w:rPr>
          <w:rFonts w:ascii="Arial" w:hAnsi="Arial" w:cs="Arial"/>
          <w:b/>
          <w:sz w:val="20"/>
          <w:szCs w:val="20"/>
        </w:rPr>
        <w:t>,</w:t>
      </w:r>
      <w:r w:rsidR="00F70A91">
        <w:rPr>
          <w:rFonts w:ascii="Arial" w:hAnsi="Arial" w:cs="Arial"/>
          <w:b/>
          <w:sz w:val="20"/>
          <w:szCs w:val="20"/>
        </w:rPr>
        <w:t xml:space="preserve"> </w:t>
      </w:r>
      <w:r w:rsidR="007F1249" w:rsidRPr="003126CC">
        <w:rPr>
          <w:rFonts w:ascii="Arial" w:hAnsi="Arial" w:cs="Arial"/>
          <w:b/>
          <w:spacing w:val="-2"/>
          <w:sz w:val="20"/>
          <w:szCs w:val="20"/>
        </w:rPr>
        <w:fldChar w:fldCharType="begin"/>
      </w:r>
      <w:r w:rsidR="007F1249" w:rsidRPr="003126CC">
        <w:rPr>
          <w:rFonts w:ascii="Arial" w:hAnsi="Arial" w:cs="Arial"/>
          <w:b/>
          <w:spacing w:val="-2"/>
          <w:sz w:val="20"/>
          <w:szCs w:val="20"/>
        </w:rPr>
        <w:instrText xml:space="preserve"> DOCVARIABLE State \* MERGEFORMAT </w:instrText>
      </w:r>
      <w:r w:rsidR="007F1249" w:rsidRPr="003126CC">
        <w:rPr>
          <w:rFonts w:ascii="Arial" w:hAnsi="Arial" w:cs="Arial"/>
          <w:b/>
          <w:spacing w:val="-2"/>
          <w:sz w:val="20"/>
          <w:szCs w:val="20"/>
        </w:rPr>
        <w:fldChar w:fldCharType="separate"/>
      </w:r>
      <w:r w:rsidR="00C92EAF">
        <w:rPr>
          <w:rFonts w:ascii="Arial" w:hAnsi="Arial" w:cs="Arial"/>
          <w:b/>
          <w:spacing w:val="-2"/>
          <w:sz w:val="20"/>
          <w:szCs w:val="20"/>
        </w:rPr>
        <w:t>Mississippi</w:t>
      </w:r>
      <w:r w:rsidR="007F1249" w:rsidRPr="003126CC">
        <w:rPr>
          <w:rFonts w:ascii="Arial" w:hAnsi="Arial" w:cs="Arial"/>
          <w:b/>
          <w:spacing w:val="-2"/>
          <w:sz w:val="20"/>
          <w:szCs w:val="20"/>
        </w:rPr>
        <w:fldChar w:fldCharType="end"/>
      </w:r>
    </w:p>
    <w:p w14:paraId="2DFAA8DC" w14:textId="317DF8A0" w:rsidR="00CF78C0" w:rsidRPr="003126CC" w:rsidRDefault="00CF78C0" w:rsidP="00210F1D">
      <w:pPr>
        <w:pStyle w:val="EJCDCStyle-NormalText"/>
        <w:spacing w:before="0" w:after="0"/>
        <w:jc w:val="center"/>
        <w:rPr>
          <w:rFonts w:ascii="Arial" w:hAnsi="Arial" w:cs="Arial"/>
          <w:b/>
          <w:caps/>
          <w:spacing w:val="-2"/>
          <w:sz w:val="20"/>
          <w:szCs w:val="20"/>
        </w:rPr>
      </w:pPr>
      <w:r w:rsidRPr="003126CC">
        <w:rPr>
          <w:rFonts w:ascii="Arial" w:hAnsi="Arial" w:cs="Arial"/>
          <w:b/>
          <w:caps/>
          <w:spacing w:val="-2"/>
          <w:sz w:val="20"/>
          <w:szCs w:val="20"/>
        </w:rPr>
        <w:fldChar w:fldCharType="begin"/>
      </w:r>
      <w:r w:rsidRPr="003126CC">
        <w:rPr>
          <w:rFonts w:ascii="Arial" w:hAnsi="Arial" w:cs="Arial"/>
          <w:b/>
          <w:caps/>
          <w:spacing w:val="-2"/>
          <w:sz w:val="20"/>
          <w:szCs w:val="20"/>
        </w:rPr>
        <w:instrText xml:space="preserve"> DOCVARIABLE ProjectName \* MERGEFORMAT </w:instrText>
      </w:r>
      <w:r w:rsidRPr="003126CC">
        <w:rPr>
          <w:rFonts w:ascii="Arial" w:hAnsi="Arial" w:cs="Arial"/>
          <w:b/>
          <w:caps/>
          <w:spacing w:val="-2"/>
          <w:sz w:val="20"/>
          <w:szCs w:val="20"/>
        </w:rPr>
        <w:fldChar w:fldCharType="separate"/>
      </w:r>
      <w:r w:rsidR="00C92EAF">
        <w:rPr>
          <w:rFonts w:ascii="Arial" w:hAnsi="Arial" w:cs="Arial"/>
          <w:b/>
          <w:caps/>
          <w:spacing w:val="-2"/>
          <w:sz w:val="20"/>
          <w:szCs w:val="20"/>
        </w:rPr>
        <w:t>Airfield Lighting Rehabilitation</w:t>
      </w:r>
      <w:r w:rsidRPr="003126CC">
        <w:rPr>
          <w:rFonts w:ascii="Arial" w:hAnsi="Arial" w:cs="Arial"/>
          <w:b/>
          <w:caps/>
          <w:spacing w:val="-2"/>
          <w:sz w:val="20"/>
          <w:szCs w:val="20"/>
        </w:rPr>
        <w:fldChar w:fldCharType="end"/>
      </w:r>
    </w:p>
    <w:p w14:paraId="6ED3DB1D" w14:textId="2B4145DE" w:rsidR="00210F1D" w:rsidRPr="000F6F35" w:rsidRDefault="006C7F93" w:rsidP="00210F1D">
      <w:pPr>
        <w:pStyle w:val="EJCDCStyle-NormalText"/>
        <w:spacing w:before="0" w:after="0"/>
        <w:jc w:val="center"/>
        <w:rPr>
          <w:rFonts w:ascii="Arial" w:hAnsi="Arial" w:cs="Arial"/>
          <w:b/>
          <w:sz w:val="20"/>
          <w:szCs w:val="20"/>
        </w:rPr>
      </w:pPr>
      <w:r w:rsidRPr="008D6804">
        <w:rPr>
          <w:rFonts w:ascii="Arial" w:hAnsi="Arial" w:cs="Arial"/>
          <w:b/>
          <w:caps/>
          <w:sz w:val="20"/>
          <w:szCs w:val="20"/>
        </w:rPr>
        <w:fldChar w:fldCharType="begin"/>
      </w:r>
      <w:r w:rsidRPr="008D6804">
        <w:rPr>
          <w:rFonts w:ascii="Arial" w:hAnsi="Arial" w:cs="Arial"/>
          <w:b/>
          <w:caps/>
          <w:sz w:val="20"/>
          <w:szCs w:val="20"/>
        </w:rPr>
        <w:instrText xml:space="preserve"> DOCVARIABLE ClientProjectNumber \* MERGEFORMAT </w:instrText>
      </w:r>
      <w:r w:rsidRPr="008D6804">
        <w:rPr>
          <w:rFonts w:ascii="Arial" w:hAnsi="Arial" w:cs="Arial"/>
          <w:b/>
          <w:caps/>
          <w:sz w:val="20"/>
          <w:szCs w:val="20"/>
        </w:rPr>
        <w:fldChar w:fldCharType="separate"/>
      </w:r>
      <w:r w:rsidR="00C92EAF" w:rsidRPr="008D6804">
        <w:rPr>
          <w:rFonts w:ascii="Arial" w:hAnsi="Arial" w:cs="Arial"/>
          <w:b/>
          <w:bCs/>
          <w:caps/>
          <w:sz w:val="20"/>
          <w:szCs w:val="20"/>
        </w:rPr>
        <w:t>HSA</w:t>
      </w:r>
      <w:r w:rsidR="00C92EAF" w:rsidRPr="008D6804">
        <w:rPr>
          <w:rFonts w:ascii="Arial" w:hAnsi="Arial" w:cs="Arial"/>
          <w:b/>
          <w:caps/>
          <w:sz w:val="20"/>
          <w:szCs w:val="20"/>
        </w:rPr>
        <w:t xml:space="preserve"> Project No. FAA37-2021</w:t>
      </w:r>
      <w:r w:rsidRPr="008D6804">
        <w:rPr>
          <w:rFonts w:ascii="Arial" w:hAnsi="Arial" w:cs="Arial"/>
          <w:b/>
          <w:caps/>
          <w:sz w:val="20"/>
          <w:szCs w:val="20"/>
        </w:rPr>
        <w:fldChar w:fldCharType="end"/>
      </w:r>
      <w:r w:rsidR="00F70A91">
        <w:rPr>
          <w:rFonts w:ascii="Arial" w:hAnsi="Arial" w:cs="Arial"/>
          <w:b/>
          <w:sz w:val="20"/>
          <w:szCs w:val="20"/>
        </w:rPr>
        <w:t xml:space="preserve"> </w:t>
      </w:r>
    </w:p>
    <w:p w14:paraId="5089E364" w14:textId="221F1316" w:rsidR="009861D0" w:rsidRPr="009B1FE4" w:rsidRDefault="003A408C" w:rsidP="00210F1D">
      <w:pPr>
        <w:pStyle w:val="EJCDCStyle-NormalText"/>
        <w:spacing w:before="240" w:after="240"/>
        <w:jc w:val="center"/>
        <w:rPr>
          <w:rFonts w:ascii="Arial" w:hAnsi="Arial" w:cs="Arial"/>
          <w:b/>
          <w:sz w:val="20"/>
          <w:szCs w:val="20"/>
        </w:rPr>
      </w:pPr>
      <w:r>
        <w:rPr>
          <w:rFonts w:ascii="Arial" w:hAnsi="Arial" w:cs="Arial"/>
          <w:b/>
          <w:sz w:val="20"/>
          <w:szCs w:val="20"/>
        </w:rPr>
        <w:t xml:space="preserve">00 11 00 </w:t>
      </w:r>
      <w:r w:rsidR="009861D0" w:rsidRPr="009B1FE4">
        <w:rPr>
          <w:rFonts w:ascii="Arial" w:hAnsi="Arial" w:cs="Arial"/>
          <w:b/>
          <w:sz w:val="20"/>
          <w:szCs w:val="20"/>
        </w:rPr>
        <w:t>ADVERTISEMENT FOR BIDS</w:t>
      </w:r>
    </w:p>
    <w:p w14:paraId="20993A42" w14:textId="6B903081" w:rsidR="00CF78C0" w:rsidRDefault="00CF78C0" w:rsidP="00CF78C0">
      <w:pPr>
        <w:pStyle w:val="EJCDCStyle-NormalText"/>
        <w:spacing w:before="0" w:after="0"/>
        <w:rPr>
          <w:rFonts w:ascii="Arial" w:hAnsi="Arial" w:cs="Arial"/>
          <w:sz w:val="20"/>
          <w:szCs w:val="20"/>
        </w:rPr>
      </w:pPr>
      <w:r w:rsidRPr="00F70A91">
        <w:rPr>
          <w:rFonts w:ascii="Arial" w:hAnsi="Arial" w:cs="Arial"/>
          <w:sz w:val="20"/>
          <w:szCs w:val="20"/>
        </w:rPr>
        <w:t xml:space="preserve">Sealed bids for </w:t>
      </w:r>
      <w:r w:rsidRPr="00F70A91">
        <w:rPr>
          <w:rFonts w:ascii="Arial" w:hAnsi="Arial" w:cs="Arial"/>
          <w:b/>
          <w:bCs/>
          <w:caps/>
          <w:sz w:val="20"/>
          <w:szCs w:val="20"/>
        </w:rPr>
        <w:fldChar w:fldCharType="begin"/>
      </w:r>
      <w:r w:rsidRPr="00F70A91">
        <w:rPr>
          <w:rFonts w:ascii="Arial" w:hAnsi="Arial" w:cs="Arial"/>
          <w:b/>
          <w:bCs/>
          <w:caps/>
          <w:sz w:val="20"/>
          <w:szCs w:val="20"/>
        </w:rPr>
        <w:instrText xml:space="preserve"> DOCVARIABLE ProjectName \* MERGEFORMAT </w:instrText>
      </w:r>
      <w:r w:rsidRPr="00F70A91">
        <w:rPr>
          <w:rFonts w:ascii="Arial" w:hAnsi="Arial" w:cs="Arial"/>
          <w:b/>
          <w:bCs/>
          <w:caps/>
          <w:sz w:val="20"/>
          <w:szCs w:val="20"/>
        </w:rPr>
        <w:fldChar w:fldCharType="separate"/>
      </w:r>
      <w:r w:rsidR="00C92EAF">
        <w:rPr>
          <w:rFonts w:ascii="Arial" w:hAnsi="Arial" w:cs="Arial"/>
          <w:b/>
          <w:bCs/>
          <w:caps/>
          <w:sz w:val="20"/>
          <w:szCs w:val="20"/>
        </w:rPr>
        <w:t>Airfield Lighting Rehabilitation</w:t>
      </w:r>
      <w:r w:rsidRPr="00F70A91">
        <w:rPr>
          <w:rFonts w:ascii="Arial" w:hAnsi="Arial" w:cs="Arial"/>
          <w:b/>
          <w:bCs/>
          <w:caps/>
          <w:sz w:val="20"/>
          <w:szCs w:val="20"/>
        </w:rPr>
        <w:fldChar w:fldCharType="end"/>
      </w:r>
      <w:r w:rsidRPr="00F70A91">
        <w:rPr>
          <w:rFonts w:ascii="Arial" w:hAnsi="Arial" w:cs="Arial"/>
          <w:sz w:val="20"/>
          <w:szCs w:val="20"/>
        </w:rPr>
        <w:t xml:space="preserve">, to be constructed for </w:t>
      </w:r>
      <w:r w:rsidRPr="00C70FB9">
        <w:rPr>
          <w:rFonts w:ascii="Arial" w:hAnsi="Arial" w:cs="Arial"/>
          <w:b/>
          <w:caps/>
          <w:sz w:val="20"/>
          <w:szCs w:val="20"/>
        </w:rPr>
        <w:fldChar w:fldCharType="begin"/>
      </w:r>
      <w:r w:rsidRPr="00C70FB9">
        <w:rPr>
          <w:rFonts w:ascii="Arial" w:hAnsi="Arial" w:cs="Arial"/>
          <w:b/>
          <w:caps/>
          <w:sz w:val="20"/>
          <w:szCs w:val="20"/>
        </w:rPr>
        <w:instrText xml:space="preserve"> DOCVARIABLE Client \* MERGEFORMAT </w:instrText>
      </w:r>
      <w:r w:rsidRPr="00C70FB9">
        <w:rPr>
          <w:rFonts w:ascii="Arial" w:hAnsi="Arial" w:cs="Arial"/>
          <w:b/>
          <w:caps/>
          <w:sz w:val="20"/>
          <w:szCs w:val="20"/>
        </w:rPr>
        <w:fldChar w:fldCharType="separate"/>
      </w:r>
      <w:r w:rsidR="00C92EAF">
        <w:rPr>
          <w:rFonts w:ascii="Arial" w:hAnsi="Arial" w:cs="Arial"/>
          <w:b/>
          <w:caps/>
          <w:sz w:val="20"/>
          <w:szCs w:val="20"/>
        </w:rPr>
        <w:t>Hancock County Port and Harbor Commission</w:t>
      </w:r>
      <w:r w:rsidRPr="00C70FB9">
        <w:rPr>
          <w:rFonts w:ascii="Arial" w:hAnsi="Arial" w:cs="Arial"/>
          <w:b/>
          <w:caps/>
          <w:sz w:val="20"/>
          <w:szCs w:val="20"/>
        </w:rPr>
        <w:fldChar w:fldCharType="end"/>
      </w:r>
      <w:r w:rsidRPr="00F70A91">
        <w:rPr>
          <w:rFonts w:ascii="Arial" w:hAnsi="Arial" w:cs="Arial"/>
          <w:caps/>
          <w:sz w:val="20"/>
          <w:szCs w:val="20"/>
        </w:rPr>
        <w:t xml:space="preserve"> </w:t>
      </w:r>
      <w:r w:rsidRPr="00F70A91">
        <w:rPr>
          <w:rFonts w:ascii="Arial" w:hAnsi="Arial" w:cs="Arial"/>
          <w:sz w:val="20"/>
          <w:szCs w:val="20"/>
        </w:rPr>
        <w:t xml:space="preserve">will be received at the </w:t>
      </w:r>
      <w:r w:rsidRPr="00057C72">
        <w:rPr>
          <w:rFonts w:ascii="Arial" w:hAnsi="Arial" w:cs="Arial"/>
          <w:sz w:val="20"/>
          <w:szCs w:val="20"/>
        </w:rPr>
        <w:t xml:space="preserve">office of the </w:t>
      </w:r>
      <w:r w:rsidRPr="00057C72">
        <w:rPr>
          <w:rFonts w:ascii="Arial" w:hAnsi="Arial" w:cs="Arial"/>
          <w:b/>
          <w:caps/>
          <w:sz w:val="20"/>
          <w:szCs w:val="20"/>
        </w:rPr>
        <w:fldChar w:fldCharType="begin"/>
      </w:r>
      <w:r w:rsidRPr="00057C72">
        <w:rPr>
          <w:rFonts w:ascii="Arial" w:hAnsi="Arial" w:cs="Arial"/>
          <w:b/>
          <w:caps/>
          <w:sz w:val="20"/>
          <w:szCs w:val="20"/>
        </w:rPr>
        <w:instrText xml:space="preserve"> DOCVARIABLE Client \* MERGEFORMAT </w:instrText>
      </w:r>
      <w:r w:rsidRPr="00057C72">
        <w:rPr>
          <w:rFonts w:ascii="Arial" w:hAnsi="Arial" w:cs="Arial"/>
          <w:b/>
          <w:caps/>
          <w:sz w:val="20"/>
          <w:szCs w:val="20"/>
        </w:rPr>
        <w:fldChar w:fldCharType="separate"/>
      </w:r>
      <w:r w:rsidR="00C92EAF">
        <w:rPr>
          <w:rFonts w:ascii="Arial" w:hAnsi="Arial" w:cs="Arial"/>
          <w:b/>
          <w:caps/>
          <w:sz w:val="20"/>
          <w:szCs w:val="20"/>
        </w:rPr>
        <w:t>Hancock County Port and Harbor Commission</w:t>
      </w:r>
      <w:r w:rsidRPr="00057C72">
        <w:rPr>
          <w:rFonts w:ascii="Arial" w:hAnsi="Arial" w:cs="Arial"/>
          <w:b/>
          <w:caps/>
          <w:sz w:val="20"/>
          <w:szCs w:val="20"/>
        </w:rPr>
        <w:fldChar w:fldCharType="end"/>
      </w:r>
      <w:r w:rsidRPr="00057C72">
        <w:rPr>
          <w:rFonts w:ascii="Arial" w:hAnsi="Arial" w:cs="Arial"/>
          <w:caps/>
          <w:sz w:val="20"/>
          <w:szCs w:val="20"/>
        </w:rPr>
        <w:t xml:space="preserve"> </w:t>
      </w:r>
      <w:r w:rsidRPr="00057C72">
        <w:rPr>
          <w:rFonts w:ascii="Arial" w:hAnsi="Arial" w:cs="Arial"/>
          <w:sz w:val="20"/>
          <w:szCs w:val="20"/>
        </w:rPr>
        <w:t xml:space="preserve">and addressed to </w:t>
      </w:r>
      <w:r w:rsidR="00057C72" w:rsidRPr="00057C72">
        <w:rPr>
          <w:rFonts w:ascii="Arial" w:hAnsi="Arial" w:cs="Arial"/>
          <w:sz w:val="20"/>
          <w:szCs w:val="20"/>
        </w:rPr>
        <w:t>14054 Fred and Al Key Road,</w:t>
      </w:r>
      <w:r w:rsidR="006155B2" w:rsidRPr="00057C72">
        <w:rPr>
          <w:rFonts w:ascii="Arial" w:hAnsi="Arial" w:cs="Arial"/>
          <w:sz w:val="20"/>
          <w:szCs w:val="20"/>
        </w:rPr>
        <w:t xml:space="preserve"> Kiln, MS 39556</w:t>
      </w:r>
      <w:r w:rsidRPr="00057C72">
        <w:rPr>
          <w:rFonts w:ascii="Arial" w:hAnsi="Arial" w:cs="Arial"/>
          <w:b/>
          <w:sz w:val="20"/>
          <w:szCs w:val="20"/>
        </w:rPr>
        <w:t xml:space="preserve">, </w:t>
      </w:r>
      <w:r w:rsidRPr="00057C72">
        <w:rPr>
          <w:rFonts w:ascii="Arial" w:hAnsi="Arial" w:cs="Arial"/>
          <w:sz w:val="20"/>
          <w:szCs w:val="20"/>
        </w:rPr>
        <w:t xml:space="preserve">until </w:t>
      </w:r>
      <w:r w:rsidR="00276552">
        <w:rPr>
          <w:rFonts w:ascii="Arial" w:hAnsi="Arial" w:cs="Arial"/>
          <w:b/>
          <w:sz w:val="20"/>
          <w:szCs w:val="20"/>
        </w:rPr>
        <w:t>9</w:t>
      </w:r>
      <w:r w:rsidR="008D6804">
        <w:rPr>
          <w:rFonts w:ascii="Arial" w:hAnsi="Arial" w:cs="Arial"/>
          <w:b/>
          <w:sz w:val="20"/>
          <w:szCs w:val="20"/>
        </w:rPr>
        <w:t xml:space="preserve">:00 AM on </w:t>
      </w:r>
      <w:r w:rsidR="00276552">
        <w:rPr>
          <w:rFonts w:ascii="Arial" w:hAnsi="Arial" w:cs="Arial"/>
          <w:b/>
          <w:sz w:val="20"/>
          <w:szCs w:val="20"/>
        </w:rPr>
        <w:t>Thursday</w:t>
      </w:r>
      <w:r w:rsidR="008D6804">
        <w:rPr>
          <w:rFonts w:ascii="Arial" w:hAnsi="Arial" w:cs="Arial"/>
          <w:b/>
          <w:sz w:val="20"/>
          <w:szCs w:val="20"/>
        </w:rPr>
        <w:t xml:space="preserve">, May </w:t>
      </w:r>
      <w:r w:rsidR="00276552">
        <w:rPr>
          <w:rFonts w:ascii="Arial" w:hAnsi="Arial" w:cs="Arial"/>
          <w:b/>
          <w:sz w:val="20"/>
          <w:szCs w:val="20"/>
        </w:rPr>
        <w:t>13</w:t>
      </w:r>
      <w:r w:rsidR="008D6804" w:rsidRPr="003F7631">
        <w:rPr>
          <w:rFonts w:ascii="Arial" w:hAnsi="Arial" w:cs="Arial"/>
          <w:b/>
          <w:sz w:val="20"/>
          <w:szCs w:val="20"/>
          <w:vertAlign w:val="superscript"/>
        </w:rPr>
        <w:t>th</w:t>
      </w:r>
      <w:r w:rsidR="008D6804">
        <w:rPr>
          <w:rFonts w:ascii="Arial" w:hAnsi="Arial" w:cs="Arial"/>
          <w:b/>
          <w:sz w:val="20"/>
          <w:szCs w:val="20"/>
        </w:rPr>
        <w:t xml:space="preserve">, 2021, </w:t>
      </w:r>
      <w:r w:rsidR="00DA433D" w:rsidRPr="00057C72">
        <w:rPr>
          <w:rFonts w:ascii="Arial" w:hAnsi="Arial" w:cs="Arial"/>
          <w:bCs/>
          <w:sz w:val="20"/>
          <w:szCs w:val="20"/>
        </w:rPr>
        <w:t>at</w:t>
      </w:r>
      <w:r w:rsidRPr="00057C72">
        <w:rPr>
          <w:rFonts w:ascii="Arial" w:hAnsi="Arial" w:cs="Arial"/>
          <w:sz w:val="20"/>
          <w:szCs w:val="20"/>
        </w:rPr>
        <w:t xml:space="preserve"> which time the bids shall be publicly opened and read aloud.</w:t>
      </w:r>
      <w:r w:rsidRPr="00F70A91">
        <w:rPr>
          <w:rFonts w:ascii="Arial" w:hAnsi="Arial" w:cs="Arial"/>
          <w:sz w:val="20"/>
          <w:szCs w:val="20"/>
        </w:rPr>
        <w:t xml:space="preserve"> </w:t>
      </w:r>
    </w:p>
    <w:p w14:paraId="315CAFD3" w14:textId="77777777" w:rsidR="00CF78C0" w:rsidRPr="00F70A91" w:rsidRDefault="00CF78C0" w:rsidP="00CF78C0">
      <w:pPr>
        <w:pStyle w:val="EJCDCStyle-NormalText"/>
        <w:spacing w:before="0" w:after="0"/>
        <w:rPr>
          <w:rFonts w:ascii="Arial" w:hAnsi="Arial" w:cs="Arial"/>
        </w:rPr>
      </w:pPr>
    </w:p>
    <w:p w14:paraId="4BD1EDD2" w14:textId="7874018B" w:rsidR="00CF78C0" w:rsidRPr="00F70A91" w:rsidRDefault="00CF78C0" w:rsidP="00CF78C0">
      <w:pPr>
        <w:pStyle w:val="EJCDCStyle-NormalText"/>
        <w:spacing w:before="0" w:after="0"/>
        <w:rPr>
          <w:rFonts w:ascii="Arial" w:hAnsi="Arial" w:cs="Arial"/>
          <w:spacing w:val="-2"/>
          <w:sz w:val="20"/>
          <w:szCs w:val="20"/>
        </w:rPr>
      </w:pPr>
      <w:r w:rsidRPr="00057C72">
        <w:rPr>
          <w:rFonts w:ascii="Arial" w:hAnsi="Arial" w:cs="Arial"/>
          <w:spacing w:val="-2"/>
          <w:sz w:val="20"/>
          <w:szCs w:val="20"/>
        </w:rPr>
        <w:t xml:space="preserve">An </w:t>
      </w:r>
      <w:r w:rsidRPr="00057C72">
        <w:rPr>
          <w:rFonts w:ascii="Arial" w:hAnsi="Arial" w:cs="Arial"/>
          <w:bCs/>
          <w:spacing w:val="-2"/>
          <w:sz w:val="20"/>
          <w:szCs w:val="20"/>
        </w:rPr>
        <w:t xml:space="preserve">Optional </w:t>
      </w:r>
      <w:r w:rsidRPr="00057C72">
        <w:rPr>
          <w:rFonts w:ascii="Arial" w:hAnsi="Arial" w:cs="Arial"/>
          <w:spacing w:val="-2"/>
          <w:sz w:val="20"/>
          <w:szCs w:val="20"/>
        </w:rPr>
        <w:t xml:space="preserve">Pre-Bid Conference will be held </w:t>
      </w:r>
      <w:r w:rsidR="00C14189">
        <w:rPr>
          <w:rFonts w:ascii="Arial" w:hAnsi="Arial" w:cs="Arial"/>
          <w:spacing w:val="-2"/>
          <w:sz w:val="20"/>
          <w:szCs w:val="20"/>
        </w:rPr>
        <w:t xml:space="preserve">at </w:t>
      </w:r>
      <w:r w:rsidR="00276552">
        <w:rPr>
          <w:rFonts w:ascii="Arial" w:hAnsi="Arial" w:cs="Arial"/>
          <w:spacing w:val="-2"/>
          <w:sz w:val="20"/>
          <w:szCs w:val="20"/>
        </w:rPr>
        <w:t>1:30 PM</w:t>
      </w:r>
      <w:r w:rsidR="00C14189">
        <w:rPr>
          <w:rFonts w:ascii="Arial" w:hAnsi="Arial" w:cs="Arial"/>
          <w:spacing w:val="-2"/>
          <w:sz w:val="20"/>
          <w:szCs w:val="20"/>
        </w:rPr>
        <w:t>, Thursday, April 29</w:t>
      </w:r>
      <w:r w:rsidR="00C14189" w:rsidRPr="003F7631">
        <w:rPr>
          <w:rFonts w:ascii="Arial" w:hAnsi="Arial" w:cs="Arial"/>
          <w:spacing w:val="-2"/>
          <w:sz w:val="20"/>
          <w:szCs w:val="20"/>
          <w:vertAlign w:val="superscript"/>
        </w:rPr>
        <w:t>th</w:t>
      </w:r>
      <w:r w:rsidR="00C14189">
        <w:rPr>
          <w:rFonts w:ascii="Arial" w:hAnsi="Arial" w:cs="Arial"/>
          <w:spacing w:val="-2"/>
          <w:sz w:val="20"/>
          <w:szCs w:val="20"/>
        </w:rPr>
        <w:t>,</w:t>
      </w:r>
      <w:r w:rsidRPr="003F7631">
        <w:rPr>
          <w:rFonts w:ascii="Arial" w:hAnsi="Arial" w:cs="Arial"/>
          <w:spacing w:val="-2"/>
          <w:sz w:val="20"/>
          <w:szCs w:val="20"/>
        </w:rPr>
        <w:t xml:space="preserve"> </w:t>
      </w:r>
      <w:r w:rsidRPr="00057C72">
        <w:rPr>
          <w:rFonts w:ascii="Arial" w:hAnsi="Arial" w:cs="Arial"/>
          <w:spacing w:val="-2"/>
          <w:sz w:val="20"/>
          <w:szCs w:val="20"/>
        </w:rPr>
        <w:t xml:space="preserve">at the </w:t>
      </w:r>
      <w:r w:rsidR="00C14189">
        <w:rPr>
          <w:rFonts w:ascii="Arial" w:hAnsi="Arial" w:cs="Arial"/>
          <w:spacing w:val="-2"/>
          <w:sz w:val="20"/>
          <w:szCs w:val="20"/>
        </w:rPr>
        <w:t xml:space="preserve">Stennis International Airport Conference Room, </w:t>
      </w:r>
      <w:r w:rsidR="00057C72" w:rsidRPr="00057C72">
        <w:rPr>
          <w:rFonts w:ascii="Arial" w:hAnsi="Arial" w:cs="Arial"/>
          <w:bCs/>
          <w:spacing w:val="-2"/>
          <w:sz w:val="20"/>
          <w:szCs w:val="20"/>
        </w:rPr>
        <w:t>7250 Stennis Airport Drive, Kiln, MS, 39556</w:t>
      </w:r>
      <w:r w:rsidRPr="00057C72">
        <w:rPr>
          <w:rFonts w:ascii="Arial" w:hAnsi="Arial" w:cs="Arial"/>
          <w:bCs/>
          <w:spacing w:val="-2"/>
          <w:sz w:val="20"/>
          <w:szCs w:val="20"/>
        </w:rPr>
        <w:t>.</w:t>
      </w:r>
      <w:r w:rsidRPr="00057C72">
        <w:rPr>
          <w:rFonts w:ascii="Arial" w:hAnsi="Arial" w:cs="Arial"/>
          <w:spacing w:val="-2"/>
          <w:sz w:val="20"/>
          <w:szCs w:val="20"/>
        </w:rPr>
        <w:t xml:space="preserve"> Each bidder shall be limited to three personnel per organization.</w:t>
      </w:r>
      <w:r w:rsidRPr="00F70A91">
        <w:rPr>
          <w:rFonts w:ascii="Arial" w:hAnsi="Arial" w:cs="Arial"/>
          <w:spacing w:val="-2"/>
          <w:sz w:val="20"/>
          <w:szCs w:val="20"/>
        </w:rPr>
        <w:t xml:space="preserve"> </w:t>
      </w:r>
    </w:p>
    <w:p w14:paraId="4F9D65A8" w14:textId="77777777" w:rsidR="00CF78C0" w:rsidRPr="000F6F35" w:rsidRDefault="00CF78C0" w:rsidP="00CF78C0">
      <w:pPr>
        <w:pStyle w:val="EJCDCStyle-NormalText"/>
        <w:spacing w:before="0" w:after="0"/>
        <w:rPr>
          <w:rFonts w:ascii="Arial" w:hAnsi="Arial" w:cs="Arial"/>
          <w:sz w:val="20"/>
          <w:szCs w:val="20"/>
        </w:rPr>
      </w:pPr>
    </w:p>
    <w:p w14:paraId="6451CC19" w14:textId="39671D73" w:rsidR="00CF78C0" w:rsidRPr="000F6F35" w:rsidRDefault="00CF78C0" w:rsidP="007E33F6">
      <w:pPr>
        <w:spacing w:before="0" w:after="0"/>
        <w:rPr>
          <w:rFonts w:ascii="Arial" w:hAnsi="Arial" w:cs="Arial"/>
          <w:sz w:val="20"/>
          <w:szCs w:val="20"/>
        </w:rPr>
      </w:pPr>
      <w:r w:rsidRPr="000F6F35">
        <w:rPr>
          <w:rFonts w:ascii="Arial" w:hAnsi="Arial" w:cs="Arial"/>
          <w:sz w:val="20"/>
          <w:szCs w:val="20"/>
        </w:rPr>
        <w:t xml:space="preserve">The Project </w:t>
      </w:r>
      <w:r w:rsidR="00057C72">
        <w:rPr>
          <w:rFonts w:ascii="Arial" w:hAnsi="Arial" w:cs="Arial"/>
          <w:sz w:val="20"/>
          <w:szCs w:val="20"/>
        </w:rPr>
        <w:t>includes, but is not limited to, installation of new 4-box PAPIs on each runway end, rehabilitation of all airfield conduit and lighting infrastructure, replacement of all airfield power cabling, replacement of all runway lights, and electrical vault modifications including regulator and panel replacement.</w:t>
      </w:r>
    </w:p>
    <w:p w14:paraId="310FD4C4" w14:textId="77777777" w:rsidR="00CF78C0" w:rsidRPr="000F6F35" w:rsidRDefault="00CF78C0" w:rsidP="00CF78C0">
      <w:pPr>
        <w:pStyle w:val="EJCDCStyle-NormalText"/>
        <w:spacing w:before="0" w:after="0"/>
        <w:rPr>
          <w:rFonts w:ascii="Arial" w:hAnsi="Arial" w:cs="Arial"/>
          <w:sz w:val="20"/>
          <w:szCs w:val="20"/>
        </w:rPr>
      </w:pPr>
    </w:p>
    <w:p w14:paraId="47623C71" w14:textId="1ED753DA" w:rsidR="00CF78C0" w:rsidRPr="000F6F35" w:rsidRDefault="00CF78C0" w:rsidP="00CF78C0">
      <w:pPr>
        <w:pStyle w:val="EJCDCStyle-NormalText"/>
        <w:spacing w:before="0" w:after="0"/>
        <w:rPr>
          <w:rFonts w:ascii="Arial" w:hAnsi="Arial" w:cs="Arial"/>
          <w:sz w:val="20"/>
          <w:szCs w:val="20"/>
        </w:rPr>
      </w:pPr>
      <w:r w:rsidRPr="000F6F35">
        <w:rPr>
          <w:rFonts w:ascii="Arial" w:hAnsi="Arial" w:cs="Arial"/>
          <w:sz w:val="20"/>
          <w:szCs w:val="20"/>
        </w:rPr>
        <w:t xml:space="preserve">Bids will be received for a </w:t>
      </w:r>
      <w:r w:rsidRPr="00C8597E">
        <w:rPr>
          <w:rFonts w:ascii="Arial" w:hAnsi="Arial" w:cs="Arial"/>
          <w:sz w:val="20"/>
          <w:szCs w:val="20"/>
        </w:rPr>
        <w:t>single prime contract. Bids shall be on a</w:t>
      </w:r>
      <w:r w:rsidR="00791681" w:rsidRPr="00C8597E">
        <w:rPr>
          <w:rFonts w:ascii="Arial" w:hAnsi="Arial" w:cs="Arial"/>
          <w:sz w:val="20"/>
          <w:szCs w:val="20"/>
        </w:rPr>
        <w:t xml:space="preserve"> lump sum</w:t>
      </w:r>
      <w:r w:rsidRPr="00C8597E">
        <w:rPr>
          <w:rFonts w:ascii="Arial" w:hAnsi="Arial" w:cs="Arial"/>
          <w:sz w:val="20"/>
          <w:szCs w:val="20"/>
        </w:rPr>
        <w:t xml:space="preserve"> and unit price basis, with</w:t>
      </w:r>
      <w:r w:rsidRPr="000F6F35">
        <w:rPr>
          <w:rFonts w:ascii="Arial" w:hAnsi="Arial" w:cs="Arial"/>
          <w:sz w:val="20"/>
          <w:szCs w:val="20"/>
        </w:rPr>
        <w:t xml:space="preserve"> </w:t>
      </w:r>
      <w:r w:rsidRPr="00057C72">
        <w:rPr>
          <w:rFonts w:ascii="Arial" w:hAnsi="Arial" w:cs="Arial"/>
          <w:sz w:val="20"/>
          <w:szCs w:val="20"/>
        </w:rPr>
        <w:t>additive</w:t>
      </w:r>
      <w:r w:rsidR="00057C72">
        <w:rPr>
          <w:rFonts w:ascii="Arial" w:hAnsi="Arial" w:cs="Arial"/>
          <w:sz w:val="20"/>
          <w:szCs w:val="20"/>
        </w:rPr>
        <w:t xml:space="preserve"> </w:t>
      </w:r>
      <w:r w:rsidRPr="000F6F35">
        <w:rPr>
          <w:rFonts w:ascii="Arial" w:hAnsi="Arial" w:cs="Arial"/>
          <w:sz w:val="20"/>
          <w:szCs w:val="20"/>
        </w:rPr>
        <w:t>alternate bid items as indicated in the Bid Form.</w:t>
      </w:r>
    </w:p>
    <w:p w14:paraId="1EB5A1B4" w14:textId="77777777" w:rsidR="00CF78C0" w:rsidRPr="000F6F35" w:rsidRDefault="00CF78C0" w:rsidP="00CF78C0">
      <w:pPr>
        <w:pStyle w:val="EJCDCStyle-NormalText"/>
        <w:spacing w:before="0" w:after="0"/>
        <w:rPr>
          <w:rFonts w:ascii="Arial" w:hAnsi="Arial" w:cs="Arial"/>
          <w:sz w:val="20"/>
          <w:szCs w:val="20"/>
        </w:rPr>
      </w:pPr>
    </w:p>
    <w:p w14:paraId="0966351B" w14:textId="46CA1957" w:rsidR="008D6804" w:rsidRPr="008D6804" w:rsidRDefault="008D6804" w:rsidP="008D6804">
      <w:pPr>
        <w:pStyle w:val="EJCDCStyle-NormalText"/>
        <w:spacing w:before="0" w:after="0"/>
        <w:rPr>
          <w:rFonts w:ascii="Arial" w:hAnsi="Arial" w:cs="Arial"/>
          <w:spacing w:val="-2"/>
          <w:sz w:val="20"/>
          <w:szCs w:val="20"/>
        </w:rPr>
      </w:pPr>
      <w:r w:rsidRPr="008D6804">
        <w:rPr>
          <w:rFonts w:ascii="Arial" w:hAnsi="Arial" w:cs="Arial"/>
          <w:spacing w:val="-2"/>
          <w:sz w:val="20"/>
          <w:szCs w:val="20"/>
        </w:rPr>
        <w:t>Bid documents are being made available via original paper copy or digital file. Plan holders are required to</w:t>
      </w:r>
    </w:p>
    <w:p w14:paraId="39094A63" w14:textId="7BD2C67C" w:rsidR="00CF78C0" w:rsidRPr="000F6F35" w:rsidRDefault="008D6804" w:rsidP="008D6804">
      <w:pPr>
        <w:pStyle w:val="EJCDCStyle-NormalText"/>
        <w:spacing w:before="0" w:after="0"/>
        <w:rPr>
          <w:rFonts w:ascii="Arial" w:hAnsi="Arial" w:cs="Arial"/>
          <w:b/>
          <w:sz w:val="20"/>
          <w:szCs w:val="20"/>
        </w:rPr>
      </w:pPr>
      <w:r w:rsidRPr="008D6804">
        <w:rPr>
          <w:rFonts w:ascii="Arial" w:hAnsi="Arial" w:cs="Arial"/>
          <w:spacing w:val="-2"/>
          <w:sz w:val="20"/>
          <w:szCs w:val="20"/>
        </w:rPr>
        <w:t xml:space="preserve">register for an account at https://www.garverusaplans.com/ </w:t>
      </w:r>
      <w:r w:rsidR="00276552">
        <w:rPr>
          <w:rFonts w:ascii="Arial" w:hAnsi="Arial" w:cs="Arial"/>
          <w:spacing w:val="-2"/>
          <w:sz w:val="20"/>
          <w:szCs w:val="20"/>
        </w:rPr>
        <w:t xml:space="preserve">or www.portairspacework.com </w:t>
      </w:r>
      <w:r w:rsidRPr="008D6804">
        <w:rPr>
          <w:rFonts w:ascii="Arial" w:hAnsi="Arial" w:cs="Arial"/>
          <w:spacing w:val="-2"/>
          <w:sz w:val="20"/>
          <w:szCs w:val="20"/>
        </w:rPr>
        <w:t>to view and order Bid Documents. All plan</w:t>
      </w:r>
      <w:r>
        <w:rPr>
          <w:rFonts w:ascii="Arial" w:hAnsi="Arial" w:cs="Arial"/>
          <w:spacing w:val="-2"/>
          <w:sz w:val="20"/>
          <w:szCs w:val="20"/>
        </w:rPr>
        <w:t xml:space="preserve"> </w:t>
      </w:r>
      <w:r w:rsidRPr="008D6804">
        <w:rPr>
          <w:rFonts w:ascii="Arial" w:hAnsi="Arial" w:cs="Arial"/>
          <w:spacing w:val="-2"/>
          <w:sz w:val="20"/>
          <w:szCs w:val="20"/>
        </w:rPr>
        <w:t>holders are required to have a valid email address for registration. Bid documents are non-refundable and</w:t>
      </w:r>
      <w:r>
        <w:rPr>
          <w:rFonts w:ascii="Arial" w:hAnsi="Arial" w:cs="Arial"/>
          <w:spacing w:val="-2"/>
          <w:sz w:val="20"/>
          <w:szCs w:val="20"/>
        </w:rPr>
        <w:t xml:space="preserve"> </w:t>
      </w:r>
      <w:r w:rsidRPr="008D6804">
        <w:rPr>
          <w:rFonts w:ascii="Arial" w:hAnsi="Arial" w:cs="Arial"/>
          <w:spacing w:val="-2"/>
          <w:sz w:val="20"/>
          <w:szCs w:val="20"/>
        </w:rPr>
        <w:t>must be purchased through the website. Questions regarding website registration and online orders please contact Plan House Printing at (662) 407-0193.</w:t>
      </w:r>
      <w:r w:rsidR="00CF78C0" w:rsidRPr="000F6F35">
        <w:rPr>
          <w:rFonts w:ascii="Arial" w:hAnsi="Arial" w:cs="Arial"/>
          <w:sz w:val="20"/>
          <w:szCs w:val="20"/>
        </w:rPr>
        <w:t xml:space="preserve"> Documents can be examined at Garver</w:t>
      </w:r>
      <w:r w:rsidR="00920321">
        <w:rPr>
          <w:rFonts w:ascii="Arial" w:hAnsi="Arial" w:cs="Arial"/>
          <w:sz w:val="20"/>
          <w:szCs w:val="20"/>
        </w:rPr>
        <w:t xml:space="preserve">’s </w:t>
      </w:r>
      <w:r w:rsidR="00920321" w:rsidRPr="00276552">
        <w:rPr>
          <w:rFonts w:ascii="Arial" w:hAnsi="Arial" w:cs="Arial"/>
          <w:sz w:val="20"/>
          <w:szCs w:val="20"/>
        </w:rPr>
        <w:t>office</w:t>
      </w:r>
      <w:r w:rsidR="00CF78C0" w:rsidRPr="00276552">
        <w:rPr>
          <w:rFonts w:ascii="Arial" w:hAnsi="Arial" w:cs="Arial"/>
          <w:sz w:val="20"/>
          <w:szCs w:val="20"/>
        </w:rPr>
        <w:t xml:space="preserve">, </w:t>
      </w:r>
      <w:r w:rsidR="00D1361E" w:rsidRPr="003F7631">
        <w:rPr>
          <w:rFonts w:ascii="Arial" w:hAnsi="Arial" w:cs="Arial"/>
          <w:sz w:val="20"/>
          <w:szCs w:val="20"/>
        </w:rPr>
        <w:t>2501 14</w:t>
      </w:r>
      <w:r w:rsidR="00D1361E" w:rsidRPr="003F7631">
        <w:rPr>
          <w:rFonts w:ascii="Arial" w:hAnsi="Arial" w:cs="Arial"/>
          <w:sz w:val="20"/>
          <w:szCs w:val="20"/>
          <w:vertAlign w:val="superscript"/>
        </w:rPr>
        <w:t>th</w:t>
      </w:r>
      <w:r w:rsidR="00D1361E" w:rsidRPr="003F7631">
        <w:rPr>
          <w:rFonts w:ascii="Arial" w:hAnsi="Arial" w:cs="Arial"/>
          <w:sz w:val="20"/>
          <w:szCs w:val="20"/>
        </w:rPr>
        <w:t xml:space="preserve"> Street, Suite 213, Gulfport, MS 39501</w:t>
      </w:r>
      <w:r w:rsidR="00CF78C0" w:rsidRPr="003F7631">
        <w:rPr>
          <w:rFonts w:ascii="Arial" w:hAnsi="Arial" w:cs="Arial"/>
          <w:b/>
          <w:sz w:val="20"/>
          <w:szCs w:val="20"/>
        </w:rPr>
        <w:t>,</w:t>
      </w:r>
      <w:r w:rsidR="00CF78C0" w:rsidRPr="003F7631">
        <w:rPr>
          <w:rFonts w:ascii="Arial" w:hAnsi="Arial" w:cs="Arial"/>
          <w:sz w:val="20"/>
          <w:szCs w:val="20"/>
        </w:rPr>
        <w:t xml:space="preserve"> or at </w:t>
      </w:r>
      <w:r w:rsidR="00D1361E" w:rsidRPr="003F7631">
        <w:rPr>
          <w:rFonts w:ascii="Arial" w:hAnsi="Arial" w:cs="Arial"/>
          <w:sz w:val="20"/>
          <w:szCs w:val="20"/>
        </w:rPr>
        <w:t xml:space="preserve">Stennis International Airport, </w:t>
      </w:r>
      <w:bookmarkStart w:id="0" w:name="_Hlk65848703"/>
      <w:r w:rsidR="00D1361E" w:rsidRPr="003F7631">
        <w:rPr>
          <w:rFonts w:ascii="Arial" w:hAnsi="Arial" w:cs="Arial"/>
          <w:sz w:val="20"/>
          <w:szCs w:val="20"/>
        </w:rPr>
        <w:t>7250 Stennis Airport Drive, Kiln, MS 39556</w:t>
      </w:r>
      <w:bookmarkEnd w:id="0"/>
      <w:r w:rsidR="00CF78C0" w:rsidRPr="00276552">
        <w:rPr>
          <w:rFonts w:ascii="Arial" w:hAnsi="Arial" w:cs="Arial"/>
          <w:b/>
          <w:sz w:val="20"/>
          <w:szCs w:val="20"/>
        </w:rPr>
        <w:t>.  Addendums</w:t>
      </w:r>
      <w:r w:rsidR="00CF78C0" w:rsidRPr="000F6F35">
        <w:rPr>
          <w:rFonts w:ascii="Arial" w:hAnsi="Arial" w:cs="Arial"/>
          <w:b/>
          <w:sz w:val="20"/>
          <w:szCs w:val="20"/>
        </w:rPr>
        <w:t xml:space="preserve"> to the bid package will be issued through the </w:t>
      </w:r>
      <w:r w:rsidR="00CF78C0">
        <w:rPr>
          <w:rFonts w:ascii="Arial" w:hAnsi="Arial" w:cs="Arial"/>
          <w:b/>
          <w:sz w:val="20"/>
          <w:szCs w:val="20"/>
        </w:rPr>
        <w:t xml:space="preserve">Garver </w:t>
      </w:r>
      <w:r w:rsidR="00CF78C0" w:rsidRPr="000F6F35">
        <w:rPr>
          <w:rFonts w:ascii="Arial" w:hAnsi="Arial" w:cs="Arial"/>
          <w:b/>
          <w:sz w:val="20"/>
          <w:szCs w:val="20"/>
        </w:rPr>
        <w:t xml:space="preserve">online Plan Holders List; therefore, all </w:t>
      </w:r>
      <w:r w:rsidR="00722CB4">
        <w:rPr>
          <w:rFonts w:ascii="Arial" w:hAnsi="Arial" w:cs="Arial"/>
          <w:b/>
          <w:sz w:val="20"/>
          <w:szCs w:val="20"/>
        </w:rPr>
        <w:t>B</w:t>
      </w:r>
      <w:r w:rsidR="00CF78C0" w:rsidRPr="000F6F35">
        <w:rPr>
          <w:rFonts w:ascii="Arial" w:hAnsi="Arial" w:cs="Arial"/>
          <w:b/>
          <w:sz w:val="20"/>
          <w:szCs w:val="20"/>
        </w:rPr>
        <w:t>idders shall be responsible for downloading the bid documents from the Garver online plan room in order to be included in the Plan Holders List.  Bidders must enter the addenda numbers in Article 3.01 of the Bid Form to verify receipt.</w:t>
      </w:r>
    </w:p>
    <w:p w14:paraId="0783F863" w14:textId="77777777" w:rsidR="00912228" w:rsidRDefault="00912228" w:rsidP="0042048C">
      <w:pPr>
        <w:autoSpaceDE w:val="0"/>
        <w:autoSpaceDN w:val="0"/>
        <w:spacing w:before="0" w:after="0"/>
        <w:jc w:val="both"/>
        <w:rPr>
          <w:rFonts w:ascii="Arial" w:hAnsi="Arial" w:cs="Arial"/>
          <w:b/>
          <w:color w:val="000000"/>
          <w:spacing w:val="-2"/>
          <w:sz w:val="20"/>
          <w:szCs w:val="20"/>
        </w:rPr>
      </w:pPr>
    </w:p>
    <w:p w14:paraId="0E3A09E9" w14:textId="1B3A5ED6" w:rsidR="003F33FC" w:rsidRDefault="003F33FC" w:rsidP="003F33FC">
      <w:pPr>
        <w:pStyle w:val="EJCDCStyle-NormalText"/>
        <w:spacing w:before="0" w:after="0"/>
        <w:rPr>
          <w:rFonts w:ascii="Arial" w:hAnsi="Arial" w:cs="Arial"/>
          <w:sz w:val="20"/>
          <w:szCs w:val="20"/>
        </w:rPr>
      </w:pPr>
      <w:r w:rsidRPr="00791681">
        <w:rPr>
          <w:rFonts w:ascii="Arial" w:hAnsi="Arial" w:cs="Arial"/>
          <w:sz w:val="20"/>
          <w:szCs w:val="20"/>
        </w:rPr>
        <w:t>Bids shall be accompanied by a bid security in accordance with the Instructions to Bidders</w:t>
      </w:r>
      <w:r w:rsidR="002D2948" w:rsidRPr="00912228">
        <w:rPr>
          <w:rFonts w:ascii="Arial" w:hAnsi="Arial" w:cs="Arial"/>
          <w:sz w:val="20"/>
          <w:szCs w:val="20"/>
        </w:rPr>
        <w:t xml:space="preserve">. </w:t>
      </w:r>
      <w:r w:rsidRPr="00791681">
        <w:rPr>
          <w:rFonts w:ascii="Arial" w:hAnsi="Arial" w:cs="Arial"/>
          <w:sz w:val="20"/>
          <w:szCs w:val="20"/>
        </w:rPr>
        <w:t xml:space="preserve">The successful Bidder must furnish Performance and Payment Bonds in accordance with the </w:t>
      </w:r>
      <w:r w:rsidR="00833538">
        <w:rPr>
          <w:rFonts w:ascii="Arial" w:hAnsi="Arial" w:cs="Arial"/>
          <w:sz w:val="20"/>
          <w:szCs w:val="20"/>
        </w:rPr>
        <w:t>Contract Documents</w:t>
      </w:r>
      <w:r w:rsidR="002D2948" w:rsidRPr="00912228">
        <w:rPr>
          <w:rFonts w:ascii="Arial" w:hAnsi="Arial" w:cs="Arial"/>
          <w:sz w:val="20"/>
          <w:szCs w:val="20"/>
        </w:rPr>
        <w:t>.</w:t>
      </w:r>
      <w:r w:rsidR="002D2948">
        <w:rPr>
          <w:rFonts w:ascii="Arial" w:hAnsi="Arial" w:cs="Arial"/>
          <w:sz w:val="20"/>
          <w:szCs w:val="20"/>
        </w:rPr>
        <w:t xml:space="preserve"> </w:t>
      </w:r>
    </w:p>
    <w:p w14:paraId="639AE18C" w14:textId="77777777" w:rsidR="003F33FC" w:rsidRDefault="003F33FC" w:rsidP="003F33FC">
      <w:pPr>
        <w:pStyle w:val="EJCDCStyle-NormalText"/>
        <w:spacing w:before="0" w:after="0"/>
        <w:rPr>
          <w:rFonts w:ascii="Arial" w:hAnsi="Arial" w:cs="Arial"/>
          <w:sz w:val="20"/>
          <w:szCs w:val="20"/>
        </w:rPr>
      </w:pPr>
    </w:p>
    <w:p w14:paraId="47CB90A6" w14:textId="5FA761C0" w:rsidR="003F33FC" w:rsidRDefault="003F33FC" w:rsidP="003F33FC">
      <w:pPr>
        <w:pStyle w:val="EJCDCStyle-NormalText"/>
        <w:spacing w:before="0" w:after="0"/>
        <w:rPr>
          <w:rFonts w:ascii="Arial" w:hAnsi="Arial" w:cs="Arial"/>
          <w:sz w:val="20"/>
          <w:szCs w:val="20"/>
        </w:rPr>
      </w:pPr>
      <w:r w:rsidRPr="00D1361E">
        <w:rPr>
          <w:rFonts w:ascii="Arial" w:hAnsi="Arial" w:cs="Arial"/>
          <w:sz w:val="20"/>
          <w:szCs w:val="20"/>
        </w:rPr>
        <w:t>All Bidders shall make good faith efforts, as defined by Appendix A of 49 CFR Part 26, Regulations of the Office of the Secretary of Transportation</w:t>
      </w:r>
      <w:r w:rsidRPr="00057C72">
        <w:rPr>
          <w:rFonts w:ascii="Arial" w:hAnsi="Arial" w:cs="Arial"/>
          <w:sz w:val="20"/>
          <w:szCs w:val="20"/>
        </w:rPr>
        <w:t xml:space="preserve">, to subcontract a minimum </w:t>
      </w:r>
      <w:r w:rsidRPr="008D6804">
        <w:rPr>
          <w:rFonts w:ascii="Arial" w:hAnsi="Arial" w:cs="Arial"/>
          <w:sz w:val="20"/>
          <w:szCs w:val="20"/>
        </w:rPr>
        <w:t xml:space="preserve">of </w:t>
      </w:r>
      <w:r w:rsidR="00057C72" w:rsidRPr="005F52F9">
        <w:rPr>
          <w:rFonts w:ascii="Arial" w:hAnsi="Arial" w:cs="Arial"/>
          <w:b/>
          <w:bCs/>
          <w:sz w:val="20"/>
          <w:szCs w:val="20"/>
          <w:u w:val="single"/>
          <w:rPrChange w:id="1" w:author="Overstreet, Joseph K. (Kreg)" w:date="2021-04-08T21:21:00Z">
            <w:rPr>
              <w:rFonts w:ascii="Arial" w:hAnsi="Arial" w:cs="Arial"/>
              <w:sz w:val="20"/>
              <w:szCs w:val="20"/>
            </w:rPr>
          </w:rPrChange>
        </w:rPr>
        <w:t>8.21</w:t>
      </w:r>
      <w:r w:rsidRPr="005F52F9">
        <w:rPr>
          <w:rFonts w:ascii="Arial" w:hAnsi="Arial" w:cs="Arial"/>
          <w:b/>
          <w:bCs/>
          <w:sz w:val="20"/>
          <w:szCs w:val="20"/>
          <w:u w:val="single"/>
          <w:rPrChange w:id="2" w:author="Overstreet, Joseph K. (Kreg)" w:date="2021-04-08T21:21:00Z">
            <w:rPr>
              <w:rFonts w:ascii="Arial" w:hAnsi="Arial" w:cs="Arial"/>
              <w:sz w:val="20"/>
              <w:szCs w:val="20"/>
            </w:rPr>
          </w:rPrChange>
        </w:rPr>
        <w:t>%</w:t>
      </w:r>
      <w:r w:rsidRPr="00057C72">
        <w:rPr>
          <w:rFonts w:ascii="Arial" w:hAnsi="Arial" w:cs="Arial"/>
          <w:sz w:val="20"/>
          <w:szCs w:val="20"/>
        </w:rPr>
        <w:t xml:space="preserve"> of the dollar value of the prime contract</w:t>
      </w:r>
      <w:r w:rsidRPr="00D1361E">
        <w:rPr>
          <w:rFonts w:ascii="Arial" w:hAnsi="Arial" w:cs="Arial"/>
          <w:sz w:val="20"/>
          <w:szCs w:val="20"/>
        </w:rPr>
        <w:t xml:space="preserve"> to small business concerns owned and controlled by socially and economically disadvantaged individuals </w:t>
      </w:r>
      <w:r w:rsidR="00D1361E">
        <w:rPr>
          <w:rFonts w:ascii="Arial" w:hAnsi="Arial" w:cs="Arial"/>
          <w:sz w:val="20"/>
          <w:szCs w:val="20"/>
        </w:rPr>
        <w:t>(</w:t>
      </w:r>
      <w:r w:rsidRPr="00D1361E">
        <w:rPr>
          <w:rFonts w:ascii="Arial" w:hAnsi="Arial" w:cs="Arial"/>
          <w:sz w:val="20"/>
          <w:szCs w:val="20"/>
        </w:rPr>
        <w:t>DBE</w:t>
      </w:r>
      <w:r w:rsidR="00D1361E">
        <w:rPr>
          <w:rFonts w:ascii="Arial" w:hAnsi="Arial" w:cs="Arial"/>
          <w:sz w:val="20"/>
          <w:szCs w:val="20"/>
        </w:rPr>
        <w:t>)</w:t>
      </w:r>
      <w:r w:rsidRPr="00D1361E">
        <w:rPr>
          <w:rFonts w:ascii="Arial" w:hAnsi="Arial" w:cs="Arial"/>
          <w:sz w:val="20"/>
          <w:szCs w:val="20"/>
        </w:rPr>
        <w:t>.</w:t>
      </w:r>
    </w:p>
    <w:p w14:paraId="67791382" w14:textId="77777777" w:rsidR="003F33FC" w:rsidRDefault="003F33FC" w:rsidP="003F33FC">
      <w:pPr>
        <w:pStyle w:val="EJCDCStyle-NormalText"/>
        <w:spacing w:before="0" w:after="0"/>
        <w:rPr>
          <w:rFonts w:ascii="Arial" w:hAnsi="Arial" w:cs="Arial"/>
          <w:sz w:val="20"/>
          <w:szCs w:val="20"/>
        </w:rPr>
      </w:pPr>
    </w:p>
    <w:p w14:paraId="37977F76" w14:textId="7135031F" w:rsidR="0034702C" w:rsidRDefault="003F33FC" w:rsidP="003F33FC">
      <w:pPr>
        <w:autoSpaceDE w:val="0"/>
        <w:autoSpaceDN w:val="0"/>
        <w:spacing w:before="0" w:after="0"/>
        <w:jc w:val="both"/>
        <w:rPr>
          <w:rFonts w:ascii="Arial" w:hAnsi="Arial" w:cs="Arial"/>
          <w:b/>
          <w:color w:val="000000"/>
          <w:spacing w:val="-2"/>
          <w:sz w:val="20"/>
          <w:szCs w:val="20"/>
        </w:rPr>
      </w:pPr>
      <w:r w:rsidRPr="00057C72">
        <w:rPr>
          <w:rFonts w:ascii="Arial" w:hAnsi="Arial" w:cs="Arial"/>
          <w:sz w:val="20"/>
          <w:szCs w:val="20"/>
        </w:rPr>
        <w:t xml:space="preserve">Bidders must be licensed to perform work within the state of </w:t>
      </w:r>
      <w:r w:rsidR="00690C70" w:rsidRPr="00057C72">
        <w:rPr>
          <w:rFonts w:ascii="Arial" w:hAnsi="Arial" w:cs="Arial"/>
          <w:b/>
          <w:spacing w:val="-2"/>
          <w:sz w:val="20"/>
          <w:szCs w:val="20"/>
        </w:rPr>
        <w:fldChar w:fldCharType="begin"/>
      </w:r>
      <w:r w:rsidR="00690C70" w:rsidRPr="00057C72">
        <w:rPr>
          <w:rFonts w:ascii="Arial" w:hAnsi="Arial" w:cs="Arial"/>
          <w:b/>
          <w:spacing w:val="-2"/>
          <w:sz w:val="20"/>
          <w:szCs w:val="20"/>
        </w:rPr>
        <w:instrText xml:space="preserve"> DOCVARIABLE State \* MERGEFORMAT </w:instrText>
      </w:r>
      <w:r w:rsidR="00690C70" w:rsidRPr="00057C72">
        <w:rPr>
          <w:rFonts w:ascii="Arial" w:hAnsi="Arial" w:cs="Arial"/>
          <w:b/>
          <w:spacing w:val="-2"/>
          <w:sz w:val="20"/>
          <w:szCs w:val="20"/>
        </w:rPr>
        <w:fldChar w:fldCharType="separate"/>
      </w:r>
      <w:r w:rsidR="00C92EAF">
        <w:rPr>
          <w:rFonts w:ascii="Arial" w:hAnsi="Arial" w:cs="Arial"/>
          <w:b/>
          <w:spacing w:val="-2"/>
          <w:sz w:val="20"/>
          <w:szCs w:val="20"/>
        </w:rPr>
        <w:t>Mississippi</w:t>
      </w:r>
      <w:r w:rsidR="00690C70" w:rsidRPr="00057C72">
        <w:rPr>
          <w:rFonts w:ascii="Arial" w:hAnsi="Arial" w:cs="Arial"/>
          <w:b/>
          <w:spacing w:val="-2"/>
          <w:sz w:val="20"/>
          <w:szCs w:val="20"/>
        </w:rPr>
        <w:fldChar w:fldCharType="end"/>
      </w:r>
      <w:r w:rsidRPr="00057C72">
        <w:rPr>
          <w:rFonts w:ascii="Arial" w:hAnsi="Arial" w:cs="Arial"/>
          <w:sz w:val="20"/>
          <w:szCs w:val="20"/>
        </w:rPr>
        <w:t>.</w:t>
      </w:r>
    </w:p>
    <w:p w14:paraId="197A21DB" w14:textId="59C38842" w:rsidR="0034702C" w:rsidRPr="004D04E2" w:rsidRDefault="0034702C" w:rsidP="0034702C">
      <w:pPr>
        <w:spacing w:line="288" w:lineRule="auto"/>
        <w:jc w:val="both"/>
        <w:rPr>
          <w:rFonts w:ascii="Arial" w:hAnsi="Arial" w:cs="Arial"/>
          <w:spacing w:val="-2"/>
          <w:sz w:val="20"/>
          <w:szCs w:val="20"/>
        </w:rPr>
      </w:pPr>
      <w:r w:rsidRPr="00D02DDA">
        <w:rPr>
          <w:rFonts w:ascii="Arial" w:hAnsi="Arial" w:cs="Arial"/>
          <w:b/>
          <w:bCs/>
          <w:spacing w:val="-2"/>
          <w:sz w:val="20"/>
          <w:szCs w:val="20"/>
        </w:rPr>
        <w:t>Federal Requirements for Federally Funded Projects.</w:t>
      </w:r>
      <w:r w:rsidRPr="004D04E2">
        <w:rPr>
          <w:rFonts w:ascii="Arial" w:hAnsi="Arial" w:cs="Arial"/>
          <w:spacing w:val="-2"/>
          <w:sz w:val="20"/>
          <w:szCs w:val="20"/>
        </w:rPr>
        <w:t xml:space="preserve"> </w:t>
      </w:r>
      <w:r w:rsidRPr="00A24359">
        <w:rPr>
          <w:rFonts w:ascii="Arial" w:hAnsi="Arial" w:cs="Arial"/>
          <w:spacing w:val="-2"/>
          <w:sz w:val="20"/>
          <w:szCs w:val="20"/>
        </w:rPr>
        <w:t xml:space="preserve">This Project is being partially funded under the Federal Aviation Administration (FAA) Airport Improvement Program (AIP). Contractors must comply with specific federally required provisions as listed herein and contained in the contract documents. The following federal provisions are incorporated in this solicitation by reference: </w:t>
      </w:r>
    </w:p>
    <w:p w14:paraId="7D717B83" w14:textId="77777777" w:rsidR="0034702C" w:rsidRPr="004D04E2" w:rsidRDefault="0034702C" w:rsidP="00160A7F">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Buy American Preference (49 USC § 50101)</w:t>
      </w:r>
    </w:p>
    <w:p w14:paraId="059C5032" w14:textId="72208412" w:rsidR="0034702C" w:rsidRDefault="0034702C" w:rsidP="00160A7F">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Trade Restriction</w:t>
      </w:r>
      <w:r w:rsidR="00D07466">
        <w:rPr>
          <w:rFonts w:ascii="Arial" w:eastAsia="Calibri" w:hAnsi="Arial" w:cs="Arial"/>
          <w:spacing w:val="-2"/>
          <w:sz w:val="20"/>
          <w:szCs w:val="20"/>
        </w:rPr>
        <w:t xml:space="preserve"> Certification</w:t>
      </w:r>
      <w:r w:rsidRPr="004D04E2">
        <w:rPr>
          <w:rFonts w:ascii="Arial" w:eastAsia="Calibri" w:hAnsi="Arial" w:cs="Arial"/>
          <w:spacing w:val="-2"/>
          <w:sz w:val="20"/>
          <w:szCs w:val="20"/>
        </w:rPr>
        <w:t xml:space="preserve"> (</w:t>
      </w:r>
      <w:r w:rsidR="0098175D">
        <w:rPr>
          <w:rFonts w:ascii="Arial" w:eastAsia="Calibri" w:hAnsi="Arial" w:cs="Arial"/>
          <w:spacing w:val="-2"/>
          <w:sz w:val="20"/>
          <w:szCs w:val="20"/>
        </w:rPr>
        <w:t xml:space="preserve">49 USC </w:t>
      </w:r>
      <w:r w:rsidR="0098175D" w:rsidRPr="004D04E2">
        <w:rPr>
          <w:rFonts w:ascii="Arial" w:eastAsia="Calibri" w:hAnsi="Arial" w:cs="Arial"/>
          <w:spacing w:val="-2"/>
          <w:sz w:val="20"/>
          <w:szCs w:val="20"/>
        </w:rPr>
        <w:t>§</w:t>
      </w:r>
      <w:r w:rsidR="0098175D">
        <w:rPr>
          <w:rFonts w:ascii="Arial" w:eastAsia="Calibri" w:hAnsi="Arial" w:cs="Arial"/>
          <w:spacing w:val="-2"/>
          <w:sz w:val="20"/>
          <w:szCs w:val="20"/>
        </w:rPr>
        <w:t xml:space="preserve"> 50104, </w:t>
      </w:r>
      <w:r w:rsidRPr="004D04E2">
        <w:rPr>
          <w:rFonts w:ascii="Arial" w:eastAsia="Calibri" w:hAnsi="Arial" w:cs="Arial"/>
          <w:spacing w:val="-2"/>
          <w:sz w:val="20"/>
          <w:szCs w:val="20"/>
        </w:rPr>
        <w:t>49 CFR part 30)</w:t>
      </w:r>
    </w:p>
    <w:p w14:paraId="6477A4B7" w14:textId="5CF6FC30" w:rsidR="006347B1" w:rsidRPr="004D04E2" w:rsidRDefault="006347B1" w:rsidP="00160A7F">
      <w:pPr>
        <w:pStyle w:val="ListParagraph"/>
        <w:numPr>
          <w:ilvl w:val="0"/>
          <w:numId w:val="18"/>
        </w:numPr>
        <w:spacing w:line="288" w:lineRule="auto"/>
        <w:jc w:val="left"/>
        <w:rPr>
          <w:rFonts w:ascii="Arial" w:eastAsia="Calibri" w:hAnsi="Arial" w:cs="Arial"/>
          <w:spacing w:val="-2"/>
          <w:sz w:val="20"/>
          <w:szCs w:val="20"/>
        </w:rPr>
      </w:pPr>
      <w:r>
        <w:rPr>
          <w:rFonts w:ascii="Arial" w:eastAsia="Calibri" w:hAnsi="Arial" w:cs="Arial"/>
          <w:spacing w:val="-2"/>
          <w:sz w:val="20"/>
          <w:szCs w:val="20"/>
        </w:rPr>
        <w:t>Disadvantaged Business Enterprise (49 CFR part 26)</w:t>
      </w:r>
    </w:p>
    <w:p w14:paraId="5BFCD0EC" w14:textId="704D1D74" w:rsidR="00B462E5" w:rsidRDefault="0034702C" w:rsidP="006347B1">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 xml:space="preserve">Davis-Bacon </w:t>
      </w:r>
      <w:r w:rsidR="00D43BA6">
        <w:rPr>
          <w:rFonts w:ascii="Arial" w:eastAsia="Calibri" w:hAnsi="Arial" w:cs="Arial"/>
          <w:spacing w:val="-2"/>
          <w:sz w:val="20"/>
          <w:szCs w:val="20"/>
        </w:rPr>
        <w:t>Requirements</w:t>
      </w:r>
      <w:r w:rsidRPr="004D04E2">
        <w:rPr>
          <w:rFonts w:ascii="Arial" w:eastAsia="Calibri" w:hAnsi="Arial" w:cs="Arial"/>
          <w:spacing w:val="-2"/>
          <w:sz w:val="20"/>
          <w:szCs w:val="20"/>
        </w:rPr>
        <w:t xml:space="preserve"> (</w:t>
      </w:r>
      <w:r w:rsidR="00D14E7B">
        <w:rPr>
          <w:rFonts w:ascii="Arial" w:eastAsia="Calibri" w:hAnsi="Arial" w:cs="Arial"/>
          <w:spacing w:val="-2"/>
          <w:sz w:val="20"/>
          <w:szCs w:val="20"/>
        </w:rPr>
        <w:t xml:space="preserve">2 CFR </w:t>
      </w:r>
      <w:r w:rsidR="00D14E7B" w:rsidRPr="004D04E2">
        <w:rPr>
          <w:rFonts w:ascii="Arial" w:eastAsia="Calibri" w:hAnsi="Arial" w:cs="Arial"/>
          <w:spacing w:val="-2"/>
          <w:sz w:val="20"/>
          <w:szCs w:val="20"/>
        </w:rPr>
        <w:t>§</w:t>
      </w:r>
      <w:r w:rsidR="00D14E7B">
        <w:rPr>
          <w:rFonts w:ascii="Arial" w:eastAsia="Calibri" w:hAnsi="Arial" w:cs="Arial"/>
          <w:spacing w:val="-2"/>
          <w:sz w:val="20"/>
          <w:szCs w:val="20"/>
        </w:rPr>
        <w:t xml:space="preserve"> 200, Appendix II(D), </w:t>
      </w:r>
      <w:r w:rsidRPr="004D04E2">
        <w:rPr>
          <w:rFonts w:ascii="Arial" w:eastAsia="Calibri" w:hAnsi="Arial" w:cs="Arial"/>
          <w:spacing w:val="-2"/>
          <w:sz w:val="20"/>
          <w:szCs w:val="20"/>
        </w:rPr>
        <w:t>29 CFR Part 5)</w:t>
      </w:r>
    </w:p>
    <w:p w14:paraId="14E10E6F" w14:textId="77777777" w:rsidR="00756D19" w:rsidRPr="004D04E2" w:rsidRDefault="00756D19" w:rsidP="00756D19">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lastRenderedPageBreak/>
        <w:t>Procurement of Recovered Materials (</w:t>
      </w:r>
      <w:r>
        <w:rPr>
          <w:rFonts w:ascii="Arial" w:eastAsia="Calibri" w:hAnsi="Arial" w:cs="Arial"/>
          <w:spacing w:val="-2"/>
          <w:sz w:val="20"/>
          <w:szCs w:val="20"/>
        </w:rPr>
        <w:t xml:space="preserve">2 CFR </w:t>
      </w:r>
      <w:r w:rsidRPr="004D04E2">
        <w:rPr>
          <w:rFonts w:ascii="Arial" w:eastAsia="Calibri" w:hAnsi="Arial" w:cs="Arial"/>
          <w:spacing w:val="-2"/>
          <w:sz w:val="20"/>
          <w:szCs w:val="20"/>
        </w:rPr>
        <w:t>§</w:t>
      </w:r>
      <w:r>
        <w:rPr>
          <w:rFonts w:ascii="Arial" w:eastAsia="Calibri" w:hAnsi="Arial" w:cs="Arial"/>
          <w:spacing w:val="-2"/>
          <w:sz w:val="20"/>
          <w:szCs w:val="20"/>
        </w:rPr>
        <w:t xml:space="preserve"> </w:t>
      </w:r>
      <w:r w:rsidRPr="004D04E2">
        <w:rPr>
          <w:rFonts w:ascii="Arial" w:eastAsia="Calibri" w:hAnsi="Arial" w:cs="Arial"/>
          <w:spacing w:val="-2"/>
          <w:sz w:val="20"/>
          <w:szCs w:val="20"/>
        </w:rPr>
        <w:t>200.322, 40 CFR part 247, Solid Waste Disposal Act)</w:t>
      </w:r>
    </w:p>
    <w:p w14:paraId="447AB31E" w14:textId="77777777" w:rsidR="006347B1" w:rsidRPr="004D04E2" w:rsidRDefault="006347B1" w:rsidP="006347B1">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Debarment and Suspension (2 CFR part 180 (Subpart C), 2 CFR part 1200, DOT Order 4200.5)</w:t>
      </w:r>
    </w:p>
    <w:p w14:paraId="717A6C01" w14:textId="06BC0EEC" w:rsidR="0034702C" w:rsidRPr="004D04E2" w:rsidRDefault="0034702C" w:rsidP="00160A7F">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Lobbying and Influencing Federal Employees (</w:t>
      </w:r>
      <w:r w:rsidR="00513607" w:rsidRPr="004D04E2">
        <w:rPr>
          <w:rFonts w:ascii="Arial" w:eastAsia="Calibri" w:hAnsi="Arial" w:cs="Arial"/>
          <w:spacing w:val="-2"/>
          <w:sz w:val="20"/>
          <w:szCs w:val="20"/>
        </w:rPr>
        <w:t>31 USC § 1352,</w:t>
      </w:r>
      <w:r w:rsidR="00513607">
        <w:rPr>
          <w:rFonts w:ascii="Arial" w:eastAsia="Calibri" w:hAnsi="Arial" w:cs="Arial"/>
          <w:spacing w:val="-2"/>
          <w:sz w:val="20"/>
          <w:szCs w:val="20"/>
        </w:rPr>
        <w:t xml:space="preserve"> </w:t>
      </w:r>
      <w:r w:rsidR="00E82E63" w:rsidRPr="004D04E2">
        <w:rPr>
          <w:rFonts w:ascii="Arial" w:eastAsia="Calibri" w:hAnsi="Arial" w:cs="Arial"/>
          <w:spacing w:val="-2"/>
          <w:sz w:val="20"/>
          <w:szCs w:val="20"/>
        </w:rPr>
        <w:t>2 CFR part 200 Appendix II(J)</w:t>
      </w:r>
      <w:r w:rsidR="00E82E63">
        <w:rPr>
          <w:rFonts w:ascii="Arial" w:eastAsia="Calibri" w:hAnsi="Arial" w:cs="Arial"/>
          <w:spacing w:val="-2"/>
          <w:sz w:val="20"/>
          <w:szCs w:val="20"/>
        </w:rPr>
        <w:t xml:space="preserve">, </w:t>
      </w:r>
      <w:r w:rsidRPr="004D04E2">
        <w:rPr>
          <w:rFonts w:ascii="Arial" w:eastAsia="Calibri" w:hAnsi="Arial" w:cs="Arial"/>
          <w:spacing w:val="-2"/>
          <w:sz w:val="20"/>
          <w:szCs w:val="20"/>
        </w:rPr>
        <w:t>49 CFR part 20</w:t>
      </w:r>
      <w:r w:rsidR="006B4132">
        <w:rPr>
          <w:rFonts w:ascii="Arial" w:eastAsia="Calibri" w:hAnsi="Arial" w:cs="Arial"/>
          <w:spacing w:val="-2"/>
          <w:sz w:val="20"/>
          <w:szCs w:val="20"/>
        </w:rPr>
        <w:t xml:space="preserve"> Appendix A</w:t>
      </w:r>
      <w:r w:rsidRPr="004D04E2">
        <w:rPr>
          <w:rFonts w:ascii="Arial" w:eastAsia="Calibri" w:hAnsi="Arial" w:cs="Arial"/>
          <w:spacing w:val="-2"/>
          <w:sz w:val="20"/>
          <w:szCs w:val="20"/>
        </w:rPr>
        <w:t>)</w:t>
      </w:r>
    </w:p>
    <w:p w14:paraId="3981BA54" w14:textId="77777777" w:rsidR="0034702C" w:rsidRPr="00DA433D" w:rsidRDefault="0034702C" w:rsidP="0042048C">
      <w:pPr>
        <w:autoSpaceDE w:val="0"/>
        <w:autoSpaceDN w:val="0"/>
        <w:spacing w:before="0" w:after="0"/>
        <w:jc w:val="both"/>
        <w:rPr>
          <w:rFonts w:ascii="Arial" w:hAnsi="Arial" w:cs="Arial"/>
          <w:b/>
          <w:color w:val="000000"/>
          <w:spacing w:val="-2"/>
          <w:sz w:val="20"/>
          <w:szCs w:val="20"/>
        </w:rPr>
      </w:pPr>
    </w:p>
    <w:p w14:paraId="0737AA06" w14:textId="3BA86AEC" w:rsidR="00CF78C0" w:rsidRPr="009C671E" w:rsidDel="005F52F9" w:rsidRDefault="00CD4C94" w:rsidP="0042048C">
      <w:pPr>
        <w:autoSpaceDE w:val="0"/>
        <w:autoSpaceDN w:val="0"/>
        <w:spacing w:before="0" w:after="0"/>
        <w:jc w:val="both"/>
        <w:rPr>
          <w:del w:id="3" w:author="Overstreet, Joseph K. (Kreg)" w:date="2021-04-08T21:18:00Z"/>
          <w:rFonts w:ascii="Arial" w:hAnsi="Arial" w:cs="Arial"/>
          <w:b/>
          <w:bCs/>
          <w:color w:val="000000"/>
          <w:spacing w:val="-2"/>
          <w:sz w:val="20"/>
          <w:szCs w:val="20"/>
        </w:rPr>
      </w:pPr>
      <w:del w:id="4" w:author="Overstreet, Joseph K. (Kreg)" w:date="2021-04-08T21:18:00Z">
        <w:r w:rsidRPr="009C671E" w:rsidDel="005F52F9">
          <w:rPr>
            <w:rFonts w:ascii="Arial" w:hAnsi="Arial" w:cs="Arial"/>
            <w:b/>
            <w:bCs/>
            <w:color w:val="000000"/>
            <w:spacing w:val="-2"/>
            <w:sz w:val="20"/>
            <w:szCs w:val="20"/>
          </w:rPr>
          <w:delText>Affi</w:delText>
        </w:r>
        <w:r w:rsidR="003E7DEF" w:rsidRPr="009C671E" w:rsidDel="005F52F9">
          <w:rPr>
            <w:rFonts w:ascii="Arial" w:hAnsi="Arial" w:cs="Arial"/>
            <w:b/>
            <w:bCs/>
            <w:color w:val="000000"/>
            <w:spacing w:val="-2"/>
            <w:sz w:val="20"/>
            <w:szCs w:val="20"/>
          </w:rPr>
          <w:delText>rmative Action Requirement.</w:delText>
        </w:r>
      </w:del>
    </w:p>
    <w:p w14:paraId="3F077BAC" w14:textId="5C6E68F0" w:rsidR="00D21DD1" w:rsidRPr="009C671E" w:rsidDel="005F52F9" w:rsidRDefault="00D21DD1" w:rsidP="002A7573">
      <w:pPr>
        <w:pStyle w:val="ClauseText"/>
        <w:jc w:val="both"/>
        <w:rPr>
          <w:del w:id="5" w:author="Overstreet, Joseph K. (Kreg)" w:date="2021-04-08T21:18:00Z"/>
          <w:rFonts w:ascii="Arial" w:hAnsi="Arial" w:cs="Arial"/>
          <w:sz w:val="20"/>
          <w:szCs w:val="20"/>
        </w:rPr>
      </w:pPr>
      <w:del w:id="6" w:author="Overstreet, Joseph K. (Kreg)" w:date="2021-04-08T21:18:00Z">
        <w:r w:rsidRPr="009C671E" w:rsidDel="005F52F9">
          <w:rPr>
            <w:rFonts w:ascii="Arial" w:hAnsi="Arial" w:cs="Arial"/>
            <w:sz w:val="20"/>
            <w:szCs w:val="20"/>
          </w:rPr>
          <w:delText>1. The Bidder’s attention is called to the “Equal Opportunity Clause” and the “Standard Federal Equal Employment Opportunity Construction Contract Specifications” set forth herein.</w:delText>
        </w:r>
      </w:del>
    </w:p>
    <w:p w14:paraId="1D204177" w14:textId="2DA33C9C" w:rsidR="00D21DD1" w:rsidRPr="009C671E" w:rsidDel="005F52F9" w:rsidRDefault="00D21DD1" w:rsidP="002A7573">
      <w:pPr>
        <w:pStyle w:val="ClauseText"/>
        <w:jc w:val="both"/>
        <w:rPr>
          <w:del w:id="7" w:author="Overstreet, Joseph K. (Kreg)" w:date="2021-04-08T21:18:00Z"/>
          <w:rFonts w:ascii="Arial" w:hAnsi="Arial" w:cs="Arial"/>
          <w:sz w:val="20"/>
          <w:szCs w:val="20"/>
        </w:rPr>
      </w:pPr>
      <w:del w:id="8" w:author="Overstreet, Joseph K. (Kreg)" w:date="2021-04-08T21:18:00Z">
        <w:r w:rsidRPr="009C671E" w:rsidDel="005F52F9">
          <w:rPr>
            <w:rFonts w:ascii="Arial" w:hAnsi="Arial" w:cs="Arial"/>
            <w:sz w:val="20"/>
            <w:szCs w:val="20"/>
          </w:rPr>
          <w:delText>2. The goals and timetables for minority and female participation, expressed in percentage terms for the Contractor’s aggregate workforce in each trade on all construction work in the covered area, are as follows:</w:delText>
        </w:r>
      </w:del>
    </w:p>
    <w:p w14:paraId="797C2CBF" w14:textId="70DAC99C" w:rsidR="00D21DD1" w:rsidRPr="009C671E" w:rsidDel="005F52F9" w:rsidRDefault="00D21DD1" w:rsidP="00D21DD1">
      <w:pPr>
        <w:pStyle w:val="ClauseText"/>
        <w:rPr>
          <w:del w:id="9" w:author="Overstreet, Joseph K. (Kreg)" w:date="2021-04-08T21:18:00Z"/>
          <w:rFonts w:ascii="Arial" w:hAnsi="Arial" w:cs="Arial"/>
          <w:b/>
          <w:sz w:val="20"/>
          <w:szCs w:val="20"/>
        </w:rPr>
      </w:pPr>
      <w:del w:id="10" w:author="Overstreet, Joseph K. (Kreg)" w:date="2021-04-08T21:18:00Z">
        <w:r w:rsidRPr="009C671E" w:rsidDel="005F52F9">
          <w:rPr>
            <w:rFonts w:ascii="Arial" w:hAnsi="Arial" w:cs="Arial"/>
            <w:b/>
            <w:sz w:val="20"/>
            <w:szCs w:val="20"/>
          </w:rPr>
          <w:delText>Timetables</w:delText>
        </w:r>
      </w:del>
    </w:p>
    <w:p w14:paraId="2BCD9645" w14:textId="143E0F5E" w:rsidR="00D21DD1" w:rsidRPr="009C671E" w:rsidDel="005F52F9" w:rsidRDefault="00D21DD1" w:rsidP="00D21DD1">
      <w:pPr>
        <w:pStyle w:val="ClauseText"/>
        <w:ind w:left="360"/>
        <w:rPr>
          <w:del w:id="11" w:author="Overstreet, Joseph K. (Kreg)" w:date="2021-04-08T21:18:00Z"/>
          <w:rFonts w:ascii="Arial" w:hAnsi="Arial" w:cs="Arial"/>
          <w:sz w:val="20"/>
          <w:szCs w:val="20"/>
        </w:rPr>
      </w:pPr>
      <w:del w:id="12" w:author="Overstreet, Joseph K. (Kreg)" w:date="2021-04-08T21:18:00Z">
        <w:r w:rsidRPr="009C671E" w:rsidDel="005F52F9">
          <w:rPr>
            <w:rFonts w:ascii="Arial" w:hAnsi="Arial" w:cs="Arial"/>
            <w:sz w:val="20"/>
            <w:szCs w:val="20"/>
          </w:rPr>
          <w:delText>Goals for minority participation for each trade:</w:delText>
        </w:r>
        <w:r w:rsidRPr="009C671E" w:rsidDel="005F52F9">
          <w:rPr>
            <w:rFonts w:ascii="Arial" w:hAnsi="Arial" w:cs="Arial"/>
            <w:sz w:val="20"/>
            <w:szCs w:val="20"/>
          </w:rPr>
          <w:tab/>
        </w:r>
        <w:r w:rsidR="007800FD" w:rsidDel="005F52F9">
          <w:rPr>
            <w:rFonts w:ascii="Arial" w:hAnsi="Arial" w:cs="Arial"/>
            <w:sz w:val="20"/>
            <w:szCs w:val="20"/>
          </w:rPr>
          <w:delText>19.2%</w:delText>
        </w:r>
        <w:r w:rsidRPr="009C671E" w:rsidDel="005F52F9">
          <w:rPr>
            <w:rFonts w:ascii="Arial" w:hAnsi="Arial" w:cs="Arial"/>
            <w:b/>
            <w:sz w:val="20"/>
            <w:szCs w:val="20"/>
          </w:rPr>
          <w:delText xml:space="preserve"> </w:delText>
        </w:r>
      </w:del>
    </w:p>
    <w:p w14:paraId="090AAAB7" w14:textId="54463A83" w:rsidR="00D21DD1" w:rsidRPr="009C671E" w:rsidDel="005F52F9" w:rsidRDefault="00D21DD1" w:rsidP="00D21DD1">
      <w:pPr>
        <w:pStyle w:val="ClauseText"/>
        <w:ind w:left="360"/>
        <w:rPr>
          <w:del w:id="13" w:author="Overstreet, Joseph K. (Kreg)" w:date="2021-04-08T21:18:00Z"/>
          <w:rFonts w:ascii="Arial" w:hAnsi="Arial" w:cs="Arial"/>
          <w:sz w:val="20"/>
          <w:szCs w:val="20"/>
        </w:rPr>
      </w:pPr>
      <w:del w:id="14" w:author="Overstreet, Joseph K. (Kreg)" w:date="2021-04-08T21:18:00Z">
        <w:r w:rsidRPr="009C671E" w:rsidDel="005F52F9">
          <w:rPr>
            <w:rFonts w:ascii="Arial" w:hAnsi="Arial" w:cs="Arial"/>
            <w:sz w:val="20"/>
            <w:szCs w:val="20"/>
          </w:rPr>
          <w:delText>Goals for female participation in each trade:</w:delText>
        </w:r>
        <w:r w:rsidRPr="009C671E" w:rsidDel="005F52F9">
          <w:rPr>
            <w:rFonts w:ascii="Arial" w:hAnsi="Arial" w:cs="Arial"/>
            <w:sz w:val="20"/>
            <w:szCs w:val="20"/>
          </w:rPr>
          <w:tab/>
        </w:r>
        <w:r w:rsidRPr="009C671E" w:rsidDel="005F52F9">
          <w:rPr>
            <w:rFonts w:ascii="Arial" w:hAnsi="Arial" w:cs="Arial"/>
            <w:sz w:val="20"/>
            <w:szCs w:val="20"/>
          </w:rPr>
          <w:tab/>
          <w:delText>6.9%</w:delText>
        </w:r>
      </w:del>
    </w:p>
    <w:p w14:paraId="7943D331" w14:textId="0CD61819" w:rsidR="00D21DD1" w:rsidRPr="009C671E" w:rsidDel="005F52F9" w:rsidRDefault="00D21DD1" w:rsidP="002A7573">
      <w:pPr>
        <w:pStyle w:val="ClauseText"/>
        <w:jc w:val="both"/>
        <w:rPr>
          <w:del w:id="15" w:author="Overstreet, Joseph K. (Kreg)" w:date="2021-04-08T21:18:00Z"/>
          <w:rFonts w:ascii="Arial" w:hAnsi="Arial" w:cs="Arial"/>
          <w:sz w:val="20"/>
          <w:szCs w:val="20"/>
        </w:rPr>
      </w:pPr>
      <w:del w:id="16" w:author="Overstreet, Joseph K. (Kreg)" w:date="2021-04-08T21:18:00Z">
        <w:r w:rsidRPr="009C671E" w:rsidDel="005F52F9">
          <w:rPr>
            <w:rFonts w:ascii="Arial" w:hAnsi="Arial" w:cs="Arial"/>
            <w:sz w:val="20"/>
            <w:szCs w:val="20"/>
          </w:rPr>
          <w:delText>These goals are applicable to all of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delText>
        </w:r>
      </w:del>
    </w:p>
    <w:p w14:paraId="3A09FF27" w14:textId="1D395E99" w:rsidR="00D21DD1" w:rsidRPr="009C671E" w:rsidDel="005F52F9" w:rsidRDefault="00D21DD1" w:rsidP="002A7573">
      <w:pPr>
        <w:pStyle w:val="ClauseText"/>
        <w:jc w:val="both"/>
        <w:rPr>
          <w:del w:id="17" w:author="Overstreet, Joseph K. (Kreg)" w:date="2021-04-08T21:18:00Z"/>
          <w:rFonts w:ascii="Arial" w:hAnsi="Arial" w:cs="Arial"/>
          <w:sz w:val="20"/>
          <w:szCs w:val="20"/>
        </w:rPr>
      </w:pPr>
      <w:del w:id="18" w:author="Overstreet, Joseph K. (Kreg)" w:date="2021-04-08T21:18:00Z">
        <w:r w:rsidRPr="009C671E" w:rsidDel="005F52F9">
          <w:rPr>
            <w:rFonts w:ascii="Arial" w:hAnsi="Arial" w:cs="Arial"/>
            <w:sz w:val="20"/>
            <w:szCs w:val="20"/>
          </w:rPr>
          <w:delText>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delText>
        </w:r>
      </w:del>
    </w:p>
    <w:p w14:paraId="2C8E5ADA" w14:textId="5B792657" w:rsidR="00D21DD1" w:rsidRPr="009C671E" w:rsidDel="005F52F9" w:rsidRDefault="00D21DD1" w:rsidP="002A7573">
      <w:pPr>
        <w:pStyle w:val="ClauseText"/>
        <w:jc w:val="both"/>
        <w:rPr>
          <w:del w:id="19" w:author="Overstreet, Joseph K. (Kreg)" w:date="2021-04-08T21:18:00Z"/>
          <w:rFonts w:ascii="Arial" w:hAnsi="Arial" w:cs="Arial"/>
          <w:sz w:val="20"/>
          <w:szCs w:val="20"/>
        </w:rPr>
      </w:pPr>
      <w:del w:id="20" w:author="Overstreet, Joseph K. (Kreg)" w:date="2021-04-08T21:18:00Z">
        <w:r w:rsidRPr="009C671E" w:rsidDel="005F52F9">
          <w:rPr>
            <w:rFonts w:ascii="Arial" w:hAnsi="Arial" w:cs="Arial"/>
            <w:sz w:val="20"/>
            <w:szCs w:val="20"/>
          </w:rPr>
          <w:delText>3. The Contractor shall provide written notification to the Director of the Office of Federal Contract Compliance Programs (OFCCP)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to be performed.</w:delText>
        </w:r>
      </w:del>
    </w:p>
    <w:p w14:paraId="6C40354F" w14:textId="024BA98E" w:rsidR="00D21DD1" w:rsidDel="005F52F9" w:rsidRDefault="00D21DD1" w:rsidP="002A7573">
      <w:pPr>
        <w:pStyle w:val="ClauseText"/>
        <w:spacing w:after="0"/>
        <w:jc w:val="both"/>
        <w:rPr>
          <w:del w:id="21" w:author="Overstreet, Joseph K. (Kreg)" w:date="2021-04-08T21:18:00Z"/>
          <w:rFonts w:ascii="Arial" w:hAnsi="Arial" w:cs="Arial"/>
          <w:b/>
          <w:sz w:val="20"/>
          <w:szCs w:val="20"/>
        </w:rPr>
      </w:pPr>
      <w:del w:id="22" w:author="Overstreet, Joseph K. (Kreg)" w:date="2021-04-08T21:18:00Z">
        <w:r w:rsidRPr="009C671E" w:rsidDel="005F52F9">
          <w:rPr>
            <w:rFonts w:ascii="Arial" w:hAnsi="Arial" w:cs="Arial"/>
            <w:sz w:val="20"/>
            <w:szCs w:val="20"/>
          </w:rPr>
          <w:delText>4. As used in this notice and in the contract resulting from this solicitation, the “covered area” is</w:delText>
        </w:r>
        <w:r w:rsidR="0020014B" w:rsidDel="005F52F9">
          <w:rPr>
            <w:rFonts w:ascii="Arial" w:hAnsi="Arial" w:cs="Arial"/>
            <w:sz w:val="20"/>
            <w:szCs w:val="20"/>
          </w:rPr>
          <w:delText xml:space="preserve"> Mississippi, Hancock, Kiln</w:delText>
        </w:r>
        <w:r w:rsidRPr="009C671E" w:rsidDel="005F52F9">
          <w:rPr>
            <w:rFonts w:ascii="Arial" w:hAnsi="Arial" w:cs="Arial"/>
            <w:b/>
            <w:sz w:val="20"/>
            <w:szCs w:val="20"/>
          </w:rPr>
          <w:delText>.</w:delText>
        </w:r>
      </w:del>
    </w:p>
    <w:p w14:paraId="68568F23" w14:textId="2BB461C0" w:rsidR="002A7573" w:rsidRPr="009C671E" w:rsidDel="005F52F9" w:rsidRDefault="002A7573" w:rsidP="002A7573">
      <w:pPr>
        <w:pStyle w:val="ClauseText"/>
        <w:spacing w:after="0"/>
        <w:jc w:val="both"/>
        <w:rPr>
          <w:del w:id="23" w:author="Overstreet, Joseph K. (Kreg)" w:date="2021-04-08T21:18:00Z"/>
          <w:rFonts w:ascii="Arial" w:hAnsi="Arial" w:cs="Arial"/>
          <w:sz w:val="20"/>
          <w:szCs w:val="20"/>
        </w:rPr>
      </w:pPr>
    </w:p>
    <w:p w14:paraId="560307E3" w14:textId="0E64AD92" w:rsidR="00CD4C94" w:rsidRDefault="002B5D70" w:rsidP="0042048C">
      <w:pPr>
        <w:autoSpaceDE w:val="0"/>
        <w:autoSpaceDN w:val="0"/>
        <w:spacing w:before="0" w:after="0"/>
        <w:jc w:val="both"/>
        <w:rPr>
          <w:rFonts w:ascii="Arial" w:hAnsi="Arial" w:cs="Arial"/>
          <w:b/>
          <w:bCs/>
          <w:color w:val="000000"/>
          <w:spacing w:val="-2"/>
          <w:sz w:val="20"/>
          <w:szCs w:val="20"/>
        </w:rPr>
      </w:pPr>
      <w:r>
        <w:rPr>
          <w:rFonts w:ascii="Arial" w:hAnsi="Arial" w:cs="Arial"/>
          <w:b/>
          <w:bCs/>
          <w:color w:val="000000"/>
          <w:spacing w:val="-2"/>
          <w:sz w:val="20"/>
          <w:szCs w:val="20"/>
        </w:rPr>
        <w:t xml:space="preserve">Civil Rights Title VI </w:t>
      </w:r>
      <w:r w:rsidR="00B84939">
        <w:rPr>
          <w:rFonts w:ascii="Arial" w:hAnsi="Arial" w:cs="Arial"/>
          <w:b/>
          <w:bCs/>
          <w:color w:val="000000"/>
          <w:spacing w:val="-2"/>
          <w:sz w:val="20"/>
          <w:szCs w:val="20"/>
        </w:rPr>
        <w:t>Assurance</w:t>
      </w:r>
    </w:p>
    <w:p w14:paraId="47638125" w14:textId="4F9D0CD7" w:rsidR="00052502" w:rsidRPr="00052502" w:rsidRDefault="00052502" w:rsidP="0042048C">
      <w:pPr>
        <w:autoSpaceDE w:val="0"/>
        <w:autoSpaceDN w:val="0"/>
        <w:spacing w:before="0" w:after="0"/>
        <w:jc w:val="both"/>
        <w:rPr>
          <w:rFonts w:ascii="Arial" w:hAnsi="Arial" w:cs="Arial"/>
          <w:color w:val="000000"/>
          <w:spacing w:val="-2"/>
          <w:sz w:val="20"/>
          <w:szCs w:val="20"/>
        </w:rPr>
      </w:pPr>
      <w:r w:rsidRPr="00052502">
        <w:rPr>
          <w:rFonts w:ascii="Arial" w:hAnsi="Arial" w:cs="Arial"/>
          <w:color w:val="000000"/>
          <w:spacing w:val="-2"/>
          <w:sz w:val="20"/>
          <w:szCs w:val="20"/>
        </w:rPr>
        <w:t xml:space="preserve">The </w:t>
      </w:r>
      <w:r w:rsidR="00001774" w:rsidRPr="00F70A91">
        <w:rPr>
          <w:rFonts w:ascii="Arial" w:hAnsi="Arial" w:cs="Arial"/>
          <w:b/>
          <w:caps/>
          <w:sz w:val="20"/>
          <w:szCs w:val="20"/>
        </w:rPr>
        <w:fldChar w:fldCharType="begin"/>
      </w:r>
      <w:r w:rsidR="00001774" w:rsidRPr="00F70A91">
        <w:rPr>
          <w:rFonts w:ascii="Arial" w:hAnsi="Arial" w:cs="Arial"/>
          <w:b/>
          <w:caps/>
          <w:sz w:val="20"/>
          <w:szCs w:val="20"/>
        </w:rPr>
        <w:instrText xml:space="preserve"> DOCVARIABLE Client \* MERGEFORMAT </w:instrText>
      </w:r>
      <w:r w:rsidR="00001774" w:rsidRPr="00F70A91">
        <w:rPr>
          <w:rFonts w:ascii="Arial" w:hAnsi="Arial" w:cs="Arial"/>
          <w:b/>
          <w:caps/>
          <w:sz w:val="20"/>
          <w:szCs w:val="20"/>
        </w:rPr>
        <w:fldChar w:fldCharType="separate"/>
      </w:r>
      <w:r w:rsidR="00C92EAF">
        <w:rPr>
          <w:rFonts w:ascii="Arial" w:hAnsi="Arial" w:cs="Arial"/>
          <w:b/>
          <w:caps/>
          <w:sz w:val="20"/>
          <w:szCs w:val="20"/>
        </w:rPr>
        <w:t>Hancock County Port and Harbor Commission</w:t>
      </w:r>
      <w:r w:rsidR="00001774" w:rsidRPr="00F70A91">
        <w:rPr>
          <w:rFonts w:ascii="Arial" w:hAnsi="Arial" w:cs="Arial"/>
          <w:b/>
          <w:caps/>
          <w:sz w:val="20"/>
          <w:szCs w:val="20"/>
        </w:rPr>
        <w:fldChar w:fldCharType="end"/>
      </w:r>
      <w:r w:rsidRPr="00052502">
        <w:rPr>
          <w:rFonts w:ascii="Arial" w:hAnsi="Arial" w:cs="Arial"/>
          <w:color w:val="000000"/>
          <w:spacing w:val="-2"/>
          <w:sz w:val="20"/>
          <w:szCs w:val="20"/>
        </w:rPr>
        <w:t xml:space="preserve">, in accordance with the provisions of Title VI of the Civil Rights Act of 1964 (78 Stat. 252, 42 USC §§ 2000d to 2000d-4) and the Regulations, hereby notifies all </w:t>
      </w:r>
      <w:r w:rsidR="00722CB4">
        <w:rPr>
          <w:rFonts w:ascii="Arial" w:hAnsi="Arial" w:cs="Arial"/>
          <w:color w:val="000000"/>
          <w:spacing w:val="-2"/>
          <w:sz w:val="20"/>
          <w:szCs w:val="20"/>
        </w:rPr>
        <w:t>B</w:t>
      </w:r>
      <w:r w:rsidRPr="00052502">
        <w:rPr>
          <w:rFonts w:ascii="Arial" w:hAnsi="Arial" w:cs="Arial"/>
          <w:color w:val="000000"/>
          <w:spacing w:val="-2"/>
          <w:sz w:val="20"/>
          <w:szCs w:val="20"/>
        </w:rPr>
        <w:t xml:space="preserve">idders that it will affirmatively ensure that any </w:t>
      </w:r>
      <w:r w:rsidR="00031708">
        <w:rPr>
          <w:rFonts w:ascii="Arial" w:hAnsi="Arial" w:cs="Arial"/>
          <w:color w:val="000000"/>
          <w:spacing w:val="-2"/>
          <w:sz w:val="20"/>
          <w:szCs w:val="20"/>
        </w:rPr>
        <w:t>C</w:t>
      </w:r>
      <w:r w:rsidRPr="00052502">
        <w:rPr>
          <w:rFonts w:ascii="Arial" w:hAnsi="Arial" w:cs="Arial"/>
          <w:color w:val="000000"/>
          <w:spacing w:val="-2"/>
          <w:sz w:val="20"/>
          <w:szCs w:val="20"/>
        </w:rPr>
        <w:t xml:space="preserve">ontract entered into pursuant to this advertisement, </w:t>
      </w:r>
      <w:r w:rsidRPr="005806B9">
        <w:rPr>
          <w:rFonts w:ascii="Arial" w:hAnsi="Arial" w:cs="Arial"/>
          <w:color w:val="000000"/>
          <w:spacing w:val="-2"/>
          <w:sz w:val="20"/>
          <w:szCs w:val="20"/>
        </w:rPr>
        <w:t>disadvantaged business</w:t>
      </w:r>
      <w:r w:rsidRPr="00052502">
        <w:rPr>
          <w:rFonts w:ascii="Arial" w:hAnsi="Arial" w:cs="Arial"/>
          <w:color w:val="000000"/>
          <w:spacing w:val="-2"/>
          <w:sz w:val="20"/>
          <w:szCs w:val="20"/>
        </w:rPr>
        <w:t xml:space="preserve"> will be afforded full and fair opportunity to submit bids in response to this invitation and will not be discriminated against on the grounds of race, color, or national origin in consideration for an award.</w:t>
      </w:r>
    </w:p>
    <w:p w14:paraId="05C5D447" w14:textId="77777777" w:rsidR="00613E86" w:rsidRDefault="00613E86" w:rsidP="0042048C">
      <w:pPr>
        <w:autoSpaceDE w:val="0"/>
        <w:autoSpaceDN w:val="0"/>
        <w:spacing w:before="0" w:after="0"/>
        <w:jc w:val="both"/>
        <w:rPr>
          <w:rFonts w:ascii="Arial" w:hAnsi="Arial" w:cs="Arial"/>
          <w:color w:val="000000"/>
          <w:spacing w:val="-2"/>
          <w:sz w:val="20"/>
          <w:szCs w:val="20"/>
        </w:rPr>
      </w:pPr>
    </w:p>
    <w:p w14:paraId="18351DCF" w14:textId="36716541" w:rsidR="00FD1201" w:rsidRDefault="00B62365" w:rsidP="00C9683E">
      <w:pPr>
        <w:pStyle w:val="EJCDCStyle-NormalText"/>
        <w:spacing w:before="0" w:after="0"/>
        <w:rPr>
          <w:rFonts w:ascii="Arial" w:hAnsi="Arial" w:cs="Arial"/>
          <w:sz w:val="20"/>
          <w:szCs w:val="20"/>
        </w:rPr>
      </w:pPr>
      <w:r w:rsidRPr="000F6F35">
        <w:rPr>
          <w:rFonts w:ascii="Arial" w:hAnsi="Arial" w:cs="Arial"/>
          <w:sz w:val="20"/>
          <w:szCs w:val="20"/>
        </w:rPr>
        <w:t xml:space="preserve">Bids must remain in effect for </w:t>
      </w:r>
      <w:r w:rsidR="009E51EF" w:rsidRPr="00DA433D">
        <w:rPr>
          <w:rFonts w:ascii="Arial" w:hAnsi="Arial" w:cs="Arial"/>
          <w:b/>
          <w:sz w:val="20"/>
          <w:szCs w:val="20"/>
        </w:rPr>
        <w:fldChar w:fldCharType="begin"/>
      </w:r>
      <w:r w:rsidR="009E51EF" w:rsidRPr="00DA433D">
        <w:rPr>
          <w:rFonts w:ascii="Arial" w:hAnsi="Arial" w:cs="Arial"/>
          <w:b/>
          <w:sz w:val="20"/>
          <w:szCs w:val="20"/>
        </w:rPr>
        <w:instrText xml:space="preserve"> DOCVARIABLE Timeframe \* MERGEFORMAT </w:instrText>
      </w:r>
      <w:r w:rsidR="009E51EF" w:rsidRPr="00DA433D">
        <w:rPr>
          <w:rFonts w:ascii="Arial" w:hAnsi="Arial" w:cs="Arial"/>
          <w:b/>
          <w:sz w:val="20"/>
          <w:szCs w:val="20"/>
        </w:rPr>
        <w:fldChar w:fldCharType="separate"/>
      </w:r>
      <w:r w:rsidR="00C92EAF">
        <w:rPr>
          <w:rFonts w:ascii="Arial" w:hAnsi="Arial" w:cs="Arial"/>
          <w:b/>
          <w:sz w:val="20"/>
          <w:szCs w:val="20"/>
        </w:rPr>
        <w:t>90</w:t>
      </w:r>
      <w:r w:rsidR="009E51EF" w:rsidRPr="00DA433D">
        <w:rPr>
          <w:rFonts w:ascii="Arial" w:hAnsi="Arial" w:cs="Arial"/>
          <w:b/>
          <w:sz w:val="20"/>
          <w:szCs w:val="20"/>
        </w:rPr>
        <w:fldChar w:fldCharType="end"/>
      </w:r>
      <w:r w:rsidR="00FD1201" w:rsidRPr="000F6F35">
        <w:rPr>
          <w:rFonts w:ascii="Arial" w:hAnsi="Arial" w:cs="Arial"/>
          <w:sz w:val="20"/>
          <w:szCs w:val="20"/>
        </w:rPr>
        <w:t xml:space="preserve"> days after the bid opening date. Within </w:t>
      </w:r>
      <w:r w:rsidR="009E51EF" w:rsidRPr="00DA433D">
        <w:rPr>
          <w:rFonts w:ascii="Arial" w:hAnsi="Arial" w:cs="Arial"/>
          <w:b/>
          <w:sz w:val="20"/>
          <w:szCs w:val="20"/>
        </w:rPr>
        <w:fldChar w:fldCharType="begin"/>
      </w:r>
      <w:r w:rsidR="009E51EF" w:rsidRPr="00DA433D">
        <w:rPr>
          <w:rFonts w:ascii="Arial" w:hAnsi="Arial" w:cs="Arial"/>
          <w:b/>
          <w:sz w:val="20"/>
          <w:szCs w:val="20"/>
        </w:rPr>
        <w:instrText xml:space="preserve"> DOCVARIABLE Timeframe \* MERGEFORMAT </w:instrText>
      </w:r>
      <w:r w:rsidR="009E51EF" w:rsidRPr="00DA433D">
        <w:rPr>
          <w:rFonts w:ascii="Arial" w:hAnsi="Arial" w:cs="Arial"/>
          <w:b/>
          <w:sz w:val="20"/>
          <w:szCs w:val="20"/>
        </w:rPr>
        <w:fldChar w:fldCharType="separate"/>
      </w:r>
      <w:r w:rsidR="00C92EAF">
        <w:rPr>
          <w:rFonts w:ascii="Arial" w:hAnsi="Arial" w:cs="Arial"/>
          <w:b/>
          <w:sz w:val="20"/>
          <w:szCs w:val="20"/>
        </w:rPr>
        <w:t>90</w:t>
      </w:r>
      <w:r w:rsidR="009E51EF" w:rsidRPr="00DA433D">
        <w:rPr>
          <w:rFonts w:ascii="Arial" w:hAnsi="Arial" w:cs="Arial"/>
          <w:b/>
          <w:sz w:val="20"/>
          <w:szCs w:val="20"/>
        </w:rPr>
        <w:fldChar w:fldCharType="end"/>
      </w:r>
      <w:r w:rsidR="00FD1201" w:rsidRPr="000F6F35">
        <w:rPr>
          <w:rFonts w:ascii="Arial" w:hAnsi="Arial" w:cs="Arial"/>
          <w:sz w:val="20"/>
          <w:szCs w:val="20"/>
        </w:rPr>
        <w:t xml:space="preserve"> days from the bid date, the Owner may award the contract to the lowest responsive, responsible </w:t>
      </w:r>
      <w:r w:rsidR="00722CB4">
        <w:rPr>
          <w:rFonts w:ascii="Arial" w:hAnsi="Arial" w:cs="Arial"/>
          <w:sz w:val="20"/>
          <w:szCs w:val="20"/>
        </w:rPr>
        <w:t>B</w:t>
      </w:r>
      <w:r w:rsidR="00FD1201" w:rsidRPr="000F6F35">
        <w:rPr>
          <w:rFonts w:ascii="Arial" w:hAnsi="Arial" w:cs="Arial"/>
          <w:sz w:val="20"/>
          <w:szCs w:val="20"/>
        </w:rPr>
        <w:t xml:space="preserve">idder or reject any or all </w:t>
      </w:r>
      <w:r w:rsidR="00722CB4">
        <w:rPr>
          <w:rFonts w:ascii="Arial" w:hAnsi="Arial" w:cs="Arial"/>
          <w:sz w:val="20"/>
          <w:szCs w:val="20"/>
        </w:rPr>
        <w:t>B</w:t>
      </w:r>
      <w:r w:rsidR="00FD1201" w:rsidRPr="000F6F35">
        <w:rPr>
          <w:rFonts w:ascii="Arial" w:hAnsi="Arial" w:cs="Arial"/>
          <w:sz w:val="20"/>
          <w:szCs w:val="20"/>
        </w:rPr>
        <w:t xml:space="preserve">ids for the </w:t>
      </w:r>
      <w:r w:rsidR="00722CB4">
        <w:rPr>
          <w:rFonts w:ascii="Arial" w:hAnsi="Arial" w:cs="Arial"/>
          <w:sz w:val="20"/>
          <w:szCs w:val="20"/>
        </w:rPr>
        <w:t>P</w:t>
      </w:r>
      <w:r w:rsidR="00FD1201" w:rsidRPr="000F6F35">
        <w:rPr>
          <w:rFonts w:ascii="Arial" w:hAnsi="Arial" w:cs="Arial"/>
          <w:sz w:val="20"/>
          <w:szCs w:val="20"/>
        </w:rPr>
        <w:t>roject.</w:t>
      </w:r>
    </w:p>
    <w:p w14:paraId="48C55575" w14:textId="77777777" w:rsidR="00C91FE1" w:rsidRPr="000F6F35" w:rsidRDefault="00C91FE1" w:rsidP="00C9683E">
      <w:pPr>
        <w:pStyle w:val="EJCDCStyle-NormalText"/>
        <w:spacing w:before="0" w:after="0"/>
        <w:rPr>
          <w:rFonts w:ascii="Arial" w:hAnsi="Arial" w:cs="Arial"/>
          <w:sz w:val="20"/>
          <w:szCs w:val="20"/>
        </w:rPr>
      </w:pPr>
    </w:p>
    <w:p w14:paraId="556C3960" w14:textId="19A972C5" w:rsidR="00FD1201" w:rsidRPr="004550E4" w:rsidRDefault="00C91FE1" w:rsidP="00C9683E">
      <w:pPr>
        <w:pStyle w:val="EJCDCStyle-NormalText"/>
        <w:spacing w:before="0" w:after="0"/>
        <w:rPr>
          <w:rFonts w:ascii="Arial" w:hAnsi="Arial" w:cs="Arial"/>
          <w:sz w:val="20"/>
          <w:szCs w:val="20"/>
        </w:rPr>
      </w:pPr>
      <w:r>
        <w:rPr>
          <w:rFonts w:ascii="Arial" w:hAnsi="Arial" w:cs="Arial"/>
          <w:sz w:val="20"/>
          <w:szCs w:val="20"/>
        </w:rPr>
        <w:t>T</w:t>
      </w:r>
      <w:r w:rsidRPr="00C91FE1">
        <w:rPr>
          <w:rFonts w:ascii="Arial" w:hAnsi="Arial" w:cs="Arial"/>
          <w:sz w:val="20"/>
          <w:szCs w:val="20"/>
        </w:rPr>
        <w:t>he</w:t>
      </w:r>
      <w:r>
        <w:rPr>
          <w:rFonts w:ascii="Arial" w:hAnsi="Arial" w:cs="Arial"/>
          <w:caps/>
          <w:sz w:val="20"/>
          <w:szCs w:val="20"/>
        </w:rPr>
        <w:t xml:space="preserve"> </w:t>
      </w:r>
      <w:r w:rsidR="0042048C" w:rsidRPr="00F70A91">
        <w:rPr>
          <w:rFonts w:ascii="Arial" w:hAnsi="Arial" w:cs="Arial"/>
          <w:b/>
          <w:caps/>
          <w:sz w:val="20"/>
          <w:szCs w:val="20"/>
        </w:rPr>
        <w:fldChar w:fldCharType="begin"/>
      </w:r>
      <w:r w:rsidR="0042048C" w:rsidRPr="00F70A91">
        <w:rPr>
          <w:rFonts w:ascii="Arial" w:hAnsi="Arial" w:cs="Arial"/>
          <w:b/>
          <w:caps/>
          <w:sz w:val="20"/>
          <w:szCs w:val="20"/>
        </w:rPr>
        <w:instrText xml:space="preserve"> DOCVARIABLE Client \* MERGEFORMAT </w:instrText>
      </w:r>
      <w:r w:rsidR="0042048C" w:rsidRPr="00F70A91">
        <w:rPr>
          <w:rFonts w:ascii="Arial" w:hAnsi="Arial" w:cs="Arial"/>
          <w:b/>
          <w:caps/>
          <w:sz w:val="20"/>
          <w:szCs w:val="20"/>
        </w:rPr>
        <w:fldChar w:fldCharType="separate"/>
      </w:r>
      <w:r w:rsidR="00C92EAF">
        <w:rPr>
          <w:rFonts w:ascii="Arial" w:hAnsi="Arial" w:cs="Arial"/>
          <w:b/>
          <w:caps/>
          <w:sz w:val="20"/>
          <w:szCs w:val="20"/>
        </w:rPr>
        <w:t>Hancock County Port and Harbor Commission</w:t>
      </w:r>
      <w:r w:rsidR="0042048C" w:rsidRPr="00F70A91">
        <w:rPr>
          <w:rFonts w:ascii="Arial" w:hAnsi="Arial" w:cs="Arial"/>
          <w:b/>
          <w:caps/>
          <w:sz w:val="20"/>
          <w:szCs w:val="20"/>
        </w:rPr>
        <w:fldChar w:fldCharType="end"/>
      </w:r>
      <w:r w:rsidR="0042048C">
        <w:rPr>
          <w:rFonts w:ascii="Arial" w:hAnsi="Arial" w:cs="Arial"/>
          <w:b/>
          <w:caps/>
          <w:sz w:val="20"/>
          <w:szCs w:val="20"/>
        </w:rPr>
        <w:t xml:space="preserve"> </w:t>
      </w:r>
      <w:r w:rsidR="00FD1201" w:rsidRPr="000F6F35">
        <w:rPr>
          <w:rFonts w:ascii="Arial" w:hAnsi="Arial" w:cs="Arial"/>
          <w:sz w:val="20"/>
          <w:szCs w:val="20"/>
        </w:rPr>
        <w:t xml:space="preserve">reserves the right to reject any or all </w:t>
      </w:r>
      <w:r w:rsidR="00722CB4">
        <w:rPr>
          <w:rFonts w:ascii="Arial" w:hAnsi="Arial" w:cs="Arial"/>
          <w:sz w:val="20"/>
          <w:szCs w:val="20"/>
        </w:rPr>
        <w:t>B</w:t>
      </w:r>
      <w:r w:rsidR="00FD1201" w:rsidRPr="000F6F35">
        <w:rPr>
          <w:rFonts w:ascii="Arial" w:hAnsi="Arial" w:cs="Arial"/>
          <w:sz w:val="20"/>
          <w:szCs w:val="20"/>
        </w:rPr>
        <w:t xml:space="preserve">ids, to waive irregularities in the </w:t>
      </w:r>
      <w:r w:rsidR="00722CB4">
        <w:rPr>
          <w:rFonts w:ascii="Arial" w:hAnsi="Arial" w:cs="Arial"/>
          <w:sz w:val="20"/>
          <w:szCs w:val="20"/>
        </w:rPr>
        <w:t>B</w:t>
      </w:r>
      <w:r w:rsidR="00FD1201" w:rsidRPr="000F6F35">
        <w:rPr>
          <w:rFonts w:ascii="Arial" w:hAnsi="Arial" w:cs="Arial"/>
          <w:sz w:val="20"/>
          <w:szCs w:val="20"/>
        </w:rPr>
        <w:t xml:space="preserve">ids and bidding deemed to </w:t>
      </w:r>
      <w:r w:rsidR="00D423AA" w:rsidRPr="000F6F35">
        <w:rPr>
          <w:rFonts w:ascii="Arial" w:hAnsi="Arial" w:cs="Arial"/>
          <w:sz w:val="20"/>
          <w:szCs w:val="20"/>
        </w:rPr>
        <w:t xml:space="preserve">be in the best interests of the </w:t>
      </w:r>
      <w:r w:rsidR="0042048C" w:rsidRPr="00F70A91">
        <w:rPr>
          <w:rFonts w:ascii="Arial" w:hAnsi="Arial" w:cs="Arial"/>
          <w:b/>
          <w:caps/>
          <w:sz w:val="20"/>
          <w:szCs w:val="20"/>
        </w:rPr>
        <w:fldChar w:fldCharType="begin"/>
      </w:r>
      <w:r w:rsidR="0042048C" w:rsidRPr="00F70A91">
        <w:rPr>
          <w:rFonts w:ascii="Arial" w:hAnsi="Arial" w:cs="Arial"/>
          <w:b/>
          <w:caps/>
          <w:sz w:val="20"/>
          <w:szCs w:val="20"/>
        </w:rPr>
        <w:instrText xml:space="preserve"> DOCVARIABLE Client \* MERGEFORMAT </w:instrText>
      </w:r>
      <w:r w:rsidR="0042048C" w:rsidRPr="00F70A91">
        <w:rPr>
          <w:rFonts w:ascii="Arial" w:hAnsi="Arial" w:cs="Arial"/>
          <w:b/>
          <w:caps/>
          <w:sz w:val="20"/>
          <w:szCs w:val="20"/>
        </w:rPr>
        <w:fldChar w:fldCharType="separate"/>
      </w:r>
      <w:r w:rsidR="00C92EAF">
        <w:rPr>
          <w:rFonts w:ascii="Arial" w:hAnsi="Arial" w:cs="Arial"/>
          <w:b/>
          <w:caps/>
          <w:sz w:val="20"/>
          <w:szCs w:val="20"/>
        </w:rPr>
        <w:t>Hancock County Port and Harbor Commission</w:t>
      </w:r>
      <w:r w:rsidR="0042048C" w:rsidRPr="00F70A91">
        <w:rPr>
          <w:rFonts w:ascii="Arial" w:hAnsi="Arial" w:cs="Arial"/>
          <w:b/>
          <w:caps/>
          <w:sz w:val="20"/>
          <w:szCs w:val="20"/>
        </w:rPr>
        <w:fldChar w:fldCharType="end"/>
      </w:r>
      <w:r w:rsidR="00FD1201" w:rsidRPr="000F6F35">
        <w:rPr>
          <w:rFonts w:ascii="Arial" w:hAnsi="Arial" w:cs="Arial"/>
          <w:sz w:val="20"/>
          <w:szCs w:val="20"/>
        </w:rPr>
        <w:t xml:space="preserve">, and to reject nonconforming, nonresponsive, or conditional bids. </w:t>
      </w:r>
    </w:p>
    <w:p w14:paraId="00C9A15B" w14:textId="77777777" w:rsidR="009E51EF" w:rsidRPr="007800FD" w:rsidRDefault="009E51EF" w:rsidP="009E51EF">
      <w:pPr>
        <w:pStyle w:val="CMT"/>
        <w:rPr>
          <w:color w:val="auto"/>
          <w:sz w:val="20"/>
          <w:szCs w:val="20"/>
        </w:rPr>
      </w:pPr>
    </w:p>
    <w:p w14:paraId="523FCD77" w14:textId="0F3CFE90" w:rsidR="009861D0" w:rsidRPr="00057C72" w:rsidRDefault="009861D0" w:rsidP="009E51EF">
      <w:pPr>
        <w:pStyle w:val="EJCDCStyle-NormalText"/>
        <w:spacing w:before="0" w:after="0"/>
        <w:ind w:left="720"/>
        <w:rPr>
          <w:rFonts w:ascii="Arial" w:hAnsi="Arial" w:cs="Arial"/>
          <w:sz w:val="20"/>
          <w:szCs w:val="20"/>
        </w:rPr>
      </w:pPr>
      <w:r w:rsidRPr="00057C72">
        <w:rPr>
          <w:rFonts w:ascii="Arial" w:hAnsi="Arial" w:cs="Arial"/>
          <w:sz w:val="20"/>
          <w:szCs w:val="20"/>
        </w:rPr>
        <w:t>Owner:</w:t>
      </w:r>
      <w:r w:rsidRPr="00057C72">
        <w:rPr>
          <w:rFonts w:ascii="Arial" w:hAnsi="Arial" w:cs="Arial"/>
          <w:sz w:val="20"/>
          <w:szCs w:val="20"/>
        </w:rPr>
        <w:tab/>
      </w:r>
      <w:r w:rsidR="009E51EF" w:rsidRPr="00057C72">
        <w:rPr>
          <w:rFonts w:ascii="Arial" w:hAnsi="Arial" w:cs="Arial"/>
          <w:b/>
          <w:caps/>
          <w:sz w:val="20"/>
          <w:szCs w:val="20"/>
        </w:rPr>
        <w:fldChar w:fldCharType="begin"/>
      </w:r>
      <w:r w:rsidR="009E51EF" w:rsidRPr="00057C72">
        <w:rPr>
          <w:rFonts w:ascii="Arial" w:hAnsi="Arial" w:cs="Arial"/>
          <w:b/>
          <w:caps/>
          <w:sz w:val="20"/>
          <w:szCs w:val="20"/>
        </w:rPr>
        <w:instrText xml:space="preserve"> DOCVARIABLE Client \* MERGEFORMAT </w:instrText>
      </w:r>
      <w:r w:rsidR="009E51EF" w:rsidRPr="00057C72">
        <w:rPr>
          <w:rFonts w:ascii="Arial" w:hAnsi="Arial" w:cs="Arial"/>
          <w:b/>
          <w:caps/>
          <w:sz w:val="20"/>
          <w:szCs w:val="20"/>
        </w:rPr>
        <w:fldChar w:fldCharType="separate"/>
      </w:r>
      <w:r w:rsidR="00C92EAF">
        <w:rPr>
          <w:rFonts w:ascii="Arial" w:hAnsi="Arial" w:cs="Arial"/>
          <w:b/>
          <w:caps/>
          <w:sz w:val="20"/>
          <w:szCs w:val="20"/>
        </w:rPr>
        <w:t>Hancock County Port and Harbor Commission</w:t>
      </w:r>
      <w:r w:rsidR="009E51EF" w:rsidRPr="00057C72">
        <w:rPr>
          <w:rFonts w:ascii="Arial" w:hAnsi="Arial" w:cs="Arial"/>
          <w:b/>
          <w:caps/>
          <w:sz w:val="20"/>
          <w:szCs w:val="20"/>
        </w:rPr>
        <w:fldChar w:fldCharType="end"/>
      </w:r>
    </w:p>
    <w:p w14:paraId="74BA366A" w14:textId="0747EFD8" w:rsidR="009861D0" w:rsidRPr="00057C72" w:rsidRDefault="009861D0" w:rsidP="009E51EF">
      <w:pPr>
        <w:pStyle w:val="EJCDCStyle-NormalText"/>
        <w:spacing w:before="0" w:after="0"/>
        <w:ind w:left="720"/>
        <w:rPr>
          <w:rFonts w:ascii="Arial" w:hAnsi="Arial" w:cs="Arial"/>
          <w:sz w:val="20"/>
          <w:szCs w:val="20"/>
        </w:rPr>
      </w:pPr>
      <w:r w:rsidRPr="00057C72">
        <w:rPr>
          <w:rFonts w:ascii="Arial" w:hAnsi="Arial" w:cs="Arial"/>
          <w:sz w:val="20"/>
          <w:szCs w:val="20"/>
        </w:rPr>
        <w:t>By:</w:t>
      </w:r>
      <w:r w:rsidRPr="00057C72">
        <w:rPr>
          <w:rFonts w:ascii="Arial" w:hAnsi="Arial" w:cs="Arial"/>
          <w:sz w:val="20"/>
          <w:szCs w:val="20"/>
        </w:rPr>
        <w:tab/>
      </w:r>
      <w:r w:rsidR="008D6804">
        <w:rPr>
          <w:rFonts w:ascii="Arial" w:hAnsi="Arial" w:cs="Arial"/>
          <w:b/>
          <w:sz w:val="20"/>
          <w:szCs w:val="20"/>
        </w:rPr>
        <w:t>William Cotter</w:t>
      </w:r>
      <w:r w:rsidR="009E51EF" w:rsidRPr="00057C72">
        <w:rPr>
          <w:rFonts w:ascii="Arial" w:hAnsi="Arial" w:cs="Arial"/>
          <w:b/>
          <w:sz w:val="20"/>
          <w:szCs w:val="20"/>
        </w:rPr>
        <w:t xml:space="preserve"> </w:t>
      </w:r>
    </w:p>
    <w:p w14:paraId="26C66C7B" w14:textId="6DC8EBB0" w:rsidR="009861D0" w:rsidRPr="003F7631" w:rsidRDefault="009861D0" w:rsidP="009E51EF">
      <w:pPr>
        <w:pStyle w:val="EJCDCStyle-NormalText"/>
        <w:spacing w:before="0" w:after="0"/>
        <w:ind w:left="720"/>
        <w:rPr>
          <w:rFonts w:ascii="Arial" w:hAnsi="Arial" w:cs="Arial"/>
          <w:sz w:val="20"/>
          <w:szCs w:val="20"/>
        </w:rPr>
      </w:pPr>
      <w:r w:rsidRPr="003F7631">
        <w:rPr>
          <w:rFonts w:ascii="Arial" w:hAnsi="Arial" w:cs="Arial"/>
          <w:sz w:val="20"/>
          <w:szCs w:val="20"/>
        </w:rPr>
        <w:t>Title:</w:t>
      </w:r>
      <w:r w:rsidRPr="003F7631">
        <w:rPr>
          <w:rFonts w:ascii="Arial" w:hAnsi="Arial" w:cs="Arial"/>
          <w:sz w:val="20"/>
          <w:szCs w:val="20"/>
        </w:rPr>
        <w:tab/>
      </w:r>
      <w:r w:rsidR="008D6804" w:rsidRPr="003F7631">
        <w:rPr>
          <w:rFonts w:ascii="Arial" w:hAnsi="Arial" w:cs="Arial"/>
          <w:b/>
          <w:sz w:val="20"/>
          <w:szCs w:val="20"/>
        </w:rPr>
        <w:t>CEO</w:t>
      </w:r>
    </w:p>
    <w:p w14:paraId="253C7AC9" w14:textId="50069DF2" w:rsidR="009861D0" w:rsidRPr="000F6F35" w:rsidRDefault="009861D0" w:rsidP="009E51EF">
      <w:pPr>
        <w:pStyle w:val="EJCDCStyle-NormalText"/>
        <w:spacing w:before="0" w:after="0"/>
        <w:ind w:left="720"/>
        <w:rPr>
          <w:rFonts w:ascii="Arial" w:hAnsi="Arial" w:cs="Arial"/>
          <w:sz w:val="20"/>
          <w:szCs w:val="20"/>
        </w:rPr>
      </w:pPr>
      <w:r w:rsidRPr="003F7631">
        <w:rPr>
          <w:rFonts w:ascii="Arial" w:hAnsi="Arial" w:cs="Arial"/>
          <w:sz w:val="20"/>
          <w:szCs w:val="20"/>
        </w:rPr>
        <w:t>Date:</w:t>
      </w:r>
      <w:r w:rsidRPr="003F7631">
        <w:rPr>
          <w:rFonts w:ascii="Arial" w:hAnsi="Arial" w:cs="Arial"/>
          <w:sz w:val="20"/>
          <w:szCs w:val="20"/>
        </w:rPr>
        <w:tab/>
      </w:r>
      <w:r w:rsidR="00276552" w:rsidRPr="003F7631">
        <w:rPr>
          <w:rFonts w:ascii="Arial" w:hAnsi="Arial" w:cs="Arial"/>
          <w:b/>
          <w:sz w:val="20"/>
          <w:szCs w:val="20"/>
        </w:rPr>
        <w:t>April</w:t>
      </w:r>
      <w:r w:rsidR="00276552">
        <w:rPr>
          <w:rFonts w:ascii="Arial" w:hAnsi="Arial" w:cs="Arial"/>
          <w:b/>
          <w:sz w:val="20"/>
          <w:szCs w:val="20"/>
        </w:rPr>
        <w:t xml:space="preserve"> 14</w:t>
      </w:r>
      <w:r w:rsidR="00276552" w:rsidRPr="003F7631">
        <w:rPr>
          <w:rFonts w:ascii="Arial" w:hAnsi="Arial" w:cs="Arial"/>
          <w:b/>
          <w:sz w:val="20"/>
          <w:szCs w:val="20"/>
          <w:vertAlign w:val="superscript"/>
        </w:rPr>
        <w:t>th</w:t>
      </w:r>
      <w:r w:rsidR="00276552">
        <w:rPr>
          <w:rFonts w:ascii="Arial" w:hAnsi="Arial" w:cs="Arial"/>
          <w:b/>
          <w:sz w:val="20"/>
          <w:szCs w:val="20"/>
        </w:rPr>
        <w:t>, and April 21</w:t>
      </w:r>
      <w:r w:rsidR="00276552" w:rsidRPr="003F7631">
        <w:rPr>
          <w:rFonts w:ascii="Arial" w:hAnsi="Arial" w:cs="Arial"/>
          <w:b/>
          <w:sz w:val="20"/>
          <w:szCs w:val="20"/>
          <w:vertAlign w:val="superscript"/>
        </w:rPr>
        <w:t>st</w:t>
      </w:r>
    </w:p>
    <w:p w14:paraId="1C3F2B2B" w14:textId="77777777" w:rsidR="00B62365" w:rsidRPr="000F6F35" w:rsidRDefault="00B62365" w:rsidP="00C9683E">
      <w:pPr>
        <w:pStyle w:val="EJCDCStyle-NormalText"/>
        <w:spacing w:before="240" w:after="0"/>
        <w:jc w:val="left"/>
        <w:rPr>
          <w:rFonts w:ascii="Arial" w:hAnsi="Arial" w:cs="Arial"/>
          <w:sz w:val="20"/>
          <w:szCs w:val="20"/>
        </w:rPr>
      </w:pPr>
    </w:p>
    <w:p w14:paraId="3E67C24D" w14:textId="193D9D69" w:rsidR="009861D0" w:rsidDel="005F52F9" w:rsidRDefault="00C9683E">
      <w:pPr>
        <w:pStyle w:val="EJCDCStyle-NormalText"/>
        <w:spacing w:before="240" w:after="0"/>
        <w:jc w:val="left"/>
        <w:rPr>
          <w:del w:id="24" w:author="Overstreet, Joseph K. (Kreg)" w:date="2021-04-08T21:19:00Z"/>
          <w:rFonts w:ascii="Arial" w:hAnsi="Arial" w:cs="Arial"/>
          <w:sz w:val="20"/>
          <w:szCs w:val="20"/>
        </w:rPr>
      </w:pPr>
      <w:r w:rsidRPr="000F6F35">
        <w:rPr>
          <w:rFonts w:ascii="Arial" w:hAnsi="Arial" w:cs="Arial"/>
          <w:sz w:val="20"/>
          <w:szCs w:val="20"/>
        </w:rPr>
        <w:t>END OF ADVERTISEMENT FOR BIDS</w:t>
      </w:r>
    </w:p>
    <w:tbl>
      <w:tblPr>
        <w:tblW w:w="9360" w:type="dxa"/>
        <w:tblLook w:val="04A0" w:firstRow="1" w:lastRow="0" w:firstColumn="1" w:lastColumn="0" w:noHBand="0" w:noVBand="1"/>
      </w:tblPr>
      <w:tblGrid>
        <w:gridCol w:w="9360"/>
      </w:tblGrid>
      <w:tr w:rsidR="00995E5D" w:rsidDel="005F52F9" w14:paraId="6BEA82EA" w14:textId="064B0CE7" w:rsidTr="007800FD">
        <w:trPr>
          <w:trHeight w:val="12096"/>
          <w:del w:id="25" w:author="Overstreet, Joseph K. (Kreg)" w:date="2021-04-08T21:19:00Z"/>
        </w:trPr>
        <w:tc>
          <w:tcPr>
            <w:tcW w:w="9360" w:type="dxa"/>
            <w:shd w:val="clear" w:color="auto" w:fill="auto"/>
            <w:vAlign w:val="center"/>
          </w:tcPr>
          <w:p w14:paraId="52D74544" w14:textId="21B1959A" w:rsidR="00995E5D" w:rsidRPr="009A6F52" w:rsidDel="005F52F9" w:rsidRDefault="00995E5D">
            <w:pPr>
              <w:pStyle w:val="EJCDCStyle-NormalText"/>
              <w:spacing w:before="240" w:after="0"/>
              <w:jc w:val="left"/>
              <w:rPr>
                <w:del w:id="26" w:author="Overstreet, Joseph K. (Kreg)" w:date="2021-04-08T21:19:00Z"/>
              </w:rPr>
              <w:pPrChange w:id="27" w:author="Overstreet, Joseph K. (Kreg)" w:date="2021-04-08T21:19:00Z">
                <w:pPr>
                  <w:pStyle w:val="SectionHeader"/>
                </w:pPr>
              </w:pPrChange>
            </w:pPr>
            <w:del w:id="28" w:author="Overstreet, Joseph K. (Kreg)" w:date="2021-04-08T21:19:00Z">
              <w:r w:rsidRPr="009A6F52" w:rsidDel="005F52F9">
                <w:delText>Page Intentionally Left Blank</w:delText>
              </w:r>
            </w:del>
          </w:p>
          <w:p w14:paraId="40E352C1" w14:textId="34C50B30" w:rsidR="00995E5D" w:rsidRPr="009A6F52" w:rsidDel="005F52F9" w:rsidRDefault="00995E5D">
            <w:pPr>
              <w:pStyle w:val="EJCDCStyle-NormalText"/>
              <w:spacing w:before="240" w:after="0"/>
              <w:jc w:val="left"/>
              <w:rPr>
                <w:del w:id="29" w:author="Overstreet, Joseph K. (Kreg)" w:date="2021-04-08T21:19:00Z"/>
                <w:rFonts w:cs="Arial"/>
              </w:rPr>
              <w:pPrChange w:id="30" w:author="Overstreet, Joseph K. (Kreg)" w:date="2021-04-08T21:19:00Z">
                <w:pPr>
                  <w:pStyle w:val="GarverNotes"/>
                </w:pPr>
              </w:pPrChange>
            </w:pPr>
          </w:p>
        </w:tc>
      </w:tr>
    </w:tbl>
    <w:p w14:paraId="15DA0D47" w14:textId="77777777" w:rsidR="0052688A" w:rsidRPr="000F6F35" w:rsidRDefault="0052688A">
      <w:pPr>
        <w:pStyle w:val="EJCDCStyle-NormalText"/>
        <w:spacing w:before="240" w:after="0"/>
        <w:jc w:val="left"/>
        <w:rPr>
          <w:rFonts w:ascii="Arial" w:hAnsi="Arial" w:cs="Arial"/>
          <w:sz w:val="20"/>
          <w:szCs w:val="20"/>
        </w:rPr>
        <w:pPrChange w:id="31" w:author="Overstreet, Joseph K. (Kreg)" w:date="2021-04-08T21:19:00Z">
          <w:pPr>
            <w:pStyle w:val="EJCDCStyle-NormalText"/>
            <w:spacing w:before="0" w:after="0"/>
            <w:jc w:val="left"/>
          </w:pPr>
        </w:pPrChange>
      </w:pPr>
    </w:p>
    <w:sectPr w:rsidR="0052688A" w:rsidRPr="000F6F35" w:rsidSect="00DA433D">
      <w:headerReference w:type="default" r:id="rId11"/>
      <w:footerReference w:type="default" r:id="rId12"/>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4D146" w14:textId="77777777" w:rsidR="001B300B" w:rsidRDefault="001B300B" w:rsidP="009861D0">
      <w:pPr>
        <w:spacing w:before="0" w:after="0"/>
      </w:pPr>
      <w:r>
        <w:separator/>
      </w:r>
    </w:p>
    <w:p w14:paraId="7CAD302F" w14:textId="77777777" w:rsidR="001B300B" w:rsidRDefault="001B300B"/>
  </w:endnote>
  <w:endnote w:type="continuationSeparator" w:id="0">
    <w:p w14:paraId="7C0A3D80" w14:textId="77777777" w:rsidR="001B300B" w:rsidRDefault="001B300B" w:rsidP="009861D0">
      <w:pPr>
        <w:spacing w:before="0" w:after="0"/>
      </w:pPr>
      <w:r>
        <w:continuationSeparator/>
      </w:r>
    </w:p>
    <w:p w14:paraId="2FE64259" w14:textId="77777777" w:rsidR="001B300B" w:rsidRDefault="001B3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340"/>
      <w:gridCol w:w="3528"/>
    </w:tblGrid>
    <w:tr w:rsidR="004550E4" w:rsidRPr="004550E4" w14:paraId="268A5F47" w14:textId="77777777" w:rsidTr="0042704A">
      <w:tc>
        <w:tcPr>
          <w:tcW w:w="3618" w:type="dxa"/>
          <w:tcBorders>
            <w:bottom w:val="single" w:sz="8" w:space="0" w:color="auto"/>
          </w:tcBorders>
        </w:tcPr>
        <w:p w14:paraId="68C413F0" w14:textId="77777777" w:rsidR="004550E4" w:rsidRPr="0042704A" w:rsidRDefault="004550E4" w:rsidP="0042704A">
          <w:pPr>
            <w:tabs>
              <w:tab w:val="center" w:pos="4680"/>
              <w:tab w:val="right" w:pos="9360"/>
            </w:tabs>
            <w:spacing w:before="0" w:after="0"/>
            <w:rPr>
              <w:rFonts w:ascii="Arial" w:hAnsi="Arial" w:cs="Arial"/>
              <w:sz w:val="20"/>
              <w:szCs w:val="20"/>
            </w:rPr>
          </w:pPr>
        </w:p>
      </w:tc>
      <w:tc>
        <w:tcPr>
          <w:tcW w:w="2340" w:type="dxa"/>
          <w:tcBorders>
            <w:bottom w:val="single" w:sz="8" w:space="0" w:color="auto"/>
          </w:tcBorders>
        </w:tcPr>
        <w:p w14:paraId="453DBF38" w14:textId="77777777" w:rsidR="004550E4" w:rsidRPr="00C10A71" w:rsidRDefault="004550E4" w:rsidP="0042704A">
          <w:pPr>
            <w:tabs>
              <w:tab w:val="center" w:pos="4680"/>
              <w:tab w:val="right" w:pos="9360"/>
            </w:tabs>
            <w:spacing w:before="0" w:after="0"/>
            <w:jc w:val="right"/>
            <w:rPr>
              <w:rFonts w:ascii="Arial" w:hAnsi="Arial"/>
              <w:sz w:val="20"/>
              <w:szCs w:val="20"/>
            </w:rPr>
          </w:pPr>
        </w:p>
      </w:tc>
      <w:tc>
        <w:tcPr>
          <w:tcW w:w="3528" w:type="dxa"/>
          <w:tcBorders>
            <w:bottom w:val="single" w:sz="8" w:space="0" w:color="auto"/>
          </w:tcBorders>
          <w:vAlign w:val="bottom"/>
        </w:tcPr>
        <w:p w14:paraId="6CDDA9CC" w14:textId="77777777" w:rsidR="004550E4" w:rsidRPr="0042704A" w:rsidRDefault="004550E4" w:rsidP="0042704A">
          <w:pPr>
            <w:tabs>
              <w:tab w:val="center" w:pos="4680"/>
              <w:tab w:val="right" w:pos="9360"/>
            </w:tabs>
            <w:spacing w:before="0" w:after="0"/>
            <w:jc w:val="right"/>
            <w:rPr>
              <w:rFonts w:ascii="Arial" w:hAnsi="Arial" w:cs="Arial"/>
              <w:sz w:val="20"/>
              <w:szCs w:val="20"/>
            </w:rPr>
          </w:pPr>
        </w:p>
        <w:p w14:paraId="0EC7EAE0" w14:textId="48210627" w:rsidR="004550E4" w:rsidRPr="00C10A71" w:rsidRDefault="004550E4" w:rsidP="0042704A">
          <w:pPr>
            <w:tabs>
              <w:tab w:val="center" w:pos="4680"/>
              <w:tab w:val="right" w:pos="9360"/>
            </w:tabs>
            <w:spacing w:before="0" w:after="0"/>
            <w:jc w:val="right"/>
            <w:rPr>
              <w:rFonts w:ascii="Arial" w:hAnsi="Arial"/>
              <w:sz w:val="20"/>
              <w:szCs w:val="20"/>
            </w:rPr>
          </w:pPr>
          <w:r w:rsidRPr="0042704A">
            <w:rPr>
              <w:rFonts w:ascii="Arial" w:hAnsi="Arial" w:cs="Arial"/>
              <w:sz w:val="20"/>
              <w:szCs w:val="20"/>
            </w:rPr>
            <w:fldChar w:fldCharType="begin"/>
          </w:r>
          <w:r w:rsidRPr="0042704A">
            <w:rPr>
              <w:rFonts w:ascii="Arial" w:hAnsi="Arial" w:cs="Arial"/>
              <w:sz w:val="20"/>
              <w:szCs w:val="20"/>
            </w:rPr>
            <w:instrText xml:space="preserve"> DOCVARIABLE ClientProjectNumber </w:instrText>
          </w:r>
          <w:r w:rsidRPr="0042704A">
            <w:rPr>
              <w:rFonts w:ascii="Arial" w:hAnsi="Arial" w:cs="Arial"/>
              <w:sz w:val="20"/>
              <w:szCs w:val="20"/>
            </w:rPr>
            <w:fldChar w:fldCharType="separate"/>
          </w:r>
          <w:r w:rsidR="00C92EAF">
            <w:rPr>
              <w:rFonts w:ascii="Arial" w:hAnsi="Arial" w:cs="Arial"/>
              <w:sz w:val="20"/>
              <w:szCs w:val="20"/>
            </w:rPr>
            <w:t>HSA Project No. FAA37-2021</w:t>
          </w:r>
          <w:r w:rsidRPr="0042704A">
            <w:rPr>
              <w:rFonts w:ascii="Arial" w:hAnsi="Arial" w:cs="Arial"/>
              <w:sz w:val="20"/>
              <w:szCs w:val="20"/>
            </w:rPr>
            <w:fldChar w:fldCharType="end"/>
          </w:r>
        </w:p>
      </w:tc>
    </w:tr>
    <w:tr w:rsidR="004550E4" w:rsidRPr="004550E4" w14:paraId="62CC1EF7" w14:textId="77777777" w:rsidTr="0042704A">
      <w:tc>
        <w:tcPr>
          <w:tcW w:w="3618" w:type="dxa"/>
          <w:tcBorders>
            <w:top w:val="single" w:sz="8" w:space="0" w:color="auto"/>
          </w:tcBorders>
        </w:tcPr>
        <w:p w14:paraId="257600B5" w14:textId="3609AE1B" w:rsidR="004550E4" w:rsidRPr="0042704A" w:rsidRDefault="004550E4" w:rsidP="0042704A">
          <w:pPr>
            <w:tabs>
              <w:tab w:val="center" w:pos="4680"/>
              <w:tab w:val="right" w:pos="9360"/>
            </w:tabs>
            <w:spacing w:before="0" w:after="0"/>
            <w:rPr>
              <w:rFonts w:ascii="Arial" w:hAnsi="Arial" w:cs="Arial"/>
              <w:sz w:val="20"/>
              <w:szCs w:val="20"/>
            </w:rPr>
          </w:pPr>
          <w:r w:rsidRPr="0042704A">
            <w:rPr>
              <w:rFonts w:ascii="Arial" w:hAnsi="Arial" w:cs="Arial"/>
              <w:sz w:val="20"/>
              <w:szCs w:val="20"/>
            </w:rPr>
            <w:fldChar w:fldCharType="begin"/>
          </w:r>
          <w:r w:rsidRPr="0042704A">
            <w:rPr>
              <w:rFonts w:ascii="Arial" w:hAnsi="Arial" w:cs="Arial"/>
              <w:sz w:val="20"/>
              <w:szCs w:val="20"/>
            </w:rPr>
            <w:instrText xml:space="preserve"> DOCVARIABLE ProjectStatus </w:instrText>
          </w:r>
          <w:r w:rsidRPr="0042704A">
            <w:rPr>
              <w:rFonts w:ascii="Arial" w:hAnsi="Arial" w:cs="Arial"/>
              <w:sz w:val="20"/>
              <w:szCs w:val="20"/>
            </w:rPr>
            <w:fldChar w:fldCharType="separate"/>
          </w:r>
          <w:r w:rsidR="00C92EAF">
            <w:rPr>
              <w:rFonts w:ascii="Arial" w:hAnsi="Arial" w:cs="Arial"/>
              <w:sz w:val="20"/>
              <w:szCs w:val="20"/>
            </w:rPr>
            <w:t>Issued for Bid</w:t>
          </w:r>
          <w:r w:rsidRPr="0042704A">
            <w:rPr>
              <w:rFonts w:ascii="Arial" w:hAnsi="Arial" w:cs="Arial"/>
              <w:sz w:val="20"/>
              <w:szCs w:val="20"/>
            </w:rPr>
            <w:fldChar w:fldCharType="end"/>
          </w:r>
        </w:p>
      </w:tc>
      <w:tc>
        <w:tcPr>
          <w:tcW w:w="2340" w:type="dxa"/>
          <w:tcBorders>
            <w:top w:val="single" w:sz="8" w:space="0" w:color="auto"/>
          </w:tcBorders>
        </w:tcPr>
        <w:p w14:paraId="3B05F865" w14:textId="0DA8C664" w:rsidR="004550E4" w:rsidRPr="00C10A71" w:rsidRDefault="005773B4" w:rsidP="0042704A">
          <w:pPr>
            <w:tabs>
              <w:tab w:val="left" w:pos="-720"/>
            </w:tabs>
            <w:suppressAutoHyphens/>
            <w:spacing w:before="0" w:after="0"/>
            <w:jc w:val="center"/>
            <w:rPr>
              <w:rFonts w:ascii="Arial" w:hAnsi="Arial" w:cs="Arial"/>
              <w:spacing w:val="-3"/>
              <w:sz w:val="20"/>
              <w:szCs w:val="20"/>
            </w:rPr>
          </w:pPr>
          <w:r w:rsidRPr="00C10A71">
            <w:rPr>
              <w:rFonts w:ascii="Arial" w:hAnsi="Arial" w:cs="Arial"/>
              <w:spacing w:val="-2"/>
              <w:sz w:val="20"/>
              <w:szCs w:val="20"/>
            </w:rPr>
            <w:t>00 11 00-</w:t>
          </w:r>
          <w:r w:rsidR="004550E4" w:rsidRPr="0042704A">
            <w:rPr>
              <w:rFonts w:ascii="Arial" w:hAnsi="Arial" w:cs="Arial"/>
              <w:spacing w:val="-2"/>
              <w:sz w:val="20"/>
              <w:szCs w:val="20"/>
            </w:rPr>
            <w:fldChar w:fldCharType="begin"/>
          </w:r>
          <w:r w:rsidR="004550E4" w:rsidRPr="00C10A71">
            <w:rPr>
              <w:rFonts w:ascii="Arial" w:hAnsi="Arial" w:cs="Arial"/>
              <w:spacing w:val="-2"/>
              <w:sz w:val="20"/>
              <w:szCs w:val="20"/>
            </w:rPr>
            <w:instrText>page \* arabic</w:instrText>
          </w:r>
          <w:r w:rsidR="004550E4" w:rsidRPr="0042704A">
            <w:rPr>
              <w:rFonts w:ascii="Arial" w:hAnsi="Arial" w:cs="Arial"/>
              <w:spacing w:val="-2"/>
              <w:sz w:val="20"/>
              <w:szCs w:val="20"/>
            </w:rPr>
            <w:fldChar w:fldCharType="separate"/>
          </w:r>
          <w:r w:rsidR="004550E4" w:rsidRPr="00C10A71">
            <w:rPr>
              <w:rFonts w:ascii="Arial" w:hAnsi="Arial" w:cs="Arial"/>
              <w:spacing w:val="-2"/>
              <w:sz w:val="20"/>
              <w:szCs w:val="20"/>
            </w:rPr>
            <w:t>1</w:t>
          </w:r>
          <w:r w:rsidR="004550E4" w:rsidRPr="0042704A">
            <w:rPr>
              <w:rFonts w:ascii="Arial" w:hAnsi="Arial" w:cs="Arial"/>
              <w:spacing w:val="-2"/>
              <w:sz w:val="20"/>
              <w:szCs w:val="20"/>
            </w:rPr>
            <w:fldChar w:fldCharType="end"/>
          </w:r>
        </w:p>
      </w:tc>
      <w:tc>
        <w:tcPr>
          <w:tcW w:w="3528" w:type="dxa"/>
          <w:tcBorders>
            <w:top w:val="single" w:sz="8" w:space="0" w:color="auto"/>
          </w:tcBorders>
          <w:vAlign w:val="center"/>
        </w:tcPr>
        <w:p w14:paraId="6F170FF5" w14:textId="5431A530" w:rsidR="004550E4" w:rsidRPr="00C10A71" w:rsidRDefault="004550E4" w:rsidP="0042704A">
          <w:pPr>
            <w:tabs>
              <w:tab w:val="center" w:pos="4680"/>
              <w:tab w:val="right" w:pos="9360"/>
            </w:tabs>
            <w:spacing w:before="0" w:after="0"/>
            <w:jc w:val="right"/>
            <w:rPr>
              <w:rFonts w:ascii="Arial" w:hAnsi="Arial"/>
              <w:sz w:val="20"/>
              <w:szCs w:val="20"/>
            </w:rPr>
          </w:pPr>
          <w:r w:rsidRPr="0042704A">
            <w:rPr>
              <w:rFonts w:ascii="Arial" w:hAnsi="Arial" w:cs="Arial"/>
              <w:sz w:val="20"/>
              <w:szCs w:val="20"/>
            </w:rPr>
            <w:t xml:space="preserve">Garver Project No. </w:t>
          </w:r>
          <w:r w:rsidRPr="0042704A">
            <w:rPr>
              <w:rFonts w:ascii="Arial" w:hAnsi="Arial" w:cs="Arial"/>
              <w:sz w:val="20"/>
              <w:szCs w:val="20"/>
            </w:rPr>
            <w:fldChar w:fldCharType="begin"/>
          </w:r>
          <w:r w:rsidRPr="0042704A">
            <w:rPr>
              <w:rFonts w:ascii="Arial" w:hAnsi="Arial" w:cs="Arial"/>
              <w:sz w:val="20"/>
              <w:szCs w:val="20"/>
            </w:rPr>
            <w:instrText xml:space="preserve"> DOCVARIABLE ProjectNumber </w:instrText>
          </w:r>
          <w:r w:rsidRPr="0042704A">
            <w:rPr>
              <w:rFonts w:ascii="Arial" w:hAnsi="Arial" w:cs="Arial"/>
              <w:sz w:val="20"/>
              <w:szCs w:val="20"/>
            </w:rPr>
            <w:fldChar w:fldCharType="separate"/>
          </w:r>
          <w:r w:rsidR="00C92EAF">
            <w:rPr>
              <w:rFonts w:ascii="Arial" w:hAnsi="Arial" w:cs="Arial"/>
              <w:sz w:val="20"/>
              <w:szCs w:val="20"/>
            </w:rPr>
            <w:t>21A26020</w:t>
          </w:r>
          <w:r w:rsidRPr="0042704A">
            <w:rPr>
              <w:rFonts w:ascii="Arial" w:hAnsi="Arial" w:cs="Arial"/>
              <w:sz w:val="20"/>
              <w:szCs w:val="20"/>
            </w:rPr>
            <w:fldChar w:fldCharType="end"/>
          </w:r>
        </w:p>
      </w:tc>
    </w:tr>
  </w:tbl>
  <w:p w14:paraId="022BDB5D" w14:textId="582F3B39" w:rsidR="00C9683E" w:rsidRPr="00E1161C" w:rsidRDefault="00C9683E" w:rsidP="004550E4">
    <w:pPr>
      <w:pStyle w:val="FooterNam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0D631" w14:textId="77777777" w:rsidR="001B300B" w:rsidRDefault="001B300B" w:rsidP="009861D0">
      <w:pPr>
        <w:spacing w:before="0" w:after="0"/>
      </w:pPr>
      <w:r>
        <w:separator/>
      </w:r>
    </w:p>
    <w:p w14:paraId="1DE5F017" w14:textId="77777777" w:rsidR="001B300B" w:rsidRDefault="001B300B"/>
  </w:footnote>
  <w:footnote w:type="continuationSeparator" w:id="0">
    <w:p w14:paraId="264C43FC" w14:textId="77777777" w:rsidR="001B300B" w:rsidRDefault="001B300B" w:rsidP="009861D0">
      <w:pPr>
        <w:spacing w:before="0" w:after="0"/>
      </w:pPr>
      <w:r>
        <w:continuationSeparator/>
      </w:r>
    </w:p>
    <w:p w14:paraId="56D8EB05" w14:textId="77777777" w:rsidR="001B300B" w:rsidRDefault="001B3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2880"/>
    </w:tblGrid>
    <w:tr w:rsidR="00750175" w:rsidRPr="00750175" w14:paraId="5C59EA28" w14:textId="77777777" w:rsidTr="00190107">
      <w:tc>
        <w:tcPr>
          <w:tcW w:w="6498" w:type="dxa"/>
          <w:tcBorders>
            <w:bottom w:val="single" w:sz="8" w:space="0" w:color="auto"/>
          </w:tcBorders>
        </w:tcPr>
        <w:bookmarkStart w:id="32" w:name="_Hlk46487089"/>
        <w:p w14:paraId="3D73231D" w14:textId="729EA079" w:rsidR="00750175" w:rsidRPr="00750175" w:rsidRDefault="00750175" w:rsidP="0042704A">
          <w:pPr>
            <w:widowControl w:val="0"/>
            <w:spacing w:before="0" w:after="0"/>
            <w:rPr>
              <w:rFonts w:ascii="Arial" w:hAnsi="Arial" w:cs="Arial"/>
              <w:b/>
              <w:bCs/>
              <w:sz w:val="20"/>
              <w:szCs w:val="20"/>
            </w:rPr>
          </w:pPr>
          <w:r w:rsidRPr="00750175">
            <w:rPr>
              <w:rFonts w:ascii="Arial" w:hAnsi="Arial" w:cs="Arial"/>
              <w:b/>
              <w:bCs/>
              <w:sz w:val="20"/>
              <w:szCs w:val="20"/>
            </w:rPr>
            <w:fldChar w:fldCharType="begin"/>
          </w:r>
          <w:r w:rsidRPr="00750175">
            <w:rPr>
              <w:rFonts w:ascii="Arial" w:hAnsi="Arial" w:cs="Arial"/>
              <w:b/>
              <w:bCs/>
              <w:sz w:val="20"/>
              <w:szCs w:val="20"/>
            </w:rPr>
            <w:instrText xml:space="preserve"> DOCVARIABLE FacilityName </w:instrText>
          </w:r>
          <w:r w:rsidRPr="00750175">
            <w:rPr>
              <w:rFonts w:ascii="Arial" w:hAnsi="Arial" w:cs="Arial"/>
              <w:b/>
              <w:bCs/>
              <w:sz w:val="20"/>
              <w:szCs w:val="20"/>
            </w:rPr>
            <w:fldChar w:fldCharType="separate"/>
          </w:r>
          <w:r w:rsidR="00C92EAF">
            <w:rPr>
              <w:rFonts w:ascii="Arial" w:hAnsi="Arial" w:cs="Arial"/>
              <w:b/>
              <w:bCs/>
              <w:sz w:val="20"/>
              <w:szCs w:val="20"/>
            </w:rPr>
            <w:t>Stennis International Airport (HSA)</w:t>
          </w:r>
          <w:r w:rsidRPr="00750175">
            <w:rPr>
              <w:rFonts w:ascii="Arial" w:hAnsi="Arial" w:cs="Arial"/>
              <w:b/>
              <w:bCs/>
              <w:sz w:val="20"/>
              <w:szCs w:val="20"/>
            </w:rPr>
            <w:fldChar w:fldCharType="end"/>
          </w:r>
        </w:p>
      </w:tc>
      <w:tc>
        <w:tcPr>
          <w:tcW w:w="2880" w:type="dxa"/>
          <w:tcBorders>
            <w:bottom w:val="single" w:sz="8" w:space="0" w:color="auto"/>
          </w:tcBorders>
          <w:vAlign w:val="center"/>
        </w:tcPr>
        <w:p w14:paraId="0516F24B" w14:textId="77777777" w:rsidR="00750175" w:rsidRPr="00750175" w:rsidRDefault="00750175" w:rsidP="0042704A">
          <w:pPr>
            <w:widowControl w:val="0"/>
            <w:tabs>
              <w:tab w:val="right" w:pos="8640"/>
            </w:tabs>
            <w:spacing w:before="0" w:after="0"/>
            <w:jc w:val="right"/>
            <w:rPr>
              <w:rFonts w:ascii="Courier New" w:hAnsi="Courier New"/>
              <w:b/>
              <w:bCs/>
              <w:sz w:val="20"/>
              <w:szCs w:val="20"/>
            </w:rPr>
          </w:pPr>
        </w:p>
      </w:tc>
    </w:tr>
    <w:tr w:rsidR="00750175" w:rsidRPr="00750175" w14:paraId="70B292FB" w14:textId="77777777" w:rsidTr="00190107">
      <w:tc>
        <w:tcPr>
          <w:tcW w:w="6498" w:type="dxa"/>
          <w:tcBorders>
            <w:top w:val="single" w:sz="8" w:space="0" w:color="auto"/>
          </w:tcBorders>
        </w:tcPr>
        <w:p w14:paraId="0078E23E" w14:textId="0C45913C" w:rsidR="00750175" w:rsidRPr="00750175" w:rsidRDefault="00750175" w:rsidP="0042704A">
          <w:pPr>
            <w:widowControl w:val="0"/>
            <w:tabs>
              <w:tab w:val="center" w:pos="4320"/>
              <w:tab w:val="right" w:pos="8640"/>
            </w:tabs>
            <w:spacing w:before="0" w:after="0"/>
            <w:rPr>
              <w:rFonts w:ascii="Courier New" w:hAnsi="Courier New"/>
              <w:sz w:val="20"/>
              <w:szCs w:val="20"/>
            </w:rPr>
          </w:pPr>
          <w:r w:rsidRPr="00750175">
            <w:rPr>
              <w:rFonts w:ascii="Arial" w:hAnsi="Arial" w:cs="Arial"/>
              <w:b/>
              <w:bCs/>
              <w:sz w:val="20"/>
              <w:szCs w:val="20"/>
            </w:rPr>
            <w:fldChar w:fldCharType="begin"/>
          </w:r>
          <w:r w:rsidRPr="00750175">
            <w:rPr>
              <w:rFonts w:ascii="Arial" w:hAnsi="Arial" w:cs="Arial"/>
              <w:b/>
              <w:bCs/>
              <w:sz w:val="20"/>
              <w:szCs w:val="20"/>
            </w:rPr>
            <w:instrText xml:space="preserve"> DOCVARIABLE ProjectName </w:instrText>
          </w:r>
          <w:r w:rsidRPr="00750175">
            <w:rPr>
              <w:rFonts w:ascii="Arial" w:hAnsi="Arial" w:cs="Arial"/>
              <w:b/>
              <w:bCs/>
              <w:sz w:val="20"/>
              <w:szCs w:val="20"/>
            </w:rPr>
            <w:fldChar w:fldCharType="separate"/>
          </w:r>
          <w:r w:rsidR="00C92EAF">
            <w:rPr>
              <w:rFonts w:ascii="Arial" w:hAnsi="Arial" w:cs="Arial"/>
              <w:b/>
              <w:bCs/>
              <w:sz w:val="20"/>
              <w:szCs w:val="20"/>
            </w:rPr>
            <w:t>Airfield Lighting Rehabilitation</w:t>
          </w:r>
          <w:r w:rsidRPr="00750175">
            <w:rPr>
              <w:rFonts w:ascii="Arial" w:hAnsi="Arial" w:cs="Arial"/>
              <w:b/>
              <w:bCs/>
              <w:sz w:val="20"/>
              <w:szCs w:val="20"/>
            </w:rPr>
            <w:fldChar w:fldCharType="end"/>
          </w:r>
        </w:p>
      </w:tc>
      <w:tc>
        <w:tcPr>
          <w:tcW w:w="2880" w:type="dxa"/>
          <w:tcBorders>
            <w:top w:val="single" w:sz="8" w:space="0" w:color="auto"/>
          </w:tcBorders>
          <w:vAlign w:val="center"/>
        </w:tcPr>
        <w:p w14:paraId="388C129B" w14:textId="77777777" w:rsidR="00750175" w:rsidRPr="00750175" w:rsidRDefault="00750175" w:rsidP="0042704A">
          <w:pPr>
            <w:widowControl w:val="0"/>
            <w:tabs>
              <w:tab w:val="center" w:pos="4320"/>
              <w:tab w:val="right" w:pos="8640"/>
            </w:tabs>
            <w:spacing w:before="0" w:after="0"/>
            <w:jc w:val="right"/>
            <w:rPr>
              <w:rFonts w:ascii="Courier New" w:hAnsi="Courier New"/>
              <w:sz w:val="20"/>
              <w:szCs w:val="20"/>
            </w:rPr>
          </w:pPr>
        </w:p>
      </w:tc>
    </w:tr>
    <w:bookmarkEnd w:id="32"/>
  </w:tbl>
  <w:p w14:paraId="5E76B90A" w14:textId="77777777" w:rsidR="00750175" w:rsidRPr="0042704A" w:rsidRDefault="00750175">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1E723FC4"/>
    <w:multiLevelType w:val="hybridMultilevel"/>
    <w:tmpl w:val="55B67EA6"/>
    <w:lvl w:ilvl="0" w:tplc="157C8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151D3"/>
    <w:multiLevelType w:val="hybridMultilevel"/>
    <w:tmpl w:val="D33C27B0"/>
    <w:lvl w:ilvl="0" w:tplc="EB8A8E8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22C22"/>
    <w:multiLevelType w:val="hybridMultilevel"/>
    <w:tmpl w:val="C06EB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11"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12" w15:restartNumberingAfterBreak="0">
    <w:nsid w:val="52C807DC"/>
    <w:multiLevelType w:val="hybridMultilevel"/>
    <w:tmpl w:val="B4E06E68"/>
    <w:lvl w:ilvl="0" w:tplc="03F635F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4" w15:restartNumberingAfterBreak="0">
    <w:nsid w:val="59C35B3B"/>
    <w:multiLevelType w:val="multilevel"/>
    <w:tmpl w:val="24E4C5C6"/>
    <w:numStyleLink w:val="EJCDCList"/>
  </w:abstractNum>
  <w:abstractNum w:abstractNumId="15"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7"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4"/>
  </w:num>
  <w:num w:numId="6">
    <w:abstractNumId w:val="17"/>
  </w:num>
  <w:num w:numId="7">
    <w:abstractNumId w:val="3"/>
  </w:num>
  <w:num w:numId="8">
    <w:abstractNumId w:val="10"/>
  </w:num>
  <w:num w:numId="9">
    <w:abstractNumId w:val="16"/>
  </w:num>
  <w:num w:numId="10">
    <w:abstractNumId w:val="13"/>
  </w:num>
  <w:num w:numId="11">
    <w:abstractNumId w:val="11"/>
  </w:num>
  <w:num w:numId="12">
    <w:abstractNumId w:val="4"/>
  </w:num>
  <w:num w:numId="13">
    <w:abstractNumId w:val="15"/>
  </w:num>
  <w:num w:numId="14">
    <w:abstractNumId w:val="0"/>
  </w:num>
  <w:num w:numId="15">
    <w:abstractNumId w:val="8"/>
  </w:num>
  <w:num w:numId="16">
    <w:abstractNumId w:val="7"/>
  </w:num>
  <w:num w:numId="17">
    <w:abstractNumId w:val="12"/>
  </w:num>
  <w:num w:numId="18">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verstreet, Joseph K. (Kreg)">
    <w15:presenceInfo w15:providerId="AD" w15:userId="S::JKOverstreet@GarverUSA.com::78ec4043-fff2-4f03-b4c6-f8c213b837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ty" w:val="Kiln"/>
    <w:docVar w:name="Client" w:val="Hancock County Port and Harbor Commission"/>
    <w:docVar w:name="ClientProjectNumber" w:val="HSA Project No. FAA37-2021"/>
    <w:docVar w:name="FacilityName" w:val="Stennis International Airport (HSA)"/>
    <w:docVar w:name="ProjectName" w:val="Airfield Lighting Rehabilitation"/>
    <w:docVar w:name="ProjectNumber" w:val="21A26020"/>
    <w:docVar w:name="ProjectStatus" w:val="Issued for Bid"/>
    <w:docVar w:name="State" w:val="Mississippi"/>
    <w:docVar w:name="Timeframe" w:val="90"/>
  </w:docVars>
  <w:rsids>
    <w:rsidRoot w:val="005F1E15"/>
    <w:rsid w:val="000005E0"/>
    <w:rsid w:val="00001774"/>
    <w:rsid w:val="00031708"/>
    <w:rsid w:val="00040D09"/>
    <w:rsid w:val="00052502"/>
    <w:rsid w:val="000577FC"/>
    <w:rsid w:val="00057C72"/>
    <w:rsid w:val="00063737"/>
    <w:rsid w:val="00065467"/>
    <w:rsid w:val="0009544E"/>
    <w:rsid w:val="000955E3"/>
    <w:rsid w:val="000B053D"/>
    <w:rsid w:val="000C5C47"/>
    <w:rsid w:val="000C7B22"/>
    <w:rsid w:val="000F4E8B"/>
    <w:rsid w:val="000F6F35"/>
    <w:rsid w:val="001021FF"/>
    <w:rsid w:val="00116B4B"/>
    <w:rsid w:val="00121F4E"/>
    <w:rsid w:val="00145998"/>
    <w:rsid w:val="00155AED"/>
    <w:rsid w:val="00160A7F"/>
    <w:rsid w:val="001712E1"/>
    <w:rsid w:val="001775DB"/>
    <w:rsid w:val="00183AA7"/>
    <w:rsid w:val="001868A8"/>
    <w:rsid w:val="00194D63"/>
    <w:rsid w:val="001956EA"/>
    <w:rsid w:val="001B300B"/>
    <w:rsid w:val="001C5A54"/>
    <w:rsid w:val="001D10B3"/>
    <w:rsid w:val="001D2E23"/>
    <w:rsid w:val="0020014B"/>
    <w:rsid w:val="00210F1D"/>
    <w:rsid w:val="00222174"/>
    <w:rsid w:val="00231142"/>
    <w:rsid w:val="002402AB"/>
    <w:rsid w:val="00242F6F"/>
    <w:rsid w:val="00257F39"/>
    <w:rsid w:val="00276552"/>
    <w:rsid w:val="0029313F"/>
    <w:rsid w:val="00295342"/>
    <w:rsid w:val="002A7573"/>
    <w:rsid w:val="002B5D70"/>
    <w:rsid w:val="002D2948"/>
    <w:rsid w:val="002E2350"/>
    <w:rsid w:val="002E6ECF"/>
    <w:rsid w:val="002E7F72"/>
    <w:rsid w:val="0030316D"/>
    <w:rsid w:val="0030659E"/>
    <w:rsid w:val="003126CC"/>
    <w:rsid w:val="00316602"/>
    <w:rsid w:val="00323AE9"/>
    <w:rsid w:val="0034345D"/>
    <w:rsid w:val="0034702C"/>
    <w:rsid w:val="00354DBA"/>
    <w:rsid w:val="00356727"/>
    <w:rsid w:val="00357AD7"/>
    <w:rsid w:val="00371D0B"/>
    <w:rsid w:val="00397496"/>
    <w:rsid w:val="00397A5C"/>
    <w:rsid w:val="003A408C"/>
    <w:rsid w:val="003E7ACB"/>
    <w:rsid w:val="003E7DEF"/>
    <w:rsid w:val="003F33FC"/>
    <w:rsid w:val="003F7631"/>
    <w:rsid w:val="00405C7B"/>
    <w:rsid w:val="00410769"/>
    <w:rsid w:val="004129DF"/>
    <w:rsid w:val="0042035E"/>
    <w:rsid w:val="0042048C"/>
    <w:rsid w:val="0042704A"/>
    <w:rsid w:val="00431243"/>
    <w:rsid w:val="00432A3E"/>
    <w:rsid w:val="004550E4"/>
    <w:rsid w:val="004672BF"/>
    <w:rsid w:val="00481923"/>
    <w:rsid w:val="004B2D2E"/>
    <w:rsid w:val="004D04E2"/>
    <w:rsid w:val="004E216D"/>
    <w:rsid w:val="004E3F03"/>
    <w:rsid w:val="004E53CC"/>
    <w:rsid w:val="00513607"/>
    <w:rsid w:val="0051681D"/>
    <w:rsid w:val="00524E29"/>
    <w:rsid w:val="0052688A"/>
    <w:rsid w:val="00541322"/>
    <w:rsid w:val="00543B67"/>
    <w:rsid w:val="005577DF"/>
    <w:rsid w:val="005619BB"/>
    <w:rsid w:val="0056607C"/>
    <w:rsid w:val="005773B4"/>
    <w:rsid w:val="005806B9"/>
    <w:rsid w:val="00583000"/>
    <w:rsid w:val="005A4A4E"/>
    <w:rsid w:val="005D76DB"/>
    <w:rsid w:val="005D77F7"/>
    <w:rsid w:val="005E46FA"/>
    <w:rsid w:val="005F1E15"/>
    <w:rsid w:val="005F52F9"/>
    <w:rsid w:val="006005F2"/>
    <w:rsid w:val="00607433"/>
    <w:rsid w:val="00613E86"/>
    <w:rsid w:val="006155B2"/>
    <w:rsid w:val="0062459A"/>
    <w:rsid w:val="00634584"/>
    <w:rsid w:val="006347B1"/>
    <w:rsid w:val="00650A02"/>
    <w:rsid w:val="006515C5"/>
    <w:rsid w:val="00676CD4"/>
    <w:rsid w:val="00681BC7"/>
    <w:rsid w:val="0068460D"/>
    <w:rsid w:val="0068474F"/>
    <w:rsid w:val="006861CF"/>
    <w:rsid w:val="00690C70"/>
    <w:rsid w:val="006B4132"/>
    <w:rsid w:val="006C7F93"/>
    <w:rsid w:val="006F276D"/>
    <w:rsid w:val="00721E8A"/>
    <w:rsid w:val="00722CB4"/>
    <w:rsid w:val="00732DBA"/>
    <w:rsid w:val="00750175"/>
    <w:rsid w:val="00756D19"/>
    <w:rsid w:val="007600F9"/>
    <w:rsid w:val="007602B9"/>
    <w:rsid w:val="0077548F"/>
    <w:rsid w:val="007800FD"/>
    <w:rsid w:val="007829E0"/>
    <w:rsid w:val="00791681"/>
    <w:rsid w:val="0079201D"/>
    <w:rsid w:val="007A4491"/>
    <w:rsid w:val="007B08F9"/>
    <w:rsid w:val="007D11AA"/>
    <w:rsid w:val="007D565E"/>
    <w:rsid w:val="007E33F6"/>
    <w:rsid w:val="007F0831"/>
    <w:rsid w:val="007F1249"/>
    <w:rsid w:val="0080342E"/>
    <w:rsid w:val="00810C45"/>
    <w:rsid w:val="00816D3D"/>
    <w:rsid w:val="00820224"/>
    <w:rsid w:val="00833538"/>
    <w:rsid w:val="00841149"/>
    <w:rsid w:val="00844E17"/>
    <w:rsid w:val="00844F0D"/>
    <w:rsid w:val="008613CB"/>
    <w:rsid w:val="00884C56"/>
    <w:rsid w:val="008B14A6"/>
    <w:rsid w:val="008D6804"/>
    <w:rsid w:val="008E381D"/>
    <w:rsid w:val="008F0B5C"/>
    <w:rsid w:val="00912228"/>
    <w:rsid w:val="00917714"/>
    <w:rsid w:val="00920321"/>
    <w:rsid w:val="009477FE"/>
    <w:rsid w:val="00953D94"/>
    <w:rsid w:val="009638E7"/>
    <w:rsid w:val="0096466E"/>
    <w:rsid w:val="0098175D"/>
    <w:rsid w:val="00982614"/>
    <w:rsid w:val="009861D0"/>
    <w:rsid w:val="00995E5D"/>
    <w:rsid w:val="009B1FE4"/>
    <w:rsid w:val="009B2607"/>
    <w:rsid w:val="009C671E"/>
    <w:rsid w:val="009E51EF"/>
    <w:rsid w:val="009E7F86"/>
    <w:rsid w:val="009F4020"/>
    <w:rsid w:val="00A14CF9"/>
    <w:rsid w:val="00A22707"/>
    <w:rsid w:val="00A24359"/>
    <w:rsid w:val="00A30C95"/>
    <w:rsid w:val="00A36476"/>
    <w:rsid w:val="00A432E7"/>
    <w:rsid w:val="00A442B0"/>
    <w:rsid w:val="00A47B31"/>
    <w:rsid w:val="00A501BD"/>
    <w:rsid w:val="00A5552A"/>
    <w:rsid w:val="00A665FE"/>
    <w:rsid w:val="00A80E74"/>
    <w:rsid w:val="00A96D56"/>
    <w:rsid w:val="00AA4676"/>
    <w:rsid w:val="00AA68D5"/>
    <w:rsid w:val="00AD093A"/>
    <w:rsid w:val="00AD5986"/>
    <w:rsid w:val="00AD6CFE"/>
    <w:rsid w:val="00B12CEE"/>
    <w:rsid w:val="00B43191"/>
    <w:rsid w:val="00B462E5"/>
    <w:rsid w:val="00B525BE"/>
    <w:rsid w:val="00B52B79"/>
    <w:rsid w:val="00B5437D"/>
    <w:rsid w:val="00B55A35"/>
    <w:rsid w:val="00B62365"/>
    <w:rsid w:val="00B64660"/>
    <w:rsid w:val="00B7159A"/>
    <w:rsid w:val="00B84939"/>
    <w:rsid w:val="00B9010B"/>
    <w:rsid w:val="00BA5619"/>
    <w:rsid w:val="00BB5F08"/>
    <w:rsid w:val="00BC13A6"/>
    <w:rsid w:val="00BD6AB7"/>
    <w:rsid w:val="00C027A9"/>
    <w:rsid w:val="00C07E0A"/>
    <w:rsid w:val="00C10A71"/>
    <w:rsid w:val="00C12A1B"/>
    <w:rsid w:val="00C14189"/>
    <w:rsid w:val="00C207C2"/>
    <w:rsid w:val="00C22615"/>
    <w:rsid w:val="00C30FD3"/>
    <w:rsid w:val="00C319E2"/>
    <w:rsid w:val="00C705CC"/>
    <w:rsid w:val="00C70FB9"/>
    <w:rsid w:val="00C744A1"/>
    <w:rsid w:val="00C7467B"/>
    <w:rsid w:val="00C74AA2"/>
    <w:rsid w:val="00C82875"/>
    <w:rsid w:val="00C8597E"/>
    <w:rsid w:val="00C91FE1"/>
    <w:rsid w:val="00C92EAF"/>
    <w:rsid w:val="00C9683E"/>
    <w:rsid w:val="00C972DE"/>
    <w:rsid w:val="00CA0BDA"/>
    <w:rsid w:val="00CA3671"/>
    <w:rsid w:val="00CA68FC"/>
    <w:rsid w:val="00CC7F50"/>
    <w:rsid w:val="00CD263F"/>
    <w:rsid w:val="00CD4C94"/>
    <w:rsid w:val="00CE049E"/>
    <w:rsid w:val="00CF4B1A"/>
    <w:rsid w:val="00CF6595"/>
    <w:rsid w:val="00CF78C0"/>
    <w:rsid w:val="00D025F2"/>
    <w:rsid w:val="00D02DDA"/>
    <w:rsid w:val="00D07466"/>
    <w:rsid w:val="00D1361E"/>
    <w:rsid w:val="00D14E7B"/>
    <w:rsid w:val="00D21DD1"/>
    <w:rsid w:val="00D2268C"/>
    <w:rsid w:val="00D27443"/>
    <w:rsid w:val="00D32DA0"/>
    <w:rsid w:val="00D36AB3"/>
    <w:rsid w:val="00D37B6A"/>
    <w:rsid w:val="00D423AA"/>
    <w:rsid w:val="00D43BA6"/>
    <w:rsid w:val="00D647EA"/>
    <w:rsid w:val="00D67275"/>
    <w:rsid w:val="00D67EFD"/>
    <w:rsid w:val="00D712F0"/>
    <w:rsid w:val="00D76BEF"/>
    <w:rsid w:val="00D8791E"/>
    <w:rsid w:val="00DA0533"/>
    <w:rsid w:val="00DA433D"/>
    <w:rsid w:val="00DC28BD"/>
    <w:rsid w:val="00DC620A"/>
    <w:rsid w:val="00DF20DD"/>
    <w:rsid w:val="00E1523E"/>
    <w:rsid w:val="00E15F2F"/>
    <w:rsid w:val="00E252BE"/>
    <w:rsid w:val="00E44401"/>
    <w:rsid w:val="00E778D8"/>
    <w:rsid w:val="00E82E63"/>
    <w:rsid w:val="00E92BB7"/>
    <w:rsid w:val="00EA2B34"/>
    <w:rsid w:val="00EC1F7F"/>
    <w:rsid w:val="00EF35E6"/>
    <w:rsid w:val="00F06FEC"/>
    <w:rsid w:val="00F2090F"/>
    <w:rsid w:val="00F23F15"/>
    <w:rsid w:val="00F35540"/>
    <w:rsid w:val="00F42543"/>
    <w:rsid w:val="00F70A91"/>
    <w:rsid w:val="00F91AAE"/>
    <w:rsid w:val="00F94444"/>
    <w:rsid w:val="00F94C4B"/>
    <w:rsid w:val="00F966F2"/>
    <w:rsid w:val="00FB1511"/>
    <w:rsid w:val="00FC0541"/>
    <w:rsid w:val="00FC4C15"/>
    <w:rsid w:val="00FC5D6C"/>
    <w:rsid w:val="00FD1201"/>
    <w:rsid w:val="00FE32E4"/>
    <w:rsid w:val="00FE5FAB"/>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3C35"/>
  <w15:docId w15:val="{3CD333AE-54EC-4FD2-A00F-5CA219B7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link w:val="EJCDCStyle-NormalTextChar"/>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lang w:val="x-none" w:eastAsia="x-none"/>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uiPriority w:val="34"/>
    <w:qFormat/>
    <w:rsid w:val="00431243"/>
    <w:pPr>
      <w:spacing w:before="0" w:after="0"/>
      <w:ind w:left="720"/>
      <w:jc w:val="both"/>
    </w:pPr>
    <w:rPr>
      <w:rFonts w:ascii="Times New Roman" w:eastAsia="Times New Roman" w:hAnsi="Times New Roman"/>
      <w:sz w:val="24"/>
      <w:szCs w:val="24"/>
    </w:rPr>
  </w:style>
  <w:style w:type="character" w:styleId="CommentReference">
    <w:name w:val="annotation reference"/>
    <w:unhideWhenUsed/>
    <w:rsid w:val="00C9683E"/>
    <w:rPr>
      <w:sz w:val="16"/>
      <w:szCs w:val="16"/>
    </w:rPr>
  </w:style>
  <w:style w:type="paragraph" w:styleId="CommentText">
    <w:name w:val="annotation text"/>
    <w:basedOn w:val="Normal"/>
    <w:link w:val="CommentTextChar"/>
    <w:unhideWhenUsed/>
    <w:rsid w:val="00C9683E"/>
    <w:pPr>
      <w:widowControl w:val="0"/>
      <w:spacing w:before="0" w:after="0"/>
    </w:pPr>
    <w:rPr>
      <w:rFonts w:ascii="Courier New" w:eastAsia="Times New Roman" w:hAnsi="Courier New"/>
      <w:sz w:val="20"/>
      <w:szCs w:val="20"/>
    </w:rPr>
  </w:style>
  <w:style w:type="character" w:customStyle="1" w:styleId="CommentTextChar">
    <w:name w:val="Comment Text Char"/>
    <w:link w:val="CommentText"/>
    <w:rsid w:val="00C9683E"/>
    <w:rPr>
      <w:rFonts w:ascii="Courier New" w:eastAsia="Times New Roman" w:hAnsi="Courier New"/>
    </w:rPr>
  </w:style>
  <w:style w:type="paragraph" w:customStyle="1" w:styleId="FooterName">
    <w:name w:val="Footer Name"/>
    <w:basedOn w:val="Normal"/>
    <w:autoRedefine/>
    <w:rsid w:val="00C9683E"/>
    <w:pPr>
      <w:tabs>
        <w:tab w:val="center" w:pos="4680"/>
        <w:tab w:val="right" w:pos="9360"/>
      </w:tabs>
      <w:spacing w:before="0" w:after="0"/>
    </w:pPr>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4401"/>
    <w:pPr>
      <w:widowControl/>
      <w:spacing w:before="120" w:after="120"/>
    </w:pPr>
    <w:rPr>
      <w:rFonts w:ascii="Calibri" w:eastAsia="Calibri" w:hAnsi="Calibri"/>
      <w:b/>
      <w:bCs/>
    </w:rPr>
  </w:style>
  <w:style w:type="character" w:customStyle="1" w:styleId="CommentSubjectChar">
    <w:name w:val="Comment Subject Char"/>
    <w:link w:val="CommentSubject"/>
    <w:uiPriority w:val="99"/>
    <w:semiHidden/>
    <w:rsid w:val="00E44401"/>
    <w:rPr>
      <w:rFonts w:ascii="Courier New" w:eastAsia="Times New Roman" w:hAnsi="Courier New"/>
      <w:b/>
      <w:bCs/>
    </w:rPr>
  </w:style>
  <w:style w:type="paragraph" w:customStyle="1" w:styleId="CMT">
    <w:name w:val="CMT"/>
    <w:basedOn w:val="Normal"/>
    <w:link w:val="CMTChar"/>
    <w:rsid w:val="009E51EF"/>
    <w:pPr>
      <w:spacing w:before="0" w:after="0"/>
      <w:ind w:left="720"/>
    </w:pPr>
    <w:rPr>
      <w:rFonts w:ascii="Arial" w:hAnsi="Arial" w:cs="Arial"/>
      <w:b/>
      <w:caps/>
      <w:color w:val="0000FF"/>
    </w:rPr>
  </w:style>
  <w:style w:type="character" w:customStyle="1" w:styleId="EJCDCStyle-NormalTextChar">
    <w:name w:val="@EJCDC Style - Normal Text Char"/>
    <w:link w:val="EJCDCStyle-NormalText"/>
    <w:rsid w:val="009E51EF"/>
    <w:rPr>
      <w:sz w:val="22"/>
      <w:szCs w:val="22"/>
    </w:rPr>
  </w:style>
  <w:style w:type="character" w:customStyle="1" w:styleId="CMTChar">
    <w:name w:val="CMT Char"/>
    <w:link w:val="CMT"/>
    <w:rsid w:val="009E51EF"/>
    <w:rPr>
      <w:rFonts w:ascii="Arial" w:hAnsi="Arial" w:cs="Arial"/>
      <w:b/>
      <w:caps/>
      <w:color w:val="0000FF"/>
      <w:sz w:val="22"/>
      <w:szCs w:val="22"/>
    </w:rPr>
  </w:style>
  <w:style w:type="paragraph" w:customStyle="1" w:styleId="PRN">
    <w:name w:val="PRN"/>
    <w:basedOn w:val="Normal"/>
    <w:link w:val="PRNChar"/>
    <w:autoRedefine/>
    <w:rsid w:val="009E51EF"/>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cs="Arial"/>
      <w:color w:val="0000FF"/>
    </w:rPr>
  </w:style>
  <w:style w:type="character" w:customStyle="1" w:styleId="PRNChar">
    <w:name w:val="PRN Char"/>
    <w:link w:val="PRN"/>
    <w:rsid w:val="009E51EF"/>
    <w:rPr>
      <w:rFonts w:ascii="Arial" w:hAnsi="Arial" w:cs="Arial"/>
      <w:b w:val="0"/>
      <w:caps w:val="0"/>
      <w:color w:val="0000FF"/>
      <w:sz w:val="22"/>
      <w:szCs w:val="22"/>
      <w:shd w:val="pct20" w:color="FFFF00" w:fill="FFFFFF"/>
    </w:rPr>
  </w:style>
  <w:style w:type="character" w:styleId="UnresolvedMention">
    <w:name w:val="Unresolved Mention"/>
    <w:basedOn w:val="DefaultParagraphFont"/>
    <w:uiPriority w:val="99"/>
    <w:semiHidden/>
    <w:unhideWhenUsed/>
    <w:rsid w:val="00721E8A"/>
    <w:rPr>
      <w:color w:val="605E5C"/>
      <w:shd w:val="clear" w:color="auto" w:fill="E1DFDD"/>
    </w:rPr>
  </w:style>
  <w:style w:type="character" w:styleId="FollowedHyperlink">
    <w:name w:val="FollowedHyperlink"/>
    <w:basedOn w:val="DefaultParagraphFont"/>
    <w:uiPriority w:val="99"/>
    <w:semiHidden/>
    <w:unhideWhenUsed/>
    <w:rsid w:val="00AA4676"/>
    <w:rPr>
      <w:color w:val="800080" w:themeColor="followedHyperlink"/>
      <w:u w:val="single"/>
    </w:rPr>
  </w:style>
  <w:style w:type="paragraph" w:customStyle="1" w:styleId="ClauseText">
    <w:name w:val="ClauseText"/>
    <w:qFormat/>
    <w:rsid w:val="00D21DD1"/>
    <w:pPr>
      <w:shd w:val="clear" w:color="auto" w:fill="FFFFFF"/>
      <w:spacing w:after="120" w:line="276" w:lineRule="auto"/>
      <w:ind w:right="144"/>
    </w:pPr>
    <w:rPr>
      <w:rFonts w:ascii="Times New Roman" w:eastAsiaTheme="minorHAnsi" w:hAnsi="Times New Roman"/>
      <w:sz w:val="22"/>
      <w:szCs w:val="22"/>
    </w:rPr>
  </w:style>
  <w:style w:type="paragraph" w:customStyle="1" w:styleId="SectionHeader">
    <w:name w:val="Section Header"/>
    <w:basedOn w:val="Normal"/>
    <w:link w:val="SectionHeaderChar"/>
    <w:qFormat/>
    <w:rsid w:val="00995E5D"/>
    <w:pPr>
      <w:spacing w:before="160" w:after="160"/>
      <w:jc w:val="center"/>
    </w:pPr>
    <w:rPr>
      <w:rFonts w:ascii="Arial" w:eastAsiaTheme="minorHAnsi" w:hAnsi="Arial" w:cstheme="minorBidi"/>
      <w:b/>
      <w:caps/>
      <w:sz w:val="20"/>
    </w:rPr>
  </w:style>
  <w:style w:type="character" w:customStyle="1" w:styleId="SectionHeaderChar">
    <w:name w:val="Section Header Char"/>
    <w:basedOn w:val="DefaultParagraphFont"/>
    <w:link w:val="SectionHeader"/>
    <w:rsid w:val="00995E5D"/>
    <w:rPr>
      <w:rFonts w:ascii="Arial" w:eastAsiaTheme="minorHAnsi" w:hAnsi="Arial" w:cstheme="minorBidi"/>
      <w:b/>
      <w:caps/>
      <w:szCs w:val="22"/>
    </w:rPr>
  </w:style>
  <w:style w:type="paragraph" w:customStyle="1" w:styleId="GarverNotes">
    <w:name w:val="Garver Notes"/>
    <w:link w:val="GarverNotesChar"/>
    <w:qFormat/>
    <w:rsid w:val="00995E5D"/>
    <w:pPr>
      <w:spacing w:before="160" w:after="160"/>
      <w:ind w:left="720"/>
      <w:jc w:val="both"/>
    </w:pPr>
    <w:rPr>
      <w:rFonts w:ascii="Arial" w:eastAsiaTheme="minorHAnsi" w:hAnsi="Arial" w:cstheme="minorBidi"/>
      <w:b/>
      <w:color w:val="FF0000"/>
      <w:szCs w:val="22"/>
    </w:rPr>
  </w:style>
  <w:style w:type="character" w:customStyle="1" w:styleId="GarverNotesChar">
    <w:name w:val="Garver Notes Char"/>
    <w:basedOn w:val="DefaultParagraphFont"/>
    <w:link w:val="GarverNotes"/>
    <w:rsid w:val="00995E5D"/>
    <w:rPr>
      <w:rFonts w:ascii="Arial" w:eastAsiaTheme="minorHAnsi" w:hAnsi="Arial" w:cstheme="minorBidi"/>
      <w:b/>
      <w:color w:val="FF0000"/>
      <w:szCs w:val="22"/>
    </w:rPr>
  </w:style>
  <w:style w:type="table" w:customStyle="1" w:styleId="TableGrid2">
    <w:name w:val="Table Grid2"/>
    <w:basedOn w:val="TableNormal"/>
    <w:next w:val="TableGrid"/>
    <w:rsid w:val="007501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550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33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50588">
      <w:bodyDiv w:val="1"/>
      <w:marLeft w:val="0"/>
      <w:marRight w:val="0"/>
      <w:marTop w:val="0"/>
      <w:marBottom w:val="0"/>
      <w:divBdr>
        <w:top w:val="none" w:sz="0" w:space="0" w:color="auto"/>
        <w:left w:val="none" w:sz="0" w:space="0" w:color="auto"/>
        <w:bottom w:val="none" w:sz="0" w:space="0" w:color="auto"/>
        <w:right w:val="none" w:sz="0" w:space="0" w:color="auto"/>
      </w:divBdr>
    </w:div>
    <w:div w:id="11499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958be22-e478-4f6d-bd21-65413571099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ECC2E83F67B24C917A402D78B535C8" ma:contentTypeVersion="10" ma:contentTypeDescription="Create a new document." ma:contentTypeScope="" ma:versionID="e4f68ce8b715a1bbe99a9b542c0bd922">
  <xsd:schema xmlns:xsd="http://www.w3.org/2001/XMLSchema" xmlns:xs="http://www.w3.org/2001/XMLSchema" xmlns:p="http://schemas.microsoft.com/office/2006/metadata/properties" xmlns:ns2="d7f04d84-f3e3-4bb7-aada-ab26fb9206ba" xmlns:ns3="4958be22-e478-4f6d-bd21-654135710991" targetNamespace="http://schemas.microsoft.com/office/2006/metadata/properties" ma:root="true" ma:fieldsID="2b7740864d19b515b868f22bf872b95b" ns2:_="" ns3:_="">
    <xsd:import namespace="d7f04d84-f3e3-4bb7-aada-ab26fb9206ba"/>
    <xsd:import namespace="4958be22-e478-4f6d-bd21-6541357109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04d84-f3e3-4bb7-aada-ab26fb920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58be22-e478-4f6d-bd21-6541357109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46463-A00A-48B0-9922-1EE83BD3FA79}">
  <ds:schemaRefs>
    <ds:schemaRef ds:uri="http://schemas.openxmlformats.org/officeDocument/2006/bibliography"/>
  </ds:schemaRefs>
</ds:datastoreItem>
</file>

<file path=customXml/itemProps2.xml><?xml version="1.0" encoding="utf-8"?>
<ds:datastoreItem xmlns:ds="http://schemas.openxmlformats.org/officeDocument/2006/customXml" ds:itemID="{19B47DA5-C82E-4AB5-9842-02285A6F8015}">
  <ds:schemaRefs>
    <ds:schemaRef ds:uri="http://schemas.microsoft.com/office/2006/metadata/properties"/>
    <ds:schemaRef ds:uri="http://schemas.microsoft.com/office/infopath/2007/PartnerControls"/>
    <ds:schemaRef ds:uri="4958be22-e478-4f6d-bd21-654135710991"/>
  </ds:schemaRefs>
</ds:datastoreItem>
</file>

<file path=customXml/itemProps3.xml><?xml version="1.0" encoding="utf-8"?>
<ds:datastoreItem xmlns:ds="http://schemas.openxmlformats.org/officeDocument/2006/customXml" ds:itemID="{620CCCF3-D335-43AC-A071-78D563CA8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04d84-f3e3-4bb7-aada-ab26fb9206ba"/>
    <ds:schemaRef ds:uri="4958be22-e478-4f6d-bd21-654135710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B8C12-3E77-4AFD-BEB0-00B023130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Links>
    <vt:vector size="18" baseType="variant">
      <vt:variant>
        <vt:i4>6094921</vt:i4>
      </vt:variant>
      <vt:variant>
        <vt:i4>18</vt:i4>
      </vt:variant>
      <vt:variant>
        <vt:i4>0</vt:i4>
      </vt:variant>
      <vt:variant>
        <vt:i4>5</vt:i4>
      </vt:variant>
      <vt:variant>
        <vt:lpwstr>http://www.wdol.gov/</vt:lpwstr>
      </vt:variant>
      <vt:variant>
        <vt:lpwstr/>
      </vt:variant>
      <vt:variant>
        <vt:i4>2621454</vt:i4>
      </vt:variant>
      <vt:variant>
        <vt:i4>12</vt:i4>
      </vt:variant>
      <vt:variant>
        <vt:i4>0</vt:i4>
      </vt:variant>
      <vt:variant>
        <vt:i4>5</vt:i4>
      </vt:variant>
      <vt:variant>
        <vt:lpwstr>mailto:info@questcdn.com</vt:lpwstr>
      </vt:variant>
      <vt:variant>
        <vt:lpwstr/>
      </vt:variant>
      <vt:variant>
        <vt:i4>4259847</vt:i4>
      </vt:variant>
      <vt:variant>
        <vt:i4>9</vt:i4>
      </vt:variant>
      <vt:variant>
        <vt:i4>0</vt:i4>
      </vt:variant>
      <vt:variant>
        <vt:i4>5</vt:i4>
      </vt:variant>
      <vt:variant>
        <vt:lpwstr>http://www.garverusa.com/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Kurtis L.</dc:creator>
  <cp:keywords/>
  <cp:lastModifiedBy>Secret Luckett</cp:lastModifiedBy>
  <cp:revision>2</cp:revision>
  <cp:lastPrinted>2021-03-15T19:31:00Z</cp:lastPrinted>
  <dcterms:created xsi:type="dcterms:W3CDTF">2021-04-09T17:52:00Z</dcterms:created>
  <dcterms:modified xsi:type="dcterms:W3CDTF">2021-04-09T17:52:00Z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0x010100DCECC2E83F67B24C917A402D78B535C8</vt:lpwstr>
  </property>
  <property fmtid="{D5CDD505-2E9C-101B-9397-08002B2CF9AE}" pid="3" name="Order">
    <vt:r8>193100</vt:r8>
  </property>
  <property fmtid="{D5CDD505-2E9C-101B-9397-08002B2CF9AE}" pid="4" name="ComplianceAssetId">
    <vt:lpwstr/>
  </property>
</Properties>
</file>