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3F7DF" w14:textId="0FDE48D2" w:rsidR="008C648C" w:rsidRDefault="00E937AB" w:rsidP="00E937AB">
      <w:pPr>
        <w:spacing w:after="0" w:line="240" w:lineRule="auto"/>
        <w:jc w:val="center"/>
        <w:rPr>
          <w:sz w:val="24"/>
          <w:szCs w:val="24"/>
        </w:rPr>
      </w:pPr>
      <w:r>
        <w:rPr>
          <w:sz w:val="24"/>
          <w:szCs w:val="24"/>
        </w:rPr>
        <w:t xml:space="preserve"> West Jackson County Utility District</w:t>
      </w:r>
    </w:p>
    <w:p w14:paraId="3275A20A" w14:textId="26731BC0" w:rsidR="008C648C" w:rsidRDefault="00E63CF1" w:rsidP="008C648C">
      <w:pPr>
        <w:spacing w:after="0" w:line="240" w:lineRule="auto"/>
        <w:jc w:val="center"/>
        <w:rPr>
          <w:sz w:val="28"/>
          <w:szCs w:val="28"/>
        </w:rPr>
      </w:pPr>
      <w:r>
        <w:rPr>
          <w:sz w:val="28"/>
          <w:szCs w:val="28"/>
        </w:rPr>
        <w:t xml:space="preserve">ADVERTISEMENT - </w:t>
      </w:r>
      <w:r w:rsidR="008C648C" w:rsidRPr="008C648C">
        <w:rPr>
          <w:sz w:val="28"/>
          <w:szCs w:val="28"/>
        </w:rPr>
        <w:t xml:space="preserve">REQUEST FOR </w:t>
      </w:r>
      <w:r w:rsidR="009517C3">
        <w:rPr>
          <w:sz w:val="28"/>
          <w:szCs w:val="28"/>
        </w:rPr>
        <w:t>QUALIFICATIONS</w:t>
      </w:r>
    </w:p>
    <w:p w14:paraId="6E0588DF" w14:textId="6560B517" w:rsidR="008C648C" w:rsidRDefault="008C648C" w:rsidP="008C648C">
      <w:pPr>
        <w:spacing w:after="0" w:line="240" w:lineRule="auto"/>
        <w:jc w:val="center"/>
        <w:rPr>
          <w:sz w:val="28"/>
          <w:szCs w:val="28"/>
        </w:rPr>
      </w:pPr>
    </w:p>
    <w:p w14:paraId="0F9FDDAC" w14:textId="0F6759F0" w:rsidR="00AC768E" w:rsidRPr="008F0A5C" w:rsidRDefault="00E63CF1" w:rsidP="00AC768E">
      <w:pPr>
        <w:spacing w:after="0" w:line="240" w:lineRule="auto"/>
        <w:jc w:val="center"/>
        <w:rPr>
          <w:sz w:val="24"/>
          <w:szCs w:val="24"/>
        </w:rPr>
      </w:pPr>
      <w:r>
        <w:rPr>
          <w:sz w:val="24"/>
          <w:szCs w:val="24"/>
        </w:rPr>
        <w:t>Sealed Statements of Qualifications will be received by t</w:t>
      </w:r>
      <w:r w:rsidR="008C648C">
        <w:rPr>
          <w:sz w:val="24"/>
          <w:szCs w:val="24"/>
        </w:rPr>
        <w:t xml:space="preserve">he </w:t>
      </w:r>
      <w:r w:rsidR="00AC768E">
        <w:rPr>
          <w:sz w:val="24"/>
          <w:szCs w:val="24"/>
        </w:rPr>
        <w:t xml:space="preserve">West Jackson County Utility District </w:t>
      </w:r>
      <w:r>
        <w:rPr>
          <w:sz w:val="24"/>
          <w:szCs w:val="24"/>
        </w:rPr>
        <w:t xml:space="preserve">at </w:t>
      </w:r>
      <w:r w:rsidR="00AC768E" w:rsidRPr="008F0A5C">
        <w:rPr>
          <w:sz w:val="24"/>
          <w:szCs w:val="24"/>
        </w:rPr>
        <w:t xml:space="preserve">West Jackson County Utility District </w:t>
      </w:r>
    </w:p>
    <w:p w14:paraId="0307C0A4" w14:textId="77777777" w:rsidR="00AC768E" w:rsidRPr="008F0A5C" w:rsidRDefault="00AC768E" w:rsidP="00AC768E">
      <w:pPr>
        <w:spacing w:after="0" w:line="240" w:lineRule="auto"/>
        <w:jc w:val="center"/>
        <w:rPr>
          <w:sz w:val="24"/>
          <w:szCs w:val="24"/>
        </w:rPr>
      </w:pPr>
      <w:r w:rsidRPr="008F0A5C">
        <w:rPr>
          <w:sz w:val="24"/>
          <w:szCs w:val="24"/>
        </w:rPr>
        <w:t>Customer Service Center</w:t>
      </w:r>
    </w:p>
    <w:p w14:paraId="5B760D0C" w14:textId="77777777" w:rsidR="00AC768E" w:rsidRDefault="00AC768E" w:rsidP="00AC768E">
      <w:pPr>
        <w:spacing w:after="0" w:line="240" w:lineRule="auto"/>
        <w:jc w:val="center"/>
        <w:rPr>
          <w:sz w:val="24"/>
          <w:szCs w:val="24"/>
        </w:rPr>
      </w:pPr>
      <w:r>
        <w:rPr>
          <w:sz w:val="24"/>
          <w:szCs w:val="24"/>
        </w:rPr>
        <w:t>7200 McCann Road</w:t>
      </w:r>
    </w:p>
    <w:p w14:paraId="5ADF6B6A" w14:textId="77777777" w:rsidR="00AC768E" w:rsidRDefault="00AC768E" w:rsidP="00AC768E">
      <w:pPr>
        <w:spacing w:after="0" w:line="240" w:lineRule="auto"/>
        <w:jc w:val="center"/>
        <w:rPr>
          <w:sz w:val="24"/>
          <w:szCs w:val="24"/>
        </w:rPr>
      </w:pPr>
      <w:r>
        <w:rPr>
          <w:sz w:val="24"/>
          <w:szCs w:val="24"/>
        </w:rPr>
        <w:t>Biloxi, MS 39532</w:t>
      </w:r>
    </w:p>
    <w:p w14:paraId="48289B1F" w14:textId="77777777" w:rsidR="00AC768E" w:rsidRDefault="00AC768E" w:rsidP="00AC768E">
      <w:pPr>
        <w:spacing w:after="0" w:line="240" w:lineRule="auto"/>
        <w:jc w:val="center"/>
        <w:rPr>
          <w:sz w:val="24"/>
          <w:szCs w:val="24"/>
        </w:rPr>
      </w:pPr>
      <w:r>
        <w:rPr>
          <w:sz w:val="24"/>
          <w:szCs w:val="24"/>
        </w:rPr>
        <w:t xml:space="preserve">Or </w:t>
      </w:r>
    </w:p>
    <w:p w14:paraId="58D3D764" w14:textId="77777777" w:rsidR="00AC768E" w:rsidRDefault="00AC768E" w:rsidP="00AC768E">
      <w:pPr>
        <w:spacing w:after="0" w:line="240" w:lineRule="auto"/>
        <w:jc w:val="center"/>
        <w:rPr>
          <w:sz w:val="24"/>
          <w:szCs w:val="24"/>
        </w:rPr>
      </w:pPr>
      <w:r>
        <w:rPr>
          <w:sz w:val="24"/>
          <w:szCs w:val="24"/>
        </w:rPr>
        <w:t>P.O. Box 1230</w:t>
      </w:r>
    </w:p>
    <w:p w14:paraId="51FAFD14" w14:textId="0B072121" w:rsidR="00AC768E" w:rsidRDefault="00AC768E" w:rsidP="00AC768E">
      <w:pPr>
        <w:spacing w:after="0" w:line="240" w:lineRule="auto"/>
        <w:jc w:val="center"/>
        <w:rPr>
          <w:sz w:val="24"/>
          <w:szCs w:val="24"/>
        </w:rPr>
      </w:pPr>
      <w:r>
        <w:rPr>
          <w:sz w:val="24"/>
          <w:szCs w:val="24"/>
        </w:rPr>
        <w:t>Ocean Springs, MS 39566</w:t>
      </w:r>
    </w:p>
    <w:p w14:paraId="2B8EB0C7" w14:textId="77777777" w:rsidR="00AC768E" w:rsidRDefault="00AC768E" w:rsidP="00AC768E">
      <w:pPr>
        <w:spacing w:after="0" w:line="240" w:lineRule="auto"/>
        <w:jc w:val="center"/>
        <w:rPr>
          <w:sz w:val="24"/>
          <w:szCs w:val="24"/>
        </w:rPr>
      </w:pPr>
    </w:p>
    <w:p w14:paraId="1071FFF1" w14:textId="37E9D922" w:rsidR="00E63CF1" w:rsidRDefault="00E63CF1" w:rsidP="008C648C">
      <w:pPr>
        <w:spacing w:after="0" w:line="240" w:lineRule="auto"/>
        <w:rPr>
          <w:sz w:val="24"/>
          <w:szCs w:val="24"/>
        </w:rPr>
      </w:pPr>
      <w:r>
        <w:rPr>
          <w:sz w:val="24"/>
          <w:szCs w:val="24"/>
        </w:rPr>
        <w:t xml:space="preserve">until </w:t>
      </w:r>
      <w:r w:rsidR="00CF7FEC">
        <w:rPr>
          <w:sz w:val="24"/>
          <w:szCs w:val="24"/>
        </w:rPr>
        <w:t>2</w:t>
      </w:r>
      <w:r w:rsidR="00A05274">
        <w:rPr>
          <w:sz w:val="24"/>
          <w:szCs w:val="24"/>
        </w:rPr>
        <w:t>:00 P.M.</w:t>
      </w:r>
      <w:r>
        <w:rPr>
          <w:sz w:val="24"/>
          <w:szCs w:val="24"/>
        </w:rPr>
        <w:t xml:space="preserve">, </w:t>
      </w:r>
      <w:r w:rsidR="00A05274">
        <w:rPr>
          <w:sz w:val="24"/>
          <w:szCs w:val="24"/>
        </w:rPr>
        <w:t xml:space="preserve">April </w:t>
      </w:r>
      <w:r w:rsidR="00CF7FEC">
        <w:rPr>
          <w:sz w:val="24"/>
          <w:szCs w:val="24"/>
        </w:rPr>
        <w:t>20</w:t>
      </w:r>
      <w:r w:rsidR="00A05274" w:rsidRPr="00BA78D8">
        <w:rPr>
          <w:sz w:val="24"/>
          <w:szCs w:val="24"/>
          <w:vertAlign w:val="superscript"/>
        </w:rPr>
        <w:t>th</w:t>
      </w:r>
      <w:del w:id="0" w:author="Nicole Bleyaert" w:date="2023-03-06T18:10:00Z">
        <w:r w:rsidR="00A05274" w:rsidDel="00E54703">
          <w:rPr>
            <w:sz w:val="24"/>
            <w:szCs w:val="24"/>
          </w:rPr>
          <w:delText xml:space="preserve"> </w:delText>
        </w:r>
      </w:del>
      <w:r w:rsidR="00A05274">
        <w:rPr>
          <w:sz w:val="24"/>
          <w:szCs w:val="24"/>
        </w:rPr>
        <w:t>,</w:t>
      </w:r>
      <w:ins w:id="1" w:author="Nicole Bleyaert" w:date="2023-03-06T18:10:00Z">
        <w:r w:rsidR="00E54703">
          <w:rPr>
            <w:sz w:val="24"/>
            <w:szCs w:val="24"/>
          </w:rPr>
          <w:t xml:space="preserve"> </w:t>
        </w:r>
      </w:ins>
      <w:r w:rsidR="00A05274">
        <w:rPr>
          <w:sz w:val="24"/>
          <w:szCs w:val="24"/>
        </w:rPr>
        <w:t>2023</w:t>
      </w:r>
      <w:r>
        <w:rPr>
          <w:sz w:val="24"/>
          <w:szCs w:val="24"/>
        </w:rPr>
        <w:t xml:space="preserve"> for:</w:t>
      </w:r>
    </w:p>
    <w:p w14:paraId="0C00A855" w14:textId="082A1AF7" w:rsidR="00E63CF1" w:rsidRDefault="00E63CF1" w:rsidP="008C648C">
      <w:pPr>
        <w:spacing w:after="0" w:line="240" w:lineRule="auto"/>
        <w:rPr>
          <w:sz w:val="24"/>
          <w:szCs w:val="24"/>
        </w:rPr>
      </w:pPr>
    </w:p>
    <w:p w14:paraId="0B1D7888" w14:textId="1F958DA0" w:rsidR="000A78E0" w:rsidRPr="00BA78D8" w:rsidRDefault="000A78E0" w:rsidP="000A78E0">
      <w:pPr>
        <w:spacing w:after="0"/>
        <w:rPr>
          <w:rFonts w:ascii="Calibri" w:hAnsi="Calibri" w:cs="Calibri"/>
          <w:sz w:val="24"/>
          <w:szCs w:val="24"/>
        </w:rPr>
      </w:pPr>
      <w:r w:rsidRPr="00BA78D8">
        <w:rPr>
          <w:rFonts w:ascii="Calibri" w:hAnsi="Calibri" w:cs="Calibri"/>
          <w:sz w:val="24"/>
          <w:szCs w:val="24"/>
        </w:rPr>
        <w:t xml:space="preserve">Construct new or rehab (pipe-burst or CIPP-line) gravity sewer main for approximately 7,480 LF with 35 precast manholes, 13,600 LF of 4” services lines; plus 1,650 LF of 4” or smaller force mains and 8 residential grinder stations (Subrecipient owns, maintains, and repairs all residential customer grinder stations and discharge lines)  </w:t>
      </w:r>
    </w:p>
    <w:p w14:paraId="4A102AB7" w14:textId="04A5B235" w:rsidR="008C648C" w:rsidRDefault="008C648C" w:rsidP="008C648C">
      <w:pPr>
        <w:spacing w:after="0" w:line="240" w:lineRule="auto"/>
        <w:rPr>
          <w:sz w:val="24"/>
          <w:szCs w:val="24"/>
        </w:rPr>
      </w:pPr>
    </w:p>
    <w:p w14:paraId="7AA96B0C" w14:textId="77777777" w:rsidR="00E63CF1" w:rsidRDefault="00E63CF1" w:rsidP="008C648C">
      <w:pPr>
        <w:spacing w:after="0" w:line="240" w:lineRule="auto"/>
        <w:rPr>
          <w:sz w:val="24"/>
          <w:szCs w:val="24"/>
        </w:rPr>
      </w:pPr>
    </w:p>
    <w:p w14:paraId="007828A2" w14:textId="57DA2FF8" w:rsidR="0094566B" w:rsidRDefault="008C648C" w:rsidP="008C648C">
      <w:pPr>
        <w:spacing w:after="0" w:line="240" w:lineRule="auto"/>
        <w:rPr>
          <w:sz w:val="24"/>
          <w:szCs w:val="24"/>
        </w:rPr>
      </w:pPr>
      <w:r>
        <w:rPr>
          <w:sz w:val="24"/>
          <w:szCs w:val="24"/>
        </w:rPr>
        <w:t xml:space="preserve">The selected </w:t>
      </w:r>
      <w:r w:rsidR="009456EA">
        <w:rPr>
          <w:sz w:val="24"/>
          <w:szCs w:val="24"/>
        </w:rPr>
        <w:t>firm</w:t>
      </w:r>
      <w:r>
        <w:rPr>
          <w:sz w:val="24"/>
          <w:szCs w:val="24"/>
        </w:rPr>
        <w:t xml:space="preserve"> shall </w:t>
      </w:r>
      <w:r w:rsidR="00E63CF1">
        <w:rPr>
          <w:sz w:val="24"/>
          <w:szCs w:val="24"/>
        </w:rPr>
        <w:t>provide</w:t>
      </w:r>
      <w:r w:rsidR="00C111F9">
        <w:rPr>
          <w:sz w:val="24"/>
          <w:szCs w:val="24"/>
        </w:rPr>
        <w:t xml:space="preserve"> </w:t>
      </w:r>
      <w:r>
        <w:rPr>
          <w:sz w:val="24"/>
          <w:szCs w:val="24"/>
        </w:rPr>
        <w:t>engineering services</w:t>
      </w:r>
      <w:r w:rsidR="00E63CF1">
        <w:rPr>
          <w:sz w:val="24"/>
          <w:szCs w:val="24"/>
        </w:rPr>
        <w:t xml:space="preserve"> </w:t>
      </w:r>
      <w:r w:rsidR="00C111F9">
        <w:rPr>
          <w:sz w:val="24"/>
          <w:szCs w:val="24"/>
        </w:rPr>
        <w:t>related to the scope of work described</w:t>
      </w:r>
      <w:r w:rsidR="002B564C">
        <w:rPr>
          <w:sz w:val="24"/>
          <w:szCs w:val="24"/>
        </w:rPr>
        <w:t>.</w:t>
      </w:r>
    </w:p>
    <w:p w14:paraId="1DBF7F44" w14:textId="56821437" w:rsidR="008C648C" w:rsidRDefault="008C648C" w:rsidP="008C648C">
      <w:pPr>
        <w:spacing w:after="0" w:line="240" w:lineRule="auto"/>
        <w:rPr>
          <w:sz w:val="24"/>
          <w:szCs w:val="24"/>
        </w:rPr>
      </w:pPr>
    </w:p>
    <w:p w14:paraId="574E6AE1" w14:textId="2FF64C19" w:rsidR="008C648C" w:rsidRDefault="0094566B" w:rsidP="008C648C">
      <w:pPr>
        <w:spacing w:after="0" w:line="240" w:lineRule="auto"/>
        <w:rPr>
          <w:sz w:val="24"/>
          <w:szCs w:val="24"/>
        </w:rPr>
      </w:pPr>
      <w:r>
        <w:rPr>
          <w:sz w:val="24"/>
          <w:szCs w:val="24"/>
        </w:rPr>
        <w:t xml:space="preserve">Information packets will be located </w:t>
      </w:r>
      <w:r w:rsidR="00E54703">
        <w:rPr>
          <w:sz w:val="24"/>
          <w:szCs w:val="24"/>
        </w:rPr>
        <w:t xml:space="preserve">at the </w:t>
      </w:r>
      <w:r w:rsidR="00BA78D8">
        <w:rPr>
          <w:sz w:val="24"/>
          <w:szCs w:val="24"/>
        </w:rPr>
        <w:t xml:space="preserve">physical address listed above, Monday through Friday, 8:00 a.m. to 4:00 p.m.  </w:t>
      </w:r>
      <w:r w:rsidR="008C648C">
        <w:rPr>
          <w:sz w:val="24"/>
          <w:szCs w:val="24"/>
        </w:rPr>
        <w:t>Engineering firms</w:t>
      </w:r>
      <w:r>
        <w:rPr>
          <w:sz w:val="24"/>
          <w:szCs w:val="24"/>
        </w:rPr>
        <w:t>/individuals</w:t>
      </w:r>
      <w:r w:rsidR="008C648C">
        <w:rPr>
          <w:sz w:val="24"/>
          <w:szCs w:val="24"/>
        </w:rPr>
        <w:t xml:space="preserve"> should submit a list of their qualifications, experience, and capacity for performance.  Firms</w:t>
      </w:r>
      <w:r>
        <w:rPr>
          <w:sz w:val="24"/>
          <w:szCs w:val="24"/>
        </w:rPr>
        <w:t>/Individuals</w:t>
      </w:r>
      <w:r w:rsidR="008C648C">
        <w:rPr>
          <w:sz w:val="24"/>
          <w:szCs w:val="24"/>
        </w:rPr>
        <w:t xml:space="preserve"> must submit the name of the primary contact person and the person within the firm </w:t>
      </w:r>
      <w:r>
        <w:rPr>
          <w:sz w:val="24"/>
          <w:szCs w:val="24"/>
        </w:rPr>
        <w:t xml:space="preserve">(if applicable) </w:t>
      </w:r>
      <w:r w:rsidR="008C648C">
        <w:rPr>
          <w:sz w:val="24"/>
          <w:szCs w:val="24"/>
        </w:rPr>
        <w:t xml:space="preserve">who </w:t>
      </w:r>
      <w:r>
        <w:rPr>
          <w:sz w:val="24"/>
          <w:szCs w:val="24"/>
        </w:rPr>
        <w:t>shall</w:t>
      </w:r>
      <w:r w:rsidR="008C648C">
        <w:rPr>
          <w:sz w:val="24"/>
          <w:szCs w:val="24"/>
        </w:rPr>
        <w:t xml:space="preserve"> be the </w:t>
      </w:r>
      <w:r w:rsidR="003149A8">
        <w:rPr>
          <w:sz w:val="24"/>
          <w:szCs w:val="24"/>
        </w:rPr>
        <w:t>Owner</w:t>
      </w:r>
      <w:r w:rsidR="008C648C">
        <w:rPr>
          <w:sz w:val="24"/>
          <w:szCs w:val="24"/>
        </w:rPr>
        <w:t xml:space="preserve">’s contact and party </w:t>
      </w:r>
      <w:r w:rsidR="00464E90">
        <w:rPr>
          <w:sz w:val="24"/>
          <w:szCs w:val="24"/>
        </w:rPr>
        <w:t>primarily responsible for rendering services</w:t>
      </w:r>
      <w:r w:rsidR="003149A8">
        <w:rPr>
          <w:sz w:val="24"/>
          <w:szCs w:val="24"/>
        </w:rPr>
        <w:t>,</w:t>
      </w:r>
      <w:r w:rsidR="00464E90">
        <w:rPr>
          <w:sz w:val="24"/>
          <w:szCs w:val="24"/>
        </w:rPr>
        <w:t xml:space="preserve"> if selected.</w:t>
      </w:r>
    </w:p>
    <w:p w14:paraId="0E37308F" w14:textId="778DCBA8" w:rsidR="00E63CF1" w:rsidRDefault="00E63CF1" w:rsidP="008C648C">
      <w:pPr>
        <w:spacing w:after="0" w:line="240" w:lineRule="auto"/>
        <w:rPr>
          <w:sz w:val="24"/>
          <w:szCs w:val="24"/>
        </w:rPr>
      </w:pPr>
    </w:p>
    <w:p w14:paraId="23F275B0" w14:textId="3913B1EC" w:rsidR="00E63CF1" w:rsidRPr="00FE598B" w:rsidRDefault="00E63CF1" w:rsidP="00E63CF1">
      <w:pPr>
        <w:spacing w:after="120" w:line="240" w:lineRule="auto"/>
        <w:rPr>
          <w:sz w:val="24"/>
          <w:szCs w:val="24"/>
        </w:rPr>
      </w:pPr>
      <w:r w:rsidRPr="00FE598B">
        <w:rPr>
          <w:sz w:val="24"/>
          <w:szCs w:val="24"/>
        </w:rPr>
        <w:t xml:space="preserve">Additional information regarding the scope of work for this solicitation may also be </w:t>
      </w:r>
      <w:r w:rsidR="00B039CD" w:rsidRPr="00B039CD">
        <w:rPr>
          <w:sz w:val="24"/>
          <w:szCs w:val="24"/>
        </w:rPr>
        <w:t>viewed utilizing the Mississippi Procurement Technical Assistance Program (MPTAP) website at https://mscpc.com</w:t>
      </w:r>
      <w:r w:rsidR="00B039CD">
        <w:rPr>
          <w:sz w:val="24"/>
          <w:szCs w:val="24"/>
        </w:rPr>
        <w:t>.</w:t>
      </w:r>
    </w:p>
    <w:p w14:paraId="6ECF5962" w14:textId="23A4EC3B" w:rsidR="00B4789C" w:rsidRDefault="00B4789C" w:rsidP="00E63CF1">
      <w:pPr>
        <w:spacing w:after="0" w:line="240" w:lineRule="auto"/>
        <w:ind w:firstLine="720"/>
        <w:rPr>
          <w:rFonts w:cs="Arial"/>
          <w:color w:val="000000"/>
          <w:sz w:val="24"/>
          <w:szCs w:val="24"/>
        </w:rPr>
      </w:pPr>
    </w:p>
    <w:p w14:paraId="786E9C59" w14:textId="25E8CD76" w:rsidR="00B4789C" w:rsidRPr="00FE598B" w:rsidRDefault="00B4789C" w:rsidP="00B4789C">
      <w:pPr>
        <w:spacing w:after="0" w:line="240" w:lineRule="auto"/>
        <w:rPr>
          <w:rFonts w:cs="Arial"/>
          <w:sz w:val="24"/>
          <w:szCs w:val="24"/>
        </w:rPr>
      </w:pPr>
      <w:r w:rsidRPr="00FE598B">
        <w:rPr>
          <w:rFonts w:cs="Arial"/>
          <w:sz w:val="24"/>
          <w:szCs w:val="24"/>
        </w:rPr>
        <w:t xml:space="preserve">Any contract awarded under this solicitation may be paid for in whole or in part with grant funding from the </w:t>
      </w:r>
      <w:r w:rsidR="002347D6">
        <w:rPr>
          <w:rFonts w:cs="Arial"/>
          <w:sz w:val="24"/>
          <w:szCs w:val="24"/>
        </w:rPr>
        <w:t>RESTORE Council</w:t>
      </w:r>
      <w:r w:rsidRPr="00FE598B">
        <w:rPr>
          <w:rFonts w:cs="Arial"/>
          <w:sz w:val="24"/>
          <w:szCs w:val="24"/>
        </w:rPr>
        <w:t xml:space="preserve"> and the Mississippi Department of Environmental Quality under the Resources and Ecosystems Sustainability, Tourist Opportunities, and Revived Economies of the Gulf Coast S</w:t>
      </w:r>
      <w:r w:rsidR="00B039CD">
        <w:rPr>
          <w:rFonts w:cs="Arial"/>
          <w:sz w:val="24"/>
          <w:szCs w:val="24"/>
        </w:rPr>
        <w:t>t</w:t>
      </w:r>
      <w:r w:rsidRPr="00FE598B">
        <w:rPr>
          <w:rFonts w:cs="Arial"/>
          <w:sz w:val="24"/>
          <w:szCs w:val="24"/>
        </w:rPr>
        <w:t>ates Act of 2012 (RESTORE Act). Any contract resulting from this solicitation will be subject to the terms and conditions of said funding award, the RESTORE Act Financial Assistance Standard Terms and Conditions and Program-Specific Terms and Conditions, the Standard Sub-Award Terms and Conditions, the RE</w:t>
      </w:r>
      <w:r w:rsidR="00686FC3">
        <w:rPr>
          <w:rFonts w:cs="Arial"/>
          <w:sz w:val="24"/>
          <w:szCs w:val="24"/>
        </w:rPr>
        <w:t>S</w:t>
      </w:r>
      <w:r w:rsidRPr="00FE598B">
        <w:rPr>
          <w:rFonts w:cs="Arial"/>
          <w:sz w:val="24"/>
          <w:szCs w:val="24"/>
        </w:rPr>
        <w:t>TORE Act, 33 U. S. C. 1321(t), Treasury Regulations 31 C. F. R. § 34 et seq., including 31 C. F. R. §§ 34, Subpart D, all applicable terms and conditions in 2 C. F. R. Part 200 (including Appendix II to Part 200), and all other OMB circulars, executive orders or other federal laws or regulations, as applicable. The Mississippi Department of Environmental Quality, the United States, or any of its departments, agencies or employees is not and will not be a party to this solicitation or any resulting contract.</w:t>
      </w:r>
    </w:p>
    <w:p w14:paraId="4670EB02" w14:textId="77777777" w:rsidR="00B4789C" w:rsidRPr="00FE598B" w:rsidRDefault="00B4789C" w:rsidP="00B4789C">
      <w:pPr>
        <w:spacing w:after="0" w:line="240" w:lineRule="auto"/>
        <w:rPr>
          <w:rFonts w:cs="Arial"/>
          <w:sz w:val="24"/>
          <w:szCs w:val="24"/>
        </w:rPr>
      </w:pPr>
    </w:p>
    <w:p w14:paraId="74F47C1F" w14:textId="77777777" w:rsidR="00B4789C" w:rsidRPr="007D3CE2" w:rsidRDefault="00B4789C" w:rsidP="00B4789C">
      <w:pPr>
        <w:spacing w:after="0" w:line="240" w:lineRule="auto"/>
        <w:rPr>
          <w:rFonts w:cs="Arial"/>
          <w:sz w:val="24"/>
          <w:szCs w:val="24"/>
        </w:rPr>
      </w:pPr>
      <w:r w:rsidRPr="00FE598B">
        <w:rPr>
          <w:rFonts w:cs="Arial"/>
          <w:sz w:val="24"/>
          <w:szCs w:val="24"/>
        </w:rPr>
        <w:t>Minority and women’s business enterprises are solicited to submit a statement of qualifications and are encouraged to make inquiries regarding potential subcontracting opportunities.</w:t>
      </w:r>
      <w:r>
        <w:rPr>
          <w:rFonts w:cs="Arial"/>
          <w:sz w:val="24"/>
          <w:szCs w:val="24"/>
        </w:rPr>
        <w:t xml:space="preserve"> </w:t>
      </w:r>
      <w:r w:rsidRPr="00FE598B">
        <w:rPr>
          <w:rFonts w:cs="Arial"/>
          <w:sz w:val="24"/>
          <w:szCs w:val="24"/>
        </w:rPr>
        <w:t xml:space="preserve">When subcontracting, all potential contractors must make positive efforts to use small and minority owned business and women business enterprises. See 2. C. F. R. §200.321. </w:t>
      </w:r>
    </w:p>
    <w:p w14:paraId="75FF286B" w14:textId="77777777" w:rsidR="00E63CF1" w:rsidRDefault="00E63CF1" w:rsidP="00E63CF1">
      <w:pPr>
        <w:spacing w:after="0" w:line="240" w:lineRule="auto"/>
        <w:rPr>
          <w:rFonts w:cs="Arial"/>
          <w:sz w:val="24"/>
          <w:szCs w:val="24"/>
        </w:rPr>
      </w:pPr>
    </w:p>
    <w:p w14:paraId="4D419299" w14:textId="67166BF4" w:rsidR="00AC768E" w:rsidRDefault="00E63CF1" w:rsidP="00AC768E">
      <w:pPr>
        <w:spacing w:after="0" w:line="240" w:lineRule="auto"/>
        <w:rPr>
          <w:sz w:val="24"/>
          <w:szCs w:val="24"/>
        </w:rPr>
      </w:pPr>
      <w:r>
        <w:rPr>
          <w:sz w:val="24"/>
          <w:szCs w:val="24"/>
        </w:rPr>
        <w:t xml:space="preserve">If you have any questions concerning the </w:t>
      </w:r>
      <w:r w:rsidR="0094566B">
        <w:rPr>
          <w:sz w:val="24"/>
          <w:szCs w:val="24"/>
        </w:rPr>
        <w:t>R</w:t>
      </w:r>
      <w:r>
        <w:rPr>
          <w:sz w:val="24"/>
          <w:szCs w:val="24"/>
        </w:rPr>
        <w:t xml:space="preserve">equest for </w:t>
      </w:r>
      <w:r w:rsidR="0094566B">
        <w:rPr>
          <w:sz w:val="24"/>
          <w:szCs w:val="24"/>
        </w:rPr>
        <w:t>Q</w:t>
      </w:r>
      <w:r>
        <w:rPr>
          <w:sz w:val="24"/>
          <w:szCs w:val="24"/>
        </w:rPr>
        <w:t>ualifications, please call</w:t>
      </w:r>
      <w:r w:rsidR="00AC768E">
        <w:rPr>
          <w:sz w:val="24"/>
          <w:szCs w:val="24"/>
        </w:rPr>
        <w:t xml:space="preserve"> John Hannah, Director, 228-872-3898 x301 or Jhannah@wjcud.com</w:t>
      </w:r>
    </w:p>
    <w:p w14:paraId="21DEA2CC" w14:textId="62385671" w:rsidR="00E63CF1" w:rsidRDefault="00E63CF1" w:rsidP="00E63CF1">
      <w:pPr>
        <w:spacing w:after="0" w:line="240" w:lineRule="auto"/>
        <w:rPr>
          <w:sz w:val="24"/>
          <w:szCs w:val="24"/>
        </w:rPr>
      </w:pPr>
    </w:p>
    <w:sectPr w:rsidR="00E63CF1" w:rsidSect="00FE598B">
      <w:headerReference w:type="default" r:id="rId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9292C" w14:textId="77777777" w:rsidR="00EF46F9" w:rsidRDefault="00EF46F9" w:rsidP="000B1F1A">
      <w:pPr>
        <w:spacing w:after="0" w:line="240" w:lineRule="auto"/>
      </w:pPr>
      <w:r>
        <w:separator/>
      </w:r>
    </w:p>
  </w:endnote>
  <w:endnote w:type="continuationSeparator" w:id="0">
    <w:p w14:paraId="2866192C" w14:textId="77777777" w:rsidR="00EF46F9" w:rsidRDefault="00EF46F9" w:rsidP="000B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D05BC" w14:textId="77777777" w:rsidR="00EF46F9" w:rsidRDefault="00EF46F9" w:rsidP="000B1F1A">
      <w:pPr>
        <w:spacing w:after="0" w:line="240" w:lineRule="auto"/>
      </w:pPr>
      <w:r>
        <w:separator/>
      </w:r>
    </w:p>
  </w:footnote>
  <w:footnote w:type="continuationSeparator" w:id="0">
    <w:p w14:paraId="4016B356" w14:textId="77777777" w:rsidR="00EF46F9" w:rsidRDefault="00EF46F9" w:rsidP="000B1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1269" w14:textId="119A5079" w:rsidR="000B1F1A" w:rsidRPr="000B1F1A" w:rsidRDefault="000B1F1A" w:rsidP="00C5645C">
    <w:pPr>
      <w:pStyle w:val="Header"/>
      <w:tabs>
        <w:tab w:val="clear" w:pos="4680"/>
      </w:tabs>
    </w:pPr>
    <w:r w:rsidRPr="000B1F1A">
      <w:rPr>
        <w:sz w:val="18"/>
        <w:szCs w:val="18"/>
      </w:rPr>
      <w:t xml:space="preserve">RESTORE </w:t>
    </w:r>
    <w:r w:rsidR="00A31791">
      <w:rPr>
        <w:sz w:val="18"/>
        <w:szCs w:val="18"/>
      </w:rPr>
      <w:t>B2/</w:t>
    </w:r>
    <w:r w:rsidRPr="000B1F1A">
      <w:rPr>
        <w:sz w:val="18"/>
        <w:szCs w:val="18"/>
      </w:rPr>
      <w:t>B</w:t>
    </w:r>
    <w:r w:rsidR="002822CF">
      <w:rPr>
        <w:sz w:val="18"/>
        <w:szCs w:val="18"/>
      </w:rPr>
      <w:t>3</w:t>
    </w:r>
    <w:r w:rsidRPr="000B1F1A">
      <w:rPr>
        <w:sz w:val="18"/>
        <w:szCs w:val="18"/>
      </w:rPr>
      <w:t xml:space="preserve"> – NON-STATE and STATE</w:t>
    </w:r>
    <w:r w:rsidRPr="000B1F1A">
      <w:rPr>
        <w:sz w:val="18"/>
        <w:szCs w:val="18"/>
      </w:rPr>
      <w:tab/>
      <w:t>v.</w:t>
    </w:r>
    <w:r w:rsidR="00B039CD">
      <w:rPr>
        <w:sz w:val="18"/>
        <w:szCs w:val="18"/>
      </w:rPr>
      <w:t>12</w:t>
    </w:r>
    <w:r w:rsidR="00C5645C">
      <w:rPr>
        <w:sz w:val="18"/>
        <w:szCs w:val="18"/>
      </w:rPr>
      <w:t>.21.2021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E11A0"/>
    <w:multiLevelType w:val="hybridMultilevel"/>
    <w:tmpl w:val="B9A80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D314C"/>
    <w:multiLevelType w:val="hybridMultilevel"/>
    <w:tmpl w:val="60D6726C"/>
    <w:lvl w:ilvl="0" w:tplc="F0C2D59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242071"/>
    <w:multiLevelType w:val="hybridMultilevel"/>
    <w:tmpl w:val="E124A9D8"/>
    <w:lvl w:ilvl="0" w:tplc="1A94105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41E02D7"/>
    <w:multiLevelType w:val="hybridMultilevel"/>
    <w:tmpl w:val="A9A0E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4967363">
    <w:abstractNumId w:val="0"/>
  </w:num>
  <w:num w:numId="2" w16cid:durableId="13461794">
    <w:abstractNumId w:val="3"/>
  </w:num>
  <w:num w:numId="3" w16cid:durableId="1120034629">
    <w:abstractNumId w:val="2"/>
  </w:num>
  <w:num w:numId="4" w16cid:durableId="179316207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ole Bleyaert">
    <w15:presenceInfo w15:providerId="AD" w15:userId="S::nbleyaert@mdeq.ms.gov::9ef5c523-9152-45aa-b8fc-957491c507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48C"/>
    <w:rsid w:val="000A78E0"/>
    <w:rsid w:val="000B1F1A"/>
    <w:rsid w:val="00172A30"/>
    <w:rsid w:val="00172CCB"/>
    <w:rsid w:val="00203196"/>
    <w:rsid w:val="002347D6"/>
    <w:rsid w:val="002822CF"/>
    <w:rsid w:val="002B564C"/>
    <w:rsid w:val="003149A8"/>
    <w:rsid w:val="00320BF6"/>
    <w:rsid w:val="00386F6A"/>
    <w:rsid w:val="003934D5"/>
    <w:rsid w:val="00442924"/>
    <w:rsid w:val="00464E90"/>
    <w:rsid w:val="004F2408"/>
    <w:rsid w:val="006038E4"/>
    <w:rsid w:val="00686FC3"/>
    <w:rsid w:val="006F4265"/>
    <w:rsid w:val="00742FCB"/>
    <w:rsid w:val="007865ED"/>
    <w:rsid w:val="007941C7"/>
    <w:rsid w:val="00860BD1"/>
    <w:rsid w:val="008C648C"/>
    <w:rsid w:val="0094566B"/>
    <w:rsid w:val="009456EA"/>
    <w:rsid w:val="009517C3"/>
    <w:rsid w:val="00962EB5"/>
    <w:rsid w:val="00967257"/>
    <w:rsid w:val="009A2095"/>
    <w:rsid w:val="00A05274"/>
    <w:rsid w:val="00A31791"/>
    <w:rsid w:val="00AA50C5"/>
    <w:rsid w:val="00AC768E"/>
    <w:rsid w:val="00AD6AF0"/>
    <w:rsid w:val="00AD7A8B"/>
    <w:rsid w:val="00B039CD"/>
    <w:rsid w:val="00B4789C"/>
    <w:rsid w:val="00B74785"/>
    <w:rsid w:val="00B912CE"/>
    <w:rsid w:val="00BA78D8"/>
    <w:rsid w:val="00C111F9"/>
    <w:rsid w:val="00C5645C"/>
    <w:rsid w:val="00CF4777"/>
    <w:rsid w:val="00CF7FEC"/>
    <w:rsid w:val="00D17ACD"/>
    <w:rsid w:val="00E54703"/>
    <w:rsid w:val="00E63CF1"/>
    <w:rsid w:val="00E6521D"/>
    <w:rsid w:val="00E937AB"/>
    <w:rsid w:val="00EF46F9"/>
    <w:rsid w:val="00F60B4D"/>
    <w:rsid w:val="00F7020D"/>
    <w:rsid w:val="00FE598B"/>
    <w:rsid w:val="00FF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3FE2"/>
  <w15:chartTrackingRefBased/>
  <w15:docId w15:val="{39A8C828-68B5-4C58-8753-BB02B9CC2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2B564C"/>
    <w:pPr>
      <w:keepNext/>
      <w:keepLines/>
      <w:widowControl w:val="0"/>
      <w:spacing w:before="40" w:after="0" w:line="240" w:lineRule="auto"/>
      <w:outlineLvl w:val="4"/>
    </w:pPr>
    <w:rPr>
      <w:rFonts w:asciiTheme="majorHAnsi" w:eastAsiaTheme="majorEastAsia" w:hAnsiTheme="majorHAnsi" w:cstheme="majorBidi"/>
      <w:snapToGrid w:val="0"/>
      <w:color w:val="2F5496" w:themeColor="accent1" w:themeShade="BF"/>
      <w:szCs w:val="20"/>
    </w:rPr>
  </w:style>
  <w:style w:type="paragraph" w:styleId="Heading9">
    <w:name w:val="heading 9"/>
    <w:basedOn w:val="Normal"/>
    <w:next w:val="Normal"/>
    <w:link w:val="Heading9Char"/>
    <w:uiPriority w:val="9"/>
    <w:semiHidden/>
    <w:unhideWhenUsed/>
    <w:qFormat/>
    <w:rsid w:val="002B564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E90"/>
    <w:pPr>
      <w:ind w:left="720"/>
      <w:contextualSpacing/>
    </w:pPr>
  </w:style>
  <w:style w:type="character" w:customStyle="1" w:styleId="Heading5Char">
    <w:name w:val="Heading 5 Char"/>
    <w:basedOn w:val="DefaultParagraphFont"/>
    <w:link w:val="Heading5"/>
    <w:uiPriority w:val="9"/>
    <w:semiHidden/>
    <w:rsid w:val="002B564C"/>
    <w:rPr>
      <w:rFonts w:asciiTheme="majorHAnsi" w:eastAsiaTheme="majorEastAsia" w:hAnsiTheme="majorHAnsi" w:cstheme="majorBidi"/>
      <w:snapToGrid w:val="0"/>
      <w:color w:val="2F5496" w:themeColor="accent1" w:themeShade="BF"/>
      <w:szCs w:val="20"/>
    </w:rPr>
  </w:style>
  <w:style w:type="paragraph" w:customStyle="1" w:styleId="HeadingDEA2">
    <w:name w:val="Heading DEA 2"/>
    <w:basedOn w:val="Heading9"/>
    <w:rsid w:val="002B564C"/>
    <w:pPr>
      <w:keepNext w:val="0"/>
      <w:keepLines w:val="0"/>
      <w:widowControl w:val="0"/>
      <w:spacing w:before="240" w:after="60" w:line="240" w:lineRule="auto"/>
    </w:pPr>
    <w:rPr>
      <w:rFonts w:ascii="Arial" w:eastAsia="Times New Roman" w:hAnsi="Arial" w:cs="Arial"/>
      <w:b/>
      <w:i w:val="0"/>
      <w:iCs w:val="0"/>
      <w:snapToGrid w:val="0"/>
      <w:color w:val="auto"/>
      <w:sz w:val="24"/>
      <w:szCs w:val="24"/>
    </w:rPr>
  </w:style>
  <w:style w:type="character" w:styleId="Hyperlink">
    <w:name w:val="Hyperlink"/>
    <w:basedOn w:val="DefaultParagraphFont"/>
    <w:uiPriority w:val="99"/>
    <w:unhideWhenUsed/>
    <w:rsid w:val="002B564C"/>
    <w:rPr>
      <w:color w:val="0563C1" w:themeColor="hyperlink"/>
      <w:u w:val="single"/>
    </w:rPr>
  </w:style>
  <w:style w:type="character" w:customStyle="1" w:styleId="Heading9Char">
    <w:name w:val="Heading 9 Char"/>
    <w:basedOn w:val="DefaultParagraphFont"/>
    <w:link w:val="Heading9"/>
    <w:uiPriority w:val="9"/>
    <w:semiHidden/>
    <w:rsid w:val="002B564C"/>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6038E4"/>
    <w:rPr>
      <w:color w:val="808080"/>
      <w:shd w:val="clear" w:color="auto" w:fill="E6E6E6"/>
    </w:rPr>
  </w:style>
  <w:style w:type="character" w:styleId="CommentReference">
    <w:name w:val="annotation reference"/>
    <w:basedOn w:val="DefaultParagraphFont"/>
    <w:uiPriority w:val="99"/>
    <w:semiHidden/>
    <w:unhideWhenUsed/>
    <w:rsid w:val="00E6521D"/>
    <w:rPr>
      <w:sz w:val="16"/>
      <w:szCs w:val="16"/>
    </w:rPr>
  </w:style>
  <w:style w:type="paragraph" w:styleId="CommentText">
    <w:name w:val="annotation text"/>
    <w:basedOn w:val="Normal"/>
    <w:link w:val="CommentTextChar"/>
    <w:uiPriority w:val="99"/>
    <w:unhideWhenUsed/>
    <w:rsid w:val="00E6521D"/>
    <w:pPr>
      <w:widowControl w:val="0"/>
      <w:spacing w:after="0" w:line="240" w:lineRule="auto"/>
    </w:pPr>
    <w:rPr>
      <w:rFonts w:ascii="Arial" w:eastAsia="Times New Roman" w:hAnsi="Arial" w:cs="Times New Roman"/>
      <w:snapToGrid w:val="0"/>
      <w:sz w:val="20"/>
      <w:szCs w:val="20"/>
    </w:rPr>
  </w:style>
  <w:style w:type="character" w:customStyle="1" w:styleId="CommentTextChar">
    <w:name w:val="Comment Text Char"/>
    <w:basedOn w:val="DefaultParagraphFont"/>
    <w:link w:val="CommentText"/>
    <w:uiPriority w:val="99"/>
    <w:rsid w:val="00E6521D"/>
    <w:rPr>
      <w:rFonts w:ascii="Arial" w:eastAsia="Times New Roman" w:hAnsi="Arial" w:cs="Times New Roman"/>
      <w:snapToGrid w:val="0"/>
      <w:sz w:val="20"/>
      <w:szCs w:val="20"/>
    </w:rPr>
  </w:style>
  <w:style w:type="paragraph" w:styleId="BalloonText">
    <w:name w:val="Balloon Text"/>
    <w:basedOn w:val="Normal"/>
    <w:link w:val="BalloonTextChar"/>
    <w:uiPriority w:val="99"/>
    <w:semiHidden/>
    <w:unhideWhenUsed/>
    <w:rsid w:val="00FE59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98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4789C"/>
    <w:pPr>
      <w:widowControl/>
      <w:spacing w:after="16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B4789C"/>
    <w:rPr>
      <w:rFonts w:ascii="Arial" w:eastAsia="Times New Roman" w:hAnsi="Arial" w:cs="Times New Roman"/>
      <w:b/>
      <w:bCs/>
      <w:snapToGrid/>
      <w:sz w:val="20"/>
      <w:szCs w:val="20"/>
    </w:rPr>
  </w:style>
  <w:style w:type="paragraph" w:styleId="Header">
    <w:name w:val="header"/>
    <w:basedOn w:val="Normal"/>
    <w:link w:val="HeaderChar"/>
    <w:uiPriority w:val="99"/>
    <w:unhideWhenUsed/>
    <w:rsid w:val="000B1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F1A"/>
  </w:style>
  <w:style w:type="paragraph" w:styleId="Footer">
    <w:name w:val="footer"/>
    <w:basedOn w:val="Normal"/>
    <w:link w:val="FooterChar"/>
    <w:uiPriority w:val="99"/>
    <w:unhideWhenUsed/>
    <w:rsid w:val="000B1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F1A"/>
  </w:style>
  <w:style w:type="paragraph" w:styleId="Revision">
    <w:name w:val="Revision"/>
    <w:hidden/>
    <w:uiPriority w:val="99"/>
    <w:semiHidden/>
    <w:rsid w:val="00B039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CE605-0774-4D74-81DB-D8A527591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Feathers</dc:creator>
  <cp:keywords/>
  <dc:description/>
  <cp:lastModifiedBy>Cacynthia Patterson</cp:lastModifiedBy>
  <cp:revision>2</cp:revision>
  <dcterms:created xsi:type="dcterms:W3CDTF">2023-03-15T20:04:00Z</dcterms:created>
  <dcterms:modified xsi:type="dcterms:W3CDTF">2023-03-15T20:04:00Z</dcterms:modified>
</cp:coreProperties>
</file>