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4FE6" w14:textId="77777777" w:rsidR="00703762" w:rsidRDefault="00703762" w:rsidP="004D22B9">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color w:val="000000"/>
          <w:sz w:val="24"/>
          <w:szCs w:val="24"/>
        </w:rPr>
        <w:t>ADVERTISEMENT FOR BIDS</w:t>
      </w:r>
    </w:p>
    <w:p w14:paraId="1A01EC62" w14:textId="77777777" w:rsidR="00703762" w:rsidRDefault="00703762" w:rsidP="00C72AAD">
      <w:pPr>
        <w:autoSpaceDE w:val="0"/>
        <w:autoSpaceDN w:val="0"/>
        <w:adjustRightInd w:val="0"/>
        <w:spacing w:line="276" w:lineRule="auto"/>
        <w:jc w:val="both"/>
        <w:rPr>
          <w:rFonts w:ascii="Times New Roman" w:hAnsi="Times New Roman"/>
          <w:color w:val="000000"/>
          <w:sz w:val="24"/>
          <w:szCs w:val="24"/>
        </w:rPr>
      </w:pPr>
    </w:p>
    <w:p w14:paraId="56D621D0" w14:textId="100C5D6A" w:rsidR="00703762" w:rsidRDefault="00703762" w:rsidP="00C72AAD">
      <w:pPr>
        <w:autoSpaceDE w:val="0"/>
        <w:autoSpaceDN w:val="0"/>
        <w:adjustRightInd w:val="0"/>
        <w:spacing w:before="0" w:after="0" w:line="20" w:lineRule="atLeast"/>
        <w:jc w:val="both"/>
        <w:rPr>
          <w:rFonts w:ascii="Times New Roman" w:hAnsi="Times New Roman"/>
          <w:color w:val="000000"/>
          <w:sz w:val="24"/>
          <w:szCs w:val="24"/>
        </w:rPr>
      </w:pPr>
      <w:r w:rsidRPr="00703762">
        <w:rPr>
          <w:rFonts w:ascii="Times New Roman" w:hAnsi="Times New Roman"/>
          <w:color w:val="000000"/>
          <w:sz w:val="24"/>
          <w:szCs w:val="24"/>
          <w:u w:val="single"/>
        </w:rPr>
        <w:t>City of Meridian</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ab/>
      </w:r>
      <w:r w:rsidRPr="00703762">
        <w:rPr>
          <w:rFonts w:ascii="Times New Roman" w:hAnsi="Times New Roman"/>
          <w:color w:val="000000"/>
          <w:sz w:val="24"/>
          <w:szCs w:val="24"/>
          <w:u w:val="single"/>
        </w:rPr>
        <w:t>601 23</w:t>
      </w:r>
      <w:r w:rsidRPr="00703762">
        <w:rPr>
          <w:rFonts w:ascii="Times New Roman" w:hAnsi="Times New Roman"/>
          <w:color w:val="000000"/>
          <w:sz w:val="24"/>
          <w:szCs w:val="24"/>
          <w:u w:val="single"/>
          <w:vertAlign w:val="superscript"/>
        </w:rPr>
        <w:t>rd</w:t>
      </w:r>
      <w:r w:rsidRPr="00703762">
        <w:rPr>
          <w:rFonts w:ascii="Times New Roman" w:hAnsi="Times New Roman"/>
          <w:color w:val="000000"/>
          <w:sz w:val="24"/>
          <w:szCs w:val="24"/>
          <w:u w:val="single"/>
        </w:rPr>
        <w:t xml:space="preserve"> Avenue, Meridian, MS  39301</w:t>
      </w:r>
    </w:p>
    <w:p w14:paraId="6FDBFF37" w14:textId="046BF105" w:rsidR="00703762" w:rsidRDefault="00703762" w:rsidP="00C72AAD">
      <w:pPr>
        <w:autoSpaceDE w:val="0"/>
        <w:autoSpaceDN w:val="0"/>
        <w:adjustRightInd w:val="0"/>
        <w:spacing w:before="0" w:after="0" w:line="20" w:lineRule="atLeast"/>
        <w:jc w:val="both"/>
        <w:rPr>
          <w:rFonts w:ascii="Times New Roman" w:hAnsi="Times New Roman"/>
          <w:color w:val="000000"/>
          <w:sz w:val="24"/>
          <w:szCs w:val="24"/>
        </w:rPr>
      </w:pPr>
      <w:r>
        <w:rPr>
          <w:rFonts w:ascii="Times New Roman" w:hAnsi="Times New Roman"/>
          <w:color w:val="000000"/>
          <w:sz w:val="24"/>
          <w:szCs w:val="24"/>
        </w:rPr>
        <w:t>(Owner)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(Address)</w:t>
      </w:r>
    </w:p>
    <w:p w14:paraId="4BBEC2ED" w14:textId="73D62B1C" w:rsidR="00703762" w:rsidRDefault="00703762" w:rsidP="00C72AAD">
      <w:pPr>
        <w:autoSpaceDE w:val="0"/>
        <w:autoSpaceDN w:val="0"/>
        <w:adjustRightInd w:val="0"/>
        <w:spacing w:before="0" w:after="0" w:line="20" w:lineRule="atLeast"/>
        <w:jc w:val="both"/>
        <w:rPr>
          <w:rFonts w:ascii="Times New Roman" w:hAnsi="Times New Roman"/>
          <w:color w:val="000000"/>
          <w:sz w:val="24"/>
          <w:szCs w:val="24"/>
        </w:rPr>
      </w:pPr>
      <w:r>
        <w:rPr>
          <w:rFonts w:ascii="Times New Roman" w:hAnsi="Times New Roman"/>
          <w:color w:val="000000"/>
          <w:sz w:val="24"/>
          <w:szCs w:val="24"/>
        </w:rPr>
        <w:t>Separate Sealed Bids for the Construction of</w:t>
      </w:r>
      <w:r w:rsidR="00AF2C5C">
        <w:rPr>
          <w:rFonts w:ascii="Times New Roman" w:hAnsi="Times New Roman"/>
          <w:color w:val="000000"/>
          <w:sz w:val="24"/>
          <w:szCs w:val="24"/>
        </w:rPr>
        <w:t>:</w:t>
      </w:r>
      <w:r>
        <w:rPr>
          <w:rFonts w:ascii="Times New Roman" w:hAnsi="Times New Roman"/>
          <w:color w:val="000000"/>
          <w:sz w:val="24"/>
          <w:szCs w:val="24"/>
        </w:rPr>
        <w:t xml:space="preserve"> </w:t>
      </w:r>
      <w:r w:rsidR="00C72AAD" w:rsidRPr="00C72AAD">
        <w:rPr>
          <w:rFonts w:ascii="Times New Roman" w:hAnsi="Times New Roman"/>
          <w:color w:val="000000"/>
          <w:sz w:val="24"/>
          <w:szCs w:val="24"/>
          <w:u w:val="single"/>
        </w:rPr>
        <w:t xml:space="preserve">Cleaning and video inspection of existing sanitary and storm sewer pipes; bypass pumping; sanitary and storm sewer pipe point repairs; replacement of sanitary sewer manholes; replacement of storm sewer inlets and manholes; repair and replacement of sanitary sewer laterals; </w:t>
      </w:r>
      <w:r w:rsidR="00763B7A">
        <w:rPr>
          <w:rFonts w:ascii="Times New Roman" w:hAnsi="Times New Roman"/>
          <w:color w:val="000000"/>
          <w:sz w:val="24"/>
          <w:szCs w:val="24"/>
          <w:u w:val="single"/>
        </w:rPr>
        <w:t xml:space="preserve">trenchless point repairs; </w:t>
      </w:r>
      <w:r w:rsidR="00C72AAD">
        <w:rPr>
          <w:rFonts w:ascii="Times New Roman" w:hAnsi="Times New Roman"/>
          <w:color w:val="000000"/>
          <w:sz w:val="24"/>
          <w:szCs w:val="24"/>
          <w:u w:val="single"/>
        </w:rPr>
        <w:t xml:space="preserve">cured in place pipe lining of sanitary and storm sewer pipes, lining of sanitary sewer manholes, </w:t>
      </w:r>
      <w:ins w:id="0" w:author="Gault, Jason" w:date="2023-09-12T15:02:00Z">
        <w:r w:rsidR="009F146A">
          <w:rPr>
            <w:rFonts w:ascii="Times New Roman" w:hAnsi="Times New Roman"/>
            <w:color w:val="000000"/>
            <w:sz w:val="24"/>
            <w:szCs w:val="24"/>
            <w:u w:val="single"/>
          </w:rPr>
          <w:t xml:space="preserve">relocation of existing water mains in conflict with sanitary sewer mains, </w:t>
        </w:r>
      </w:ins>
      <w:r w:rsidR="00C72AAD" w:rsidRPr="00C72AAD">
        <w:rPr>
          <w:rFonts w:ascii="Times New Roman" w:hAnsi="Times New Roman"/>
          <w:color w:val="000000"/>
          <w:sz w:val="24"/>
          <w:szCs w:val="24"/>
          <w:u w:val="single"/>
        </w:rPr>
        <w:t>restoration of sidewalks, driveways, and curb and gutter; restoration of asphalt streets</w:t>
      </w:r>
    </w:p>
    <w:p w14:paraId="20AD78B5" w14:textId="466E1662" w:rsidR="009D247A" w:rsidRDefault="00703762" w:rsidP="00C72AAD">
      <w:pPr>
        <w:autoSpaceDE w:val="0"/>
        <w:autoSpaceDN w:val="0"/>
        <w:adjustRightInd w:val="0"/>
        <w:spacing w:before="0" w:after="0" w:line="20" w:lineRule="atLeast"/>
        <w:jc w:val="both"/>
        <w:rPr>
          <w:rFonts w:ascii="Times New Roman" w:hAnsi="Times New Roman"/>
          <w:color w:val="000000"/>
          <w:sz w:val="24"/>
          <w:szCs w:val="24"/>
        </w:rPr>
      </w:pPr>
      <w:r>
        <w:rPr>
          <w:rFonts w:ascii="Times New Roman" w:hAnsi="Times New Roman"/>
          <w:color w:val="000000"/>
          <w:sz w:val="24"/>
          <w:szCs w:val="24"/>
        </w:rPr>
        <w:t xml:space="preserve">will be received by </w:t>
      </w:r>
      <w:r w:rsidRPr="00703762">
        <w:rPr>
          <w:rFonts w:ascii="Times New Roman" w:hAnsi="Times New Roman"/>
          <w:color w:val="000000"/>
          <w:sz w:val="24"/>
          <w:szCs w:val="24"/>
          <w:u w:val="single"/>
        </w:rPr>
        <w:t>the City of Meridian</w:t>
      </w:r>
      <w:r>
        <w:rPr>
          <w:rFonts w:ascii="Times New Roman" w:hAnsi="Times New Roman"/>
          <w:color w:val="000000"/>
          <w:sz w:val="24"/>
          <w:szCs w:val="24"/>
        </w:rPr>
        <w:t xml:space="preserve"> herein called the “</w:t>
      </w:r>
      <w:r w:rsidR="00C72AAD">
        <w:rPr>
          <w:rFonts w:ascii="Times New Roman" w:hAnsi="Times New Roman"/>
          <w:color w:val="000000"/>
          <w:sz w:val="24"/>
          <w:szCs w:val="24"/>
        </w:rPr>
        <w:t>O</w:t>
      </w:r>
      <w:r>
        <w:rPr>
          <w:rFonts w:ascii="Times New Roman" w:hAnsi="Times New Roman"/>
          <w:color w:val="000000"/>
          <w:sz w:val="24"/>
          <w:szCs w:val="24"/>
        </w:rPr>
        <w:t xml:space="preserve">wner” at the office of the </w:t>
      </w:r>
      <w:bookmarkStart w:id="1" w:name="OLE_LINK3"/>
      <w:r w:rsidRPr="00703762">
        <w:rPr>
          <w:rFonts w:ascii="Times New Roman" w:hAnsi="Times New Roman"/>
          <w:color w:val="000000"/>
          <w:sz w:val="24"/>
          <w:szCs w:val="24"/>
        </w:rPr>
        <w:t>City Hall Purchasing Department, Second Floor, 601 23rd Avenue, Meridian, Mississippi 39301</w:t>
      </w:r>
      <w:bookmarkEnd w:id="1"/>
      <w:r>
        <w:rPr>
          <w:rFonts w:ascii="Times New Roman" w:hAnsi="Times New Roman"/>
          <w:color w:val="000000"/>
          <w:sz w:val="24"/>
          <w:szCs w:val="24"/>
        </w:rPr>
        <w:t>,</w:t>
      </w:r>
      <w:r w:rsidR="00501CF4">
        <w:rPr>
          <w:rFonts w:ascii="Times New Roman" w:hAnsi="Times New Roman"/>
          <w:color w:val="000000"/>
          <w:sz w:val="24"/>
          <w:szCs w:val="24"/>
        </w:rPr>
        <w:t xml:space="preserve"> </w:t>
      </w:r>
      <w:r>
        <w:rPr>
          <w:rFonts w:ascii="Times New Roman" w:hAnsi="Times New Roman"/>
          <w:color w:val="000000"/>
          <w:sz w:val="24"/>
          <w:szCs w:val="24"/>
        </w:rPr>
        <w:t xml:space="preserve">until </w:t>
      </w:r>
      <w:del w:id="2" w:author="Gault, Jason" w:date="2023-09-12T15:05:00Z">
        <w:r w:rsidRPr="00633D43" w:rsidDel="00633D43">
          <w:rPr>
            <w:rFonts w:ascii="Times New Roman" w:hAnsi="Times New Roman"/>
            <w:color w:val="000000"/>
            <w:sz w:val="24"/>
            <w:szCs w:val="24"/>
            <w:u w:val="single"/>
          </w:rPr>
          <w:delText>[</w:delText>
        </w:r>
      </w:del>
      <w:r w:rsidR="00AF2C5C" w:rsidRPr="00633D43">
        <w:rPr>
          <w:rFonts w:ascii="Times New Roman" w:hAnsi="Times New Roman"/>
          <w:color w:val="000000"/>
          <w:sz w:val="24"/>
          <w:szCs w:val="24"/>
          <w:u w:val="single"/>
        </w:rPr>
        <w:t>11:00 AM</w:t>
      </w:r>
      <w:del w:id="3" w:author="Gault, Jason" w:date="2023-09-12T15:05:00Z">
        <w:r w:rsidRPr="00633D43" w:rsidDel="00633D43">
          <w:rPr>
            <w:rFonts w:ascii="Times New Roman" w:hAnsi="Times New Roman"/>
            <w:color w:val="000000"/>
            <w:sz w:val="24"/>
            <w:szCs w:val="24"/>
            <w:u w:val="single"/>
          </w:rPr>
          <w:delText>]</w:delText>
        </w:r>
      </w:del>
      <w:r w:rsidRPr="00703762">
        <w:rPr>
          <w:rFonts w:ascii="Times New Roman" w:hAnsi="Times New Roman"/>
          <w:color w:val="000000"/>
          <w:sz w:val="24"/>
          <w:szCs w:val="24"/>
          <w:u w:val="single"/>
        </w:rPr>
        <w:t xml:space="preserve"> </w:t>
      </w:r>
      <w:r>
        <w:rPr>
          <w:rFonts w:ascii="Times New Roman" w:hAnsi="Times New Roman"/>
          <w:color w:val="000000"/>
          <w:sz w:val="24"/>
          <w:szCs w:val="24"/>
        </w:rPr>
        <w:t xml:space="preserve">local time </w:t>
      </w:r>
      <w:del w:id="4" w:author="Gault, Jason" w:date="2023-09-12T15:05:00Z">
        <w:r w:rsidRPr="00633D43" w:rsidDel="00633D43">
          <w:rPr>
            <w:rFonts w:ascii="Times New Roman" w:hAnsi="Times New Roman"/>
            <w:color w:val="000000"/>
            <w:sz w:val="24"/>
            <w:szCs w:val="24"/>
            <w:u w:val="single"/>
          </w:rPr>
          <w:delText>[</w:delText>
        </w:r>
      </w:del>
      <w:r w:rsidR="00AF2C5C" w:rsidRPr="00633D43">
        <w:rPr>
          <w:rFonts w:ascii="Times New Roman" w:hAnsi="Times New Roman"/>
          <w:color w:val="000000"/>
          <w:sz w:val="24"/>
          <w:szCs w:val="24"/>
          <w:u w:val="single"/>
        </w:rPr>
        <w:t>October 19, 2023</w:t>
      </w:r>
      <w:del w:id="5" w:author="Gault, Jason" w:date="2023-09-12T15:05:00Z">
        <w:r w:rsidRPr="00633D43" w:rsidDel="00633D43">
          <w:rPr>
            <w:rFonts w:ascii="Times New Roman" w:hAnsi="Times New Roman"/>
            <w:color w:val="000000"/>
            <w:sz w:val="24"/>
            <w:szCs w:val="24"/>
            <w:u w:val="single"/>
          </w:rPr>
          <w:delText>]</w:delText>
        </w:r>
      </w:del>
      <w:r>
        <w:rPr>
          <w:rFonts w:ascii="Times New Roman" w:hAnsi="Times New Roman"/>
          <w:color w:val="000000"/>
          <w:sz w:val="24"/>
          <w:szCs w:val="24"/>
          <w:u w:val="single"/>
        </w:rPr>
        <w:t xml:space="preserve"> </w:t>
      </w:r>
      <w:r>
        <w:rPr>
          <w:rFonts w:ascii="Times New Roman" w:hAnsi="Times New Roman"/>
          <w:color w:val="000000"/>
          <w:sz w:val="24"/>
          <w:szCs w:val="24"/>
        </w:rPr>
        <w:t xml:space="preserve">and then at said office publicly opened and read aloud. </w:t>
      </w:r>
      <w:r>
        <w:rPr>
          <w:rFonts w:ascii="Times New Roman" w:hAnsi="Times New Roman"/>
          <w:color w:val="000000"/>
          <w:sz w:val="24"/>
          <w:szCs w:val="24"/>
        </w:rPr>
        <w:tab/>
      </w:r>
    </w:p>
    <w:p w14:paraId="7F7E4AEF" w14:textId="62E50E88" w:rsidR="00703762" w:rsidRDefault="00703762" w:rsidP="00C72AAD">
      <w:pPr>
        <w:autoSpaceDE w:val="0"/>
        <w:autoSpaceDN w:val="0"/>
        <w:adjustRightInd w:val="0"/>
        <w:spacing w:before="0" w:after="0" w:line="20" w:lineRule="atLeast"/>
        <w:jc w:val="both"/>
        <w:rPr>
          <w:rFonts w:ascii="Times New Roman" w:hAnsi="Times New Roman"/>
          <w:color w:val="000000"/>
          <w:sz w:val="24"/>
          <w:szCs w:val="24"/>
        </w:rPr>
      </w:pPr>
      <w:r>
        <w:rPr>
          <w:rFonts w:ascii="Times New Roman" w:hAnsi="Times New Roman"/>
          <w:color w:val="000000"/>
          <w:sz w:val="24"/>
          <w:szCs w:val="24"/>
        </w:rPr>
        <w:t xml:space="preserve">The </w:t>
      </w:r>
      <w:r w:rsidR="00501CF4">
        <w:rPr>
          <w:rFonts w:ascii="Times New Roman" w:hAnsi="Times New Roman"/>
          <w:color w:val="000000"/>
          <w:sz w:val="24"/>
          <w:szCs w:val="24"/>
        </w:rPr>
        <w:t>BIDDING</w:t>
      </w:r>
      <w:r>
        <w:rPr>
          <w:rFonts w:ascii="Times New Roman" w:hAnsi="Times New Roman"/>
          <w:color w:val="000000"/>
          <w:sz w:val="24"/>
          <w:szCs w:val="24"/>
        </w:rPr>
        <w:t xml:space="preserve"> DOCUMENTS may be examined at the following locations:</w:t>
      </w:r>
    </w:p>
    <w:p w14:paraId="75FD68CF" w14:textId="15AABB32" w:rsidR="00703762" w:rsidRPr="009D247A" w:rsidRDefault="00703762" w:rsidP="00C72AAD">
      <w:pPr>
        <w:pStyle w:val="ListParagraph"/>
        <w:numPr>
          <w:ilvl w:val="0"/>
          <w:numId w:val="38"/>
        </w:numPr>
        <w:autoSpaceDE w:val="0"/>
        <w:autoSpaceDN w:val="0"/>
        <w:adjustRightInd w:val="0"/>
        <w:spacing w:before="0" w:after="0" w:line="20" w:lineRule="atLeast"/>
        <w:jc w:val="both"/>
        <w:rPr>
          <w:rFonts w:ascii="Times New Roman" w:hAnsi="Times New Roman"/>
          <w:color w:val="000000"/>
          <w:sz w:val="24"/>
          <w:szCs w:val="24"/>
        </w:rPr>
      </w:pPr>
      <w:r w:rsidRPr="009D247A">
        <w:rPr>
          <w:rFonts w:ascii="Times New Roman" w:hAnsi="Times New Roman"/>
          <w:color w:val="000000"/>
          <w:sz w:val="24"/>
          <w:szCs w:val="24"/>
        </w:rPr>
        <w:t>City Hall Purchasing Department</w:t>
      </w:r>
    </w:p>
    <w:p w14:paraId="24C70EF4" w14:textId="4DC586FA" w:rsidR="009D0DD2" w:rsidRPr="009D0DD2" w:rsidRDefault="00703762" w:rsidP="00C72AAD">
      <w:pPr>
        <w:autoSpaceDE w:val="0"/>
        <w:autoSpaceDN w:val="0"/>
        <w:adjustRightInd w:val="0"/>
        <w:spacing w:before="0" w:after="0" w:line="20" w:lineRule="atLeast"/>
        <w:ind w:left="360" w:firstLine="360"/>
        <w:jc w:val="both"/>
        <w:rPr>
          <w:rFonts w:ascii="Times New Roman" w:hAnsi="Times New Roman"/>
          <w:color w:val="000000"/>
          <w:sz w:val="24"/>
          <w:szCs w:val="24"/>
        </w:rPr>
      </w:pPr>
      <w:r w:rsidRPr="009D0DD2">
        <w:rPr>
          <w:rFonts w:ascii="Times New Roman" w:hAnsi="Times New Roman"/>
          <w:color w:val="000000"/>
          <w:sz w:val="24"/>
          <w:szCs w:val="24"/>
        </w:rPr>
        <w:t>601 23rd Avenue</w:t>
      </w:r>
      <w:r w:rsidR="009D0DD2" w:rsidRPr="009D0DD2">
        <w:rPr>
          <w:rFonts w:ascii="Times New Roman" w:hAnsi="Times New Roman"/>
          <w:color w:val="000000"/>
          <w:sz w:val="24"/>
          <w:szCs w:val="24"/>
        </w:rPr>
        <w:t>, Second Floor</w:t>
      </w:r>
    </w:p>
    <w:p w14:paraId="45D0D9C7" w14:textId="0E09B08F" w:rsidR="00703762" w:rsidRPr="009D0DD2" w:rsidRDefault="00703762" w:rsidP="00C72AAD">
      <w:pPr>
        <w:autoSpaceDE w:val="0"/>
        <w:autoSpaceDN w:val="0"/>
        <w:adjustRightInd w:val="0"/>
        <w:spacing w:before="0" w:after="0" w:line="20" w:lineRule="atLeast"/>
        <w:ind w:left="360" w:firstLine="360"/>
        <w:jc w:val="both"/>
        <w:rPr>
          <w:rFonts w:ascii="Times New Roman" w:hAnsi="Times New Roman"/>
          <w:color w:val="000000"/>
          <w:sz w:val="24"/>
          <w:szCs w:val="24"/>
        </w:rPr>
      </w:pPr>
      <w:r w:rsidRPr="009D0DD2">
        <w:rPr>
          <w:rFonts w:ascii="Times New Roman" w:hAnsi="Times New Roman"/>
          <w:color w:val="000000"/>
          <w:sz w:val="24"/>
          <w:szCs w:val="24"/>
        </w:rPr>
        <w:t>Meridian, MS 39301</w:t>
      </w:r>
    </w:p>
    <w:p w14:paraId="25F74F7F" w14:textId="1BB1779B" w:rsidR="009D0DD2" w:rsidRPr="009D247A" w:rsidRDefault="00703762" w:rsidP="00C72AAD">
      <w:pPr>
        <w:pStyle w:val="ListParagraph"/>
        <w:numPr>
          <w:ilvl w:val="0"/>
          <w:numId w:val="38"/>
        </w:numPr>
        <w:autoSpaceDE w:val="0"/>
        <w:autoSpaceDN w:val="0"/>
        <w:adjustRightInd w:val="0"/>
        <w:spacing w:before="0" w:after="0" w:line="20" w:lineRule="atLeast"/>
        <w:jc w:val="both"/>
        <w:rPr>
          <w:rFonts w:ascii="Times New Roman" w:hAnsi="Times New Roman"/>
          <w:color w:val="000000"/>
          <w:sz w:val="24"/>
          <w:szCs w:val="24"/>
        </w:rPr>
      </w:pPr>
      <w:r w:rsidRPr="009D247A">
        <w:rPr>
          <w:rFonts w:ascii="Times New Roman" w:hAnsi="Times New Roman"/>
          <w:color w:val="000000"/>
          <w:sz w:val="24"/>
          <w:szCs w:val="24"/>
        </w:rPr>
        <w:t>Kimley-Horn and Associates</w:t>
      </w:r>
    </w:p>
    <w:p w14:paraId="4FF5AF84" w14:textId="77777777" w:rsidR="009D0DD2" w:rsidRPr="009D0DD2" w:rsidRDefault="00703762" w:rsidP="00C72AAD">
      <w:pPr>
        <w:autoSpaceDE w:val="0"/>
        <w:autoSpaceDN w:val="0"/>
        <w:adjustRightInd w:val="0"/>
        <w:spacing w:before="0" w:after="0" w:line="20" w:lineRule="atLeast"/>
        <w:ind w:left="360" w:firstLine="360"/>
        <w:jc w:val="both"/>
        <w:rPr>
          <w:rFonts w:ascii="Times New Roman" w:hAnsi="Times New Roman"/>
          <w:color w:val="000000"/>
          <w:sz w:val="24"/>
          <w:szCs w:val="24"/>
        </w:rPr>
      </w:pPr>
      <w:r w:rsidRPr="009D0DD2">
        <w:rPr>
          <w:rFonts w:ascii="Times New Roman" w:hAnsi="Times New Roman"/>
          <w:color w:val="000000"/>
          <w:sz w:val="24"/>
          <w:szCs w:val="24"/>
        </w:rPr>
        <w:t>11 North Water Street, Suite 9290</w:t>
      </w:r>
    </w:p>
    <w:p w14:paraId="3657E3A4" w14:textId="77777777" w:rsidR="009D0DD2" w:rsidRPr="009D0DD2" w:rsidRDefault="00703762" w:rsidP="00C72AAD">
      <w:pPr>
        <w:autoSpaceDE w:val="0"/>
        <w:autoSpaceDN w:val="0"/>
        <w:adjustRightInd w:val="0"/>
        <w:spacing w:before="0" w:after="0" w:line="20" w:lineRule="atLeast"/>
        <w:ind w:left="360" w:firstLine="360"/>
        <w:jc w:val="both"/>
        <w:rPr>
          <w:rFonts w:ascii="Times New Roman" w:hAnsi="Times New Roman"/>
          <w:color w:val="000000"/>
          <w:sz w:val="24"/>
          <w:szCs w:val="24"/>
        </w:rPr>
      </w:pPr>
      <w:r w:rsidRPr="009D0DD2">
        <w:rPr>
          <w:rFonts w:ascii="Times New Roman" w:hAnsi="Times New Roman"/>
          <w:color w:val="000000"/>
          <w:sz w:val="24"/>
          <w:szCs w:val="24"/>
        </w:rPr>
        <w:t>Mobile, AL  36602</w:t>
      </w:r>
    </w:p>
    <w:p w14:paraId="380584D1" w14:textId="29E2E683" w:rsidR="00703762" w:rsidRPr="009D0DD2" w:rsidRDefault="00703762" w:rsidP="00C72AAD">
      <w:pPr>
        <w:autoSpaceDE w:val="0"/>
        <w:autoSpaceDN w:val="0"/>
        <w:adjustRightInd w:val="0"/>
        <w:spacing w:before="0" w:after="0" w:line="20" w:lineRule="atLeast"/>
        <w:ind w:left="360" w:firstLine="360"/>
        <w:jc w:val="both"/>
        <w:rPr>
          <w:rFonts w:ascii="Times New Roman" w:hAnsi="Times New Roman"/>
          <w:color w:val="000000"/>
          <w:sz w:val="24"/>
          <w:szCs w:val="24"/>
        </w:rPr>
      </w:pPr>
      <w:r w:rsidRPr="009D0DD2">
        <w:rPr>
          <w:rFonts w:ascii="Times New Roman" w:hAnsi="Times New Roman"/>
          <w:color w:val="000000"/>
          <w:sz w:val="24"/>
          <w:szCs w:val="24"/>
        </w:rPr>
        <w:t>Phone</w:t>
      </w:r>
      <w:r w:rsidR="00AF2C5C" w:rsidRPr="009D0DD2">
        <w:rPr>
          <w:rFonts w:ascii="Times New Roman" w:hAnsi="Times New Roman"/>
          <w:color w:val="000000"/>
          <w:sz w:val="24"/>
          <w:szCs w:val="24"/>
        </w:rPr>
        <w:t>: (</w:t>
      </w:r>
      <w:r w:rsidR="009D0DD2" w:rsidRPr="009D0DD2">
        <w:rPr>
          <w:rFonts w:ascii="Times New Roman" w:hAnsi="Times New Roman"/>
          <w:color w:val="000000"/>
          <w:sz w:val="24"/>
          <w:szCs w:val="24"/>
        </w:rPr>
        <w:t>251) 377-9581</w:t>
      </w:r>
    </w:p>
    <w:p w14:paraId="5E8A2A69" w14:textId="77777777" w:rsidR="00703762" w:rsidRDefault="00703762" w:rsidP="00C72AAD">
      <w:pPr>
        <w:autoSpaceDE w:val="0"/>
        <w:autoSpaceDN w:val="0"/>
        <w:adjustRightInd w:val="0"/>
        <w:spacing w:before="0" w:after="0" w:line="20" w:lineRule="atLeast"/>
        <w:jc w:val="both"/>
        <w:rPr>
          <w:rFonts w:ascii="Times New Roman" w:hAnsi="Times New Roman"/>
          <w:color w:val="000000"/>
          <w:sz w:val="24"/>
          <w:szCs w:val="24"/>
        </w:rPr>
      </w:pPr>
      <w:r>
        <w:rPr>
          <w:rFonts w:ascii="Times New Roman" w:hAnsi="Times New Roman"/>
          <w:color w:val="000000"/>
          <w:sz w:val="24"/>
          <w:szCs w:val="24"/>
        </w:rPr>
        <w:t>The BID SCHEDULE may be examined at the following locations:</w:t>
      </w:r>
    </w:p>
    <w:p w14:paraId="61B18C07" w14:textId="77777777" w:rsidR="00996EDC" w:rsidRDefault="00703762" w:rsidP="00C72AAD">
      <w:pPr>
        <w:pStyle w:val="ListParagraph"/>
        <w:numPr>
          <w:ilvl w:val="0"/>
          <w:numId w:val="39"/>
        </w:numPr>
        <w:autoSpaceDE w:val="0"/>
        <w:autoSpaceDN w:val="0"/>
        <w:adjustRightInd w:val="0"/>
        <w:spacing w:before="0" w:after="0" w:line="20" w:lineRule="atLeast"/>
        <w:ind w:left="806" w:hanging="450"/>
        <w:jc w:val="both"/>
        <w:rPr>
          <w:rFonts w:ascii="Times New Roman" w:hAnsi="Times New Roman"/>
          <w:color w:val="000000"/>
          <w:sz w:val="24"/>
          <w:szCs w:val="24"/>
        </w:rPr>
      </w:pPr>
      <w:bookmarkStart w:id="6" w:name="OLE_LINK4"/>
      <w:r w:rsidRPr="00996EDC">
        <w:rPr>
          <w:rFonts w:ascii="Times New Roman" w:hAnsi="Times New Roman"/>
          <w:color w:val="000000"/>
          <w:sz w:val="24"/>
          <w:szCs w:val="24"/>
        </w:rPr>
        <w:t xml:space="preserve">Mississippi Procurement Technical Assistance Program </w:t>
      </w:r>
      <w:bookmarkEnd w:id="6"/>
      <w:r w:rsidRPr="00996EDC">
        <w:rPr>
          <w:rFonts w:ascii="Times New Roman" w:hAnsi="Times New Roman"/>
          <w:color w:val="000000"/>
          <w:sz w:val="24"/>
          <w:szCs w:val="24"/>
        </w:rPr>
        <w:t>(MPTAP)</w:t>
      </w:r>
    </w:p>
    <w:p w14:paraId="6A4D85EA" w14:textId="77777777" w:rsidR="00996EDC" w:rsidRPr="00996EDC" w:rsidRDefault="00703762" w:rsidP="00C72AAD">
      <w:pPr>
        <w:autoSpaceDE w:val="0"/>
        <w:autoSpaceDN w:val="0"/>
        <w:adjustRightInd w:val="0"/>
        <w:spacing w:before="0" w:after="0" w:line="20" w:lineRule="atLeast"/>
        <w:ind w:left="806"/>
        <w:jc w:val="both"/>
        <w:rPr>
          <w:rFonts w:ascii="Times New Roman" w:hAnsi="Times New Roman"/>
          <w:color w:val="000000"/>
          <w:sz w:val="24"/>
          <w:szCs w:val="24"/>
        </w:rPr>
      </w:pPr>
      <w:r w:rsidRPr="00996EDC">
        <w:rPr>
          <w:rFonts w:ascii="Times New Roman" w:hAnsi="Times New Roman"/>
          <w:color w:val="000000"/>
          <w:sz w:val="24"/>
          <w:szCs w:val="24"/>
        </w:rPr>
        <w:t xml:space="preserve">Mississippi Development Authority, Minority &amp; Small Business </w:t>
      </w:r>
    </w:p>
    <w:p w14:paraId="281D18DD" w14:textId="77777777" w:rsidR="00996EDC" w:rsidRPr="00996EDC" w:rsidRDefault="00996EDC" w:rsidP="00C72AAD">
      <w:pPr>
        <w:autoSpaceDE w:val="0"/>
        <w:autoSpaceDN w:val="0"/>
        <w:adjustRightInd w:val="0"/>
        <w:spacing w:before="0" w:after="0" w:line="20" w:lineRule="atLeast"/>
        <w:ind w:left="806"/>
        <w:jc w:val="both"/>
        <w:rPr>
          <w:rFonts w:ascii="Times New Roman" w:hAnsi="Times New Roman"/>
          <w:color w:val="000000"/>
          <w:sz w:val="24"/>
          <w:szCs w:val="24"/>
        </w:rPr>
      </w:pPr>
      <w:r w:rsidRPr="00996EDC">
        <w:rPr>
          <w:rFonts w:ascii="Times New Roman" w:hAnsi="Times New Roman"/>
          <w:color w:val="000000"/>
          <w:sz w:val="24"/>
          <w:szCs w:val="24"/>
        </w:rPr>
        <w:t>D</w:t>
      </w:r>
      <w:r w:rsidR="00703762" w:rsidRPr="00996EDC">
        <w:rPr>
          <w:rFonts w:ascii="Times New Roman" w:hAnsi="Times New Roman"/>
          <w:color w:val="000000"/>
          <w:sz w:val="24"/>
          <w:szCs w:val="24"/>
        </w:rPr>
        <w:t>evelopment</w:t>
      </w:r>
      <w:r w:rsidRPr="00996EDC">
        <w:rPr>
          <w:rFonts w:ascii="Times New Roman" w:hAnsi="Times New Roman"/>
          <w:color w:val="000000"/>
          <w:sz w:val="24"/>
          <w:szCs w:val="24"/>
        </w:rPr>
        <w:t xml:space="preserve"> </w:t>
      </w:r>
      <w:r w:rsidR="00703762" w:rsidRPr="00996EDC">
        <w:rPr>
          <w:rFonts w:ascii="Times New Roman" w:hAnsi="Times New Roman"/>
          <w:color w:val="000000"/>
          <w:sz w:val="24"/>
          <w:szCs w:val="24"/>
        </w:rPr>
        <w:t>Woolfolk Building</w:t>
      </w:r>
    </w:p>
    <w:p w14:paraId="333B7F13" w14:textId="77777777" w:rsidR="00996EDC" w:rsidRPr="00996EDC" w:rsidRDefault="00703762" w:rsidP="00C72AAD">
      <w:pPr>
        <w:autoSpaceDE w:val="0"/>
        <w:autoSpaceDN w:val="0"/>
        <w:adjustRightInd w:val="0"/>
        <w:spacing w:before="0" w:after="0" w:line="20" w:lineRule="atLeast"/>
        <w:ind w:left="806"/>
        <w:jc w:val="both"/>
        <w:rPr>
          <w:rFonts w:ascii="Times New Roman" w:hAnsi="Times New Roman"/>
          <w:color w:val="000000"/>
          <w:sz w:val="24"/>
          <w:szCs w:val="24"/>
        </w:rPr>
      </w:pPr>
      <w:r w:rsidRPr="00996EDC">
        <w:rPr>
          <w:rFonts w:ascii="Times New Roman" w:hAnsi="Times New Roman"/>
          <w:color w:val="000000"/>
          <w:sz w:val="24"/>
          <w:szCs w:val="24"/>
        </w:rPr>
        <w:t>501 North West Street, Suite B 01</w:t>
      </w:r>
    </w:p>
    <w:p w14:paraId="4C394CE2" w14:textId="1C70ECDC" w:rsidR="00703762" w:rsidRPr="00996EDC" w:rsidRDefault="00703762" w:rsidP="00C72AAD">
      <w:pPr>
        <w:autoSpaceDE w:val="0"/>
        <w:autoSpaceDN w:val="0"/>
        <w:adjustRightInd w:val="0"/>
        <w:spacing w:before="0" w:after="0" w:line="20" w:lineRule="atLeast"/>
        <w:ind w:left="806"/>
        <w:jc w:val="both"/>
        <w:rPr>
          <w:rFonts w:ascii="Times New Roman" w:hAnsi="Times New Roman"/>
          <w:color w:val="000000"/>
          <w:sz w:val="24"/>
          <w:szCs w:val="24"/>
        </w:rPr>
      </w:pPr>
      <w:r w:rsidRPr="00996EDC">
        <w:rPr>
          <w:rFonts w:ascii="Times New Roman" w:hAnsi="Times New Roman"/>
          <w:color w:val="000000"/>
          <w:sz w:val="24"/>
          <w:szCs w:val="24"/>
        </w:rPr>
        <w:t>Jackson, MS 39201</w:t>
      </w:r>
    </w:p>
    <w:p w14:paraId="34BAA1E3" w14:textId="77777777" w:rsidR="00996EDC" w:rsidRPr="00996EDC" w:rsidRDefault="00996EDC" w:rsidP="00C72AAD">
      <w:pPr>
        <w:pStyle w:val="ListParagraph"/>
        <w:numPr>
          <w:ilvl w:val="0"/>
          <w:numId w:val="39"/>
        </w:numPr>
        <w:autoSpaceDE w:val="0"/>
        <w:autoSpaceDN w:val="0"/>
        <w:adjustRightInd w:val="0"/>
        <w:spacing w:before="0" w:after="0" w:line="20" w:lineRule="atLeast"/>
        <w:ind w:left="810" w:hanging="450"/>
        <w:jc w:val="both"/>
        <w:rPr>
          <w:rFonts w:ascii="Times New Roman" w:hAnsi="Times New Roman"/>
          <w:color w:val="000000"/>
          <w:sz w:val="24"/>
          <w:szCs w:val="24"/>
          <w:u w:val="single"/>
        </w:rPr>
      </w:pPr>
      <w:r>
        <w:rPr>
          <w:rFonts w:ascii="Times New Roman" w:hAnsi="Times New Roman"/>
          <w:color w:val="000000"/>
          <w:sz w:val="24"/>
          <w:szCs w:val="24"/>
        </w:rPr>
        <w:t xml:space="preserve">Nearest </w:t>
      </w:r>
      <w:r w:rsidR="00703762" w:rsidRPr="00996EDC">
        <w:rPr>
          <w:rFonts w:ascii="Times New Roman" w:hAnsi="Times New Roman"/>
          <w:color w:val="000000"/>
          <w:sz w:val="24"/>
          <w:szCs w:val="24"/>
        </w:rPr>
        <w:t>Contract Procurement Center</w:t>
      </w:r>
      <w:r>
        <w:rPr>
          <w:rFonts w:ascii="Times New Roman" w:hAnsi="Times New Roman"/>
          <w:color w:val="000000"/>
          <w:sz w:val="24"/>
          <w:szCs w:val="24"/>
        </w:rPr>
        <w:t xml:space="preserve"> to Project:</w:t>
      </w:r>
    </w:p>
    <w:p w14:paraId="14EF6ED3" w14:textId="3E65E550" w:rsidR="00996EDC" w:rsidRPr="008348D5" w:rsidRDefault="00996EDC" w:rsidP="00FF145E">
      <w:pPr>
        <w:autoSpaceDE w:val="0"/>
        <w:autoSpaceDN w:val="0"/>
        <w:adjustRightInd w:val="0"/>
        <w:spacing w:before="0" w:after="0" w:line="20" w:lineRule="atLeast"/>
        <w:ind w:left="720" w:firstLine="90"/>
        <w:jc w:val="both"/>
        <w:rPr>
          <w:rFonts w:ascii="Times New Roman" w:hAnsi="Times New Roman"/>
          <w:color w:val="000000"/>
          <w:sz w:val="24"/>
          <w:szCs w:val="24"/>
          <w:u w:val="single"/>
        </w:rPr>
      </w:pPr>
      <w:r w:rsidRPr="008348D5">
        <w:rPr>
          <w:rFonts w:ascii="Times New Roman" w:hAnsi="Times New Roman"/>
          <w:color w:val="000000"/>
          <w:sz w:val="24"/>
          <w:szCs w:val="24"/>
        </w:rPr>
        <w:t xml:space="preserve">Name:  </w:t>
      </w:r>
      <w:r w:rsidR="008348D5" w:rsidRPr="008348D5">
        <w:rPr>
          <w:rFonts w:ascii="Times New Roman" w:hAnsi="Times New Roman"/>
          <w:color w:val="000000"/>
          <w:sz w:val="24"/>
          <w:szCs w:val="24"/>
        </w:rPr>
        <w:t>East Mississippi Contract Procurement Office</w:t>
      </w:r>
    </w:p>
    <w:p w14:paraId="42AE8A45" w14:textId="54232C71" w:rsidR="00703762" w:rsidRDefault="00996EDC" w:rsidP="00FF145E">
      <w:pPr>
        <w:autoSpaceDE w:val="0"/>
        <w:autoSpaceDN w:val="0"/>
        <w:adjustRightInd w:val="0"/>
        <w:spacing w:before="0" w:after="0" w:line="20" w:lineRule="atLeast"/>
        <w:ind w:left="720" w:firstLine="90"/>
        <w:jc w:val="both"/>
        <w:rPr>
          <w:rFonts w:ascii="Times New Roman" w:hAnsi="Times New Roman"/>
          <w:color w:val="000000"/>
          <w:sz w:val="24"/>
          <w:szCs w:val="24"/>
        </w:rPr>
      </w:pPr>
      <w:r w:rsidRPr="008348D5">
        <w:rPr>
          <w:rFonts w:ascii="Times New Roman" w:hAnsi="Times New Roman"/>
          <w:color w:val="000000"/>
          <w:sz w:val="24"/>
          <w:szCs w:val="24"/>
        </w:rPr>
        <w:t>Phone</w:t>
      </w:r>
      <w:r w:rsidR="00AF2C5C" w:rsidRPr="008348D5">
        <w:rPr>
          <w:rFonts w:ascii="Times New Roman" w:hAnsi="Times New Roman"/>
          <w:color w:val="000000"/>
          <w:sz w:val="24"/>
          <w:szCs w:val="24"/>
        </w:rPr>
        <w:t>: (</w:t>
      </w:r>
      <w:r w:rsidR="008348D5" w:rsidRPr="008348D5">
        <w:rPr>
          <w:rFonts w:ascii="Times New Roman" w:hAnsi="Times New Roman"/>
          <w:color w:val="000000"/>
          <w:sz w:val="24"/>
          <w:szCs w:val="24"/>
        </w:rPr>
        <w:t>601</w:t>
      </w:r>
      <w:r w:rsidR="008348D5">
        <w:rPr>
          <w:rFonts w:ascii="Times New Roman" w:hAnsi="Times New Roman"/>
          <w:color w:val="000000"/>
          <w:sz w:val="24"/>
          <w:szCs w:val="24"/>
        </w:rPr>
        <w:t>) 934-5975</w:t>
      </w:r>
    </w:p>
    <w:p w14:paraId="56498693" w14:textId="77777777" w:rsidR="008B7CB8" w:rsidRPr="009D247A" w:rsidRDefault="008B7CB8" w:rsidP="00C72AAD">
      <w:pPr>
        <w:autoSpaceDE w:val="0"/>
        <w:autoSpaceDN w:val="0"/>
        <w:adjustRightInd w:val="0"/>
        <w:spacing w:before="0" w:after="0" w:line="20" w:lineRule="atLeast"/>
        <w:ind w:left="720"/>
        <w:jc w:val="both"/>
        <w:rPr>
          <w:rFonts w:ascii="Times New Roman" w:hAnsi="Times New Roman"/>
          <w:color w:val="000000"/>
          <w:sz w:val="24"/>
          <w:szCs w:val="24"/>
          <w:u w:val="single"/>
        </w:rPr>
      </w:pPr>
    </w:p>
    <w:p w14:paraId="7D5F6971" w14:textId="1E30D06E" w:rsidR="006524E7" w:rsidRDefault="008B7CB8" w:rsidP="00C72AAD">
      <w:pPr>
        <w:autoSpaceDE w:val="0"/>
        <w:autoSpaceDN w:val="0"/>
        <w:adjustRightInd w:val="0"/>
        <w:spacing w:before="0" w:after="0" w:line="20" w:lineRule="atLeast"/>
        <w:jc w:val="both"/>
        <w:rPr>
          <w:rFonts w:ascii="Times New Roman" w:hAnsi="Times New Roman"/>
          <w:color w:val="000000"/>
          <w:sz w:val="24"/>
          <w:szCs w:val="24"/>
        </w:rPr>
      </w:pPr>
      <w:r w:rsidRPr="008B7CB8">
        <w:rPr>
          <w:rFonts w:ascii="Times New Roman" w:hAnsi="Times New Roman"/>
          <w:color w:val="000000"/>
          <w:sz w:val="24"/>
          <w:szCs w:val="24"/>
        </w:rPr>
        <w:t xml:space="preserve">Specifications may be obtained by contacting </w:t>
      </w:r>
      <w:r w:rsidR="00FF145E">
        <w:rPr>
          <w:rFonts w:ascii="Times New Roman" w:hAnsi="Times New Roman"/>
          <w:color w:val="000000"/>
          <w:sz w:val="24"/>
          <w:szCs w:val="24"/>
        </w:rPr>
        <w:t>Jason Gault</w:t>
      </w:r>
      <w:r w:rsidRPr="008B7CB8">
        <w:rPr>
          <w:rFonts w:ascii="Times New Roman" w:hAnsi="Times New Roman"/>
          <w:color w:val="000000"/>
          <w:sz w:val="24"/>
          <w:szCs w:val="24"/>
        </w:rPr>
        <w:t xml:space="preserve">, </w:t>
      </w:r>
      <w:r w:rsidR="00FF145E">
        <w:rPr>
          <w:rFonts w:ascii="Times New Roman" w:hAnsi="Times New Roman"/>
          <w:color w:val="000000"/>
          <w:sz w:val="24"/>
          <w:szCs w:val="24"/>
        </w:rPr>
        <w:t>Kimley-Horn and Associates, Inc.,</w:t>
      </w:r>
      <w:r w:rsidRPr="008B7CB8">
        <w:rPr>
          <w:rFonts w:ascii="Times New Roman" w:hAnsi="Times New Roman"/>
          <w:color w:val="000000"/>
          <w:sz w:val="24"/>
          <w:szCs w:val="24"/>
        </w:rPr>
        <w:t xml:space="preserve"> at </w:t>
      </w:r>
      <w:r w:rsidR="00FF145E">
        <w:rPr>
          <w:rFonts w:ascii="Times New Roman" w:hAnsi="Times New Roman"/>
          <w:color w:val="000000"/>
          <w:sz w:val="24"/>
          <w:szCs w:val="24"/>
        </w:rPr>
        <w:t>(251) 263-8306</w:t>
      </w:r>
      <w:r w:rsidRPr="008B7CB8">
        <w:rPr>
          <w:rFonts w:ascii="Times New Roman" w:hAnsi="Times New Roman"/>
          <w:color w:val="000000"/>
          <w:sz w:val="24"/>
          <w:szCs w:val="24"/>
        </w:rPr>
        <w:t xml:space="preserve">, by email: </w:t>
      </w:r>
      <w:r w:rsidR="00FF145E">
        <w:rPr>
          <w:rFonts w:ascii="Times New Roman" w:hAnsi="Times New Roman"/>
          <w:color w:val="000000"/>
          <w:sz w:val="24"/>
          <w:szCs w:val="24"/>
        </w:rPr>
        <w:t>jason.gault@kimley-horn.com</w:t>
      </w:r>
      <w:r w:rsidRPr="008B7CB8">
        <w:rPr>
          <w:rFonts w:ascii="Times New Roman" w:hAnsi="Times New Roman"/>
          <w:color w:val="000000"/>
          <w:sz w:val="24"/>
          <w:szCs w:val="24"/>
        </w:rPr>
        <w:t xml:space="preserve">, or from the address above. Bid specification documents can also be downloaded from Meridian MS Bidding at </w:t>
      </w:r>
      <w:bookmarkStart w:id="7" w:name="OLE_LINK1"/>
      <w:r w:rsidRPr="008B7CB8">
        <w:rPr>
          <w:rFonts w:ascii="Times New Roman" w:hAnsi="Times New Roman"/>
          <w:color w:val="000000"/>
          <w:sz w:val="24"/>
          <w:szCs w:val="24"/>
        </w:rPr>
        <w:t>www.Meridianmsbids.com</w:t>
      </w:r>
      <w:bookmarkEnd w:id="7"/>
      <w:r w:rsidRPr="008B7CB8">
        <w:rPr>
          <w:rFonts w:ascii="Times New Roman" w:hAnsi="Times New Roman"/>
          <w:color w:val="000000"/>
          <w:sz w:val="24"/>
          <w:szCs w:val="24"/>
        </w:rPr>
        <w:t xml:space="preserve"> or PH Bidding at www.phbidding.com. Electronic bids and/or reverse auction bids can be submitted at www.meridianmsbids.com. For questions related to the electronic bid process </w:t>
      </w:r>
      <w:r w:rsidR="00AF2C5C">
        <w:rPr>
          <w:rFonts w:ascii="Times New Roman" w:hAnsi="Times New Roman"/>
          <w:color w:val="000000"/>
          <w:sz w:val="24"/>
          <w:szCs w:val="24"/>
        </w:rPr>
        <w:t>through</w:t>
      </w:r>
      <w:r w:rsidR="00AF2C5C" w:rsidRPr="008B7CB8">
        <w:rPr>
          <w:rFonts w:ascii="Times New Roman" w:hAnsi="Times New Roman"/>
          <w:color w:val="000000"/>
          <w:sz w:val="24"/>
          <w:szCs w:val="24"/>
        </w:rPr>
        <w:t xml:space="preserve"> </w:t>
      </w:r>
      <w:r w:rsidRPr="008B7CB8">
        <w:rPr>
          <w:rFonts w:ascii="Times New Roman" w:hAnsi="Times New Roman"/>
          <w:color w:val="000000"/>
          <w:sz w:val="24"/>
          <w:szCs w:val="24"/>
        </w:rPr>
        <w:t xml:space="preserve">Meridian MS Bidding, please call (662)-407-0193. </w:t>
      </w:r>
      <w:r w:rsidR="00AF2C5C">
        <w:rPr>
          <w:rFonts w:ascii="Times New Roman" w:hAnsi="Times New Roman"/>
          <w:color w:val="000000"/>
          <w:sz w:val="24"/>
          <w:szCs w:val="24"/>
        </w:rPr>
        <w:t>For questions</w:t>
      </w:r>
      <w:r w:rsidR="00AF2C5C" w:rsidRPr="008B7CB8">
        <w:rPr>
          <w:rFonts w:ascii="Times New Roman" w:hAnsi="Times New Roman"/>
          <w:color w:val="000000"/>
          <w:sz w:val="24"/>
          <w:szCs w:val="24"/>
        </w:rPr>
        <w:t xml:space="preserve"> </w:t>
      </w:r>
      <w:r w:rsidRPr="008B7CB8">
        <w:rPr>
          <w:rFonts w:ascii="Times New Roman" w:hAnsi="Times New Roman"/>
          <w:color w:val="000000"/>
          <w:sz w:val="24"/>
          <w:szCs w:val="24"/>
        </w:rPr>
        <w:t xml:space="preserve">regarding website registration and online orders </w:t>
      </w:r>
      <w:r w:rsidR="00AF2C5C">
        <w:rPr>
          <w:rFonts w:ascii="Times New Roman" w:hAnsi="Times New Roman"/>
          <w:color w:val="000000"/>
          <w:sz w:val="24"/>
          <w:szCs w:val="24"/>
        </w:rPr>
        <w:t>through</w:t>
      </w:r>
      <w:r w:rsidR="00AF2C5C" w:rsidRPr="008B7CB8">
        <w:rPr>
          <w:rFonts w:ascii="Times New Roman" w:hAnsi="Times New Roman"/>
          <w:color w:val="000000"/>
          <w:sz w:val="24"/>
          <w:szCs w:val="24"/>
        </w:rPr>
        <w:t xml:space="preserve"> </w:t>
      </w:r>
      <w:r w:rsidRPr="008B7CB8">
        <w:rPr>
          <w:rFonts w:ascii="Times New Roman" w:hAnsi="Times New Roman"/>
          <w:color w:val="000000"/>
          <w:sz w:val="24"/>
          <w:szCs w:val="24"/>
        </w:rPr>
        <w:t>Plan House Printing please contact Plan House Printing at (662) 407-0193.</w:t>
      </w:r>
    </w:p>
    <w:p w14:paraId="600BC9C4" w14:textId="77777777" w:rsidR="008B7CB8" w:rsidRDefault="008B7CB8" w:rsidP="00C72AAD">
      <w:pPr>
        <w:autoSpaceDE w:val="0"/>
        <w:autoSpaceDN w:val="0"/>
        <w:adjustRightInd w:val="0"/>
        <w:spacing w:before="0" w:after="0" w:line="20" w:lineRule="atLeast"/>
        <w:jc w:val="both"/>
        <w:rPr>
          <w:rFonts w:ascii="Times New Roman" w:hAnsi="Times New Roman"/>
          <w:color w:val="000000"/>
          <w:sz w:val="24"/>
          <w:szCs w:val="24"/>
        </w:rPr>
      </w:pPr>
    </w:p>
    <w:p w14:paraId="32ED249F" w14:textId="4C107718" w:rsidR="00703762" w:rsidRDefault="00703762" w:rsidP="00C72AAD">
      <w:pPr>
        <w:autoSpaceDE w:val="0"/>
        <w:autoSpaceDN w:val="0"/>
        <w:adjustRightInd w:val="0"/>
        <w:spacing w:before="0" w:after="0" w:line="20" w:lineRule="atLeast"/>
        <w:jc w:val="both"/>
        <w:rPr>
          <w:rFonts w:ascii="Times New Roman" w:hAnsi="Times New Roman"/>
          <w:color w:val="000000"/>
          <w:sz w:val="24"/>
          <w:szCs w:val="24"/>
        </w:rPr>
      </w:pPr>
      <w:r>
        <w:rPr>
          <w:rFonts w:ascii="Times New Roman" w:hAnsi="Times New Roman"/>
          <w:color w:val="000000"/>
          <w:sz w:val="24"/>
          <w:szCs w:val="24"/>
        </w:rPr>
        <w:t>Minority and women’s business enterprises are solicited to bid on this contract as prime contractors and are encouraged to make inquiries regarding potential subcontracting opportunities and equipment, material, and/or supply needs.</w:t>
      </w:r>
    </w:p>
    <w:p w14:paraId="1C3286B5" w14:textId="77777777" w:rsidR="006524E7" w:rsidRDefault="006524E7" w:rsidP="00C72AAD">
      <w:pPr>
        <w:autoSpaceDE w:val="0"/>
        <w:autoSpaceDN w:val="0"/>
        <w:adjustRightInd w:val="0"/>
        <w:spacing w:before="0" w:after="0" w:line="20" w:lineRule="atLeast"/>
        <w:jc w:val="both"/>
        <w:rPr>
          <w:rFonts w:ascii="Times New Roman" w:hAnsi="Times New Roman"/>
          <w:color w:val="000000"/>
          <w:sz w:val="24"/>
          <w:szCs w:val="24"/>
        </w:rPr>
      </w:pPr>
    </w:p>
    <w:p w14:paraId="4EA2B2EA" w14:textId="27F69F00" w:rsidR="00703762" w:rsidRDefault="00703762" w:rsidP="00C72AAD">
      <w:pPr>
        <w:pStyle w:val="xmsonormal"/>
        <w:shd w:val="clear" w:color="auto" w:fill="FFFFFF"/>
        <w:spacing w:before="0" w:beforeAutospacing="0" w:after="0" w:afterAutospacing="0" w:line="2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Any contract or contracts awarded under this invitation for bids are expected to be funded in whole or in part by anticipated funds from the ARPA </w:t>
      </w:r>
      <w:r w:rsidR="004414F3">
        <w:rPr>
          <w:rFonts w:ascii="Times New Roman" w:hAnsi="Times New Roman" w:cs="Times New Roman"/>
          <w:color w:val="000000"/>
          <w:sz w:val="24"/>
          <w:szCs w:val="24"/>
        </w:rPr>
        <w:t>Mississippi Municipality and County Water Infrastructure (MCWI) grant program</w:t>
      </w:r>
      <w:r>
        <w:rPr>
          <w:rFonts w:ascii="Times New Roman" w:hAnsi="Times New Roman" w:cs="Times New Roman"/>
          <w:color w:val="000000"/>
          <w:sz w:val="24"/>
          <w:szCs w:val="24"/>
        </w:rPr>
        <w:t xml:space="preserve">.  Neither the State of Mississippi, the Local Governments, nor any of their employees is or will be a party to this invitation for bids or any resulting or related contracts. This procurement will be subject to all applicable sections of the Mississippi Code of 1972, Annotated, as they apply to local governments, in accordance with </w:t>
      </w:r>
      <w:r w:rsidR="004414F3">
        <w:rPr>
          <w:rFonts w:ascii="Times New Roman" w:hAnsi="Times New Roman" w:cs="Times New Roman"/>
          <w:color w:val="000000"/>
          <w:sz w:val="24"/>
          <w:szCs w:val="24"/>
        </w:rPr>
        <w:t>MCWI</w:t>
      </w:r>
      <w:r>
        <w:rPr>
          <w:rFonts w:ascii="Times New Roman" w:hAnsi="Times New Roman" w:cs="Times New Roman"/>
          <w:color w:val="000000"/>
          <w:sz w:val="24"/>
          <w:szCs w:val="24"/>
        </w:rPr>
        <w:t xml:space="preserve"> Program Regulations.</w:t>
      </w:r>
    </w:p>
    <w:p w14:paraId="3B3E9C17" w14:textId="77777777" w:rsidR="004414F3" w:rsidRDefault="004414F3" w:rsidP="00C72AAD">
      <w:pPr>
        <w:pStyle w:val="xmsonormal"/>
        <w:shd w:val="clear" w:color="auto" w:fill="FFFFFF"/>
        <w:spacing w:before="0" w:beforeAutospacing="0" w:after="0" w:afterAutospacing="0" w:line="20" w:lineRule="atLeast"/>
        <w:jc w:val="both"/>
        <w:rPr>
          <w:rFonts w:ascii="Times New Roman" w:eastAsia="Calibri" w:hAnsi="Times New Roman" w:cs="Times New Roman"/>
          <w:color w:val="000000"/>
          <w:sz w:val="24"/>
          <w:szCs w:val="24"/>
        </w:rPr>
      </w:pPr>
    </w:p>
    <w:p w14:paraId="52B69BF7" w14:textId="77777777" w:rsidR="00703762" w:rsidRDefault="00703762" w:rsidP="00C72AAD">
      <w:pPr>
        <w:pStyle w:val="xmsonormal"/>
        <w:shd w:val="clear" w:color="auto" w:fill="FFFFFF"/>
        <w:spacing w:before="0" w:beforeAutospacing="0" w:after="0" w:afterAutospacing="0" w:line="20" w:lineRule="atLeast"/>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Based on the </w:t>
      </w:r>
      <w:hyperlink r:id="rId11" w:history="1">
        <w:r>
          <w:rPr>
            <w:rStyle w:val="Hyperlink"/>
            <w:rFonts w:ascii="Times New Roman" w:eastAsia="Calibri" w:hAnsi="Times New Roman" w:cs="Times New Roman"/>
            <w:color w:val="000000"/>
            <w:sz w:val="24"/>
            <w:szCs w:val="24"/>
          </w:rPr>
          <w:t>Assistance Listing: Coronavirus State and Local Fiscal Recovery Funds</w:t>
        </w:r>
      </w:hyperlink>
      <w:r>
        <w:rPr>
          <w:rFonts w:ascii="Times New Roman" w:eastAsia="Calibri" w:hAnsi="Times New Roman" w:cs="Times New Roman"/>
          <w:color w:val="000000"/>
          <w:sz w:val="24"/>
          <w:szCs w:val="24"/>
        </w:rPr>
        <w:t> and Part 2 of the </w:t>
      </w:r>
      <w:hyperlink r:id="rId12" w:history="1">
        <w:r>
          <w:rPr>
            <w:rStyle w:val="Hyperlink"/>
            <w:rFonts w:ascii="Times New Roman" w:eastAsia="Calibri" w:hAnsi="Times New Roman" w:cs="Times New Roman"/>
            <w:color w:val="000000"/>
            <w:sz w:val="24"/>
            <w:szCs w:val="24"/>
          </w:rPr>
          <w:t>US Treasury State and Local Fiscal Recovery Funds Compliance and Reporting Guidance</w:t>
        </w:r>
      </w:hyperlink>
      <w:r>
        <w:rPr>
          <w:rFonts w:ascii="Times New Roman" w:eastAsia="Calibri" w:hAnsi="Times New Roman" w:cs="Times New Roman"/>
          <w:color w:val="000000"/>
          <w:sz w:val="24"/>
          <w:szCs w:val="24"/>
        </w:rPr>
        <w:t> (v3.0 February 2022) (Compliance Guide), the following Uniform Guidance  provisions will be required in all contracts:</w:t>
      </w:r>
    </w:p>
    <w:p w14:paraId="428A2E38" w14:textId="77777777" w:rsidR="00703762" w:rsidRDefault="00325E9E" w:rsidP="00C72AAD">
      <w:pPr>
        <w:pStyle w:val="xmsonormal"/>
        <w:numPr>
          <w:ilvl w:val="0"/>
          <w:numId w:val="37"/>
        </w:numPr>
        <w:shd w:val="clear" w:color="auto" w:fill="FFFFFF"/>
        <w:spacing w:before="0" w:beforeAutospacing="0" w:after="0" w:afterAutospacing="0" w:line="20" w:lineRule="atLeast"/>
        <w:jc w:val="both"/>
        <w:rPr>
          <w:rFonts w:ascii="Times New Roman" w:eastAsia="Calibri" w:hAnsi="Times New Roman" w:cs="Times New Roman"/>
          <w:color w:val="000000"/>
          <w:sz w:val="24"/>
          <w:szCs w:val="24"/>
        </w:rPr>
      </w:pPr>
      <w:hyperlink r:id="rId13" w:history="1">
        <w:r w:rsidR="00703762">
          <w:rPr>
            <w:rStyle w:val="Hyperlink"/>
            <w:rFonts w:ascii="Times New Roman" w:eastAsia="Calibri" w:hAnsi="Times New Roman" w:cs="Times New Roman"/>
            <w:color w:val="000000"/>
            <w:sz w:val="24"/>
            <w:szCs w:val="24"/>
          </w:rPr>
          <w:t>Subpart A, Acronyms and Definitions</w:t>
        </w:r>
      </w:hyperlink>
    </w:p>
    <w:p w14:paraId="4A1BEBDE" w14:textId="6C3AD620" w:rsidR="00703762" w:rsidRDefault="00325E9E" w:rsidP="00C72AAD">
      <w:pPr>
        <w:pStyle w:val="xmsonormal"/>
        <w:numPr>
          <w:ilvl w:val="0"/>
          <w:numId w:val="37"/>
        </w:numPr>
        <w:shd w:val="clear" w:color="auto" w:fill="FFFFFF"/>
        <w:spacing w:before="0" w:beforeAutospacing="0" w:after="0" w:afterAutospacing="0" w:line="20" w:lineRule="atLeast"/>
        <w:jc w:val="both"/>
        <w:rPr>
          <w:rFonts w:ascii="Times New Roman" w:eastAsia="Calibri" w:hAnsi="Times New Roman" w:cs="Times New Roman"/>
          <w:color w:val="000000"/>
          <w:sz w:val="24"/>
          <w:szCs w:val="24"/>
        </w:rPr>
      </w:pPr>
      <w:hyperlink r:id="rId14" w:history="1">
        <w:r w:rsidR="00AF2C5C">
          <w:rPr>
            <w:rStyle w:val="Hyperlink"/>
            <w:rFonts w:ascii="Times New Roman" w:eastAsia="Calibri" w:hAnsi="Times New Roman" w:cs="Times New Roman"/>
            <w:color w:val="000000"/>
            <w:sz w:val="24"/>
            <w:szCs w:val="24"/>
          </w:rPr>
          <w:t>Subpart B, General Provisions </w:t>
        </w:r>
      </w:hyperlink>
    </w:p>
    <w:p w14:paraId="2C346F1A" w14:textId="77777777" w:rsidR="00703762" w:rsidRDefault="00325E9E" w:rsidP="00C72AAD">
      <w:pPr>
        <w:pStyle w:val="xmsonormal"/>
        <w:numPr>
          <w:ilvl w:val="0"/>
          <w:numId w:val="37"/>
        </w:numPr>
        <w:shd w:val="clear" w:color="auto" w:fill="FFFFFF"/>
        <w:spacing w:before="0" w:beforeAutospacing="0" w:after="0" w:afterAutospacing="0" w:line="20" w:lineRule="atLeast"/>
        <w:jc w:val="both"/>
        <w:rPr>
          <w:rFonts w:ascii="Times New Roman" w:eastAsia="Calibri" w:hAnsi="Times New Roman" w:cs="Times New Roman"/>
          <w:color w:val="000000"/>
          <w:sz w:val="24"/>
          <w:szCs w:val="24"/>
        </w:rPr>
      </w:pPr>
      <w:hyperlink r:id="rId15" w:history="1">
        <w:r w:rsidR="00703762">
          <w:rPr>
            <w:rStyle w:val="Hyperlink"/>
            <w:rFonts w:ascii="Times New Roman" w:eastAsia="Calibri" w:hAnsi="Times New Roman" w:cs="Times New Roman"/>
            <w:color w:val="000000"/>
            <w:sz w:val="24"/>
            <w:szCs w:val="24"/>
          </w:rPr>
          <w:t>Subpart C, Pre-Federal Award Requirements and Contents of Federal Awards </w:t>
        </w:r>
      </w:hyperlink>
      <w:r w:rsidR="00703762">
        <w:rPr>
          <w:rFonts w:ascii="Times New Roman" w:eastAsia="Calibri" w:hAnsi="Times New Roman" w:cs="Times New Roman"/>
          <w:color w:val="000000"/>
          <w:sz w:val="24"/>
          <w:szCs w:val="24"/>
        </w:rPr>
        <w:t> (except 2 CFR 200.204, .205, .210, and .213)</w:t>
      </w:r>
    </w:p>
    <w:p w14:paraId="72970EE9" w14:textId="77777777" w:rsidR="00703762" w:rsidRDefault="00325E9E" w:rsidP="00C72AAD">
      <w:pPr>
        <w:pStyle w:val="xmsonormal"/>
        <w:numPr>
          <w:ilvl w:val="0"/>
          <w:numId w:val="37"/>
        </w:numPr>
        <w:shd w:val="clear" w:color="auto" w:fill="FFFFFF"/>
        <w:spacing w:before="0" w:beforeAutospacing="0" w:after="0" w:afterAutospacing="0" w:line="20" w:lineRule="atLeast"/>
        <w:jc w:val="both"/>
        <w:rPr>
          <w:rFonts w:ascii="Times New Roman" w:eastAsia="Calibri" w:hAnsi="Times New Roman" w:cs="Times New Roman"/>
          <w:color w:val="000000"/>
          <w:sz w:val="24"/>
          <w:szCs w:val="24"/>
        </w:rPr>
      </w:pPr>
      <w:hyperlink r:id="rId16" w:history="1">
        <w:r w:rsidR="00703762">
          <w:rPr>
            <w:rStyle w:val="Hyperlink"/>
            <w:rFonts w:ascii="Times New Roman" w:eastAsia="Calibri" w:hAnsi="Times New Roman" w:cs="Times New Roman"/>
            <w:color w:val="000000"/>
            <w:sz w:val="24"/>
            <w:szCs w:val="24"/>
          </w:rPr>
          <w:t>Subpart D, Post Federal; Award Requirements </w:t>
        </w:r>
      </w:hyperlink>
      <w:r w:rsidR="00703762">
        <w:rPr>
          <w:rFonts w:ascii="Times New Roman" w:eastAsia="Calibri" w:hAnsi="Times New Roman" w:cs="Times New Roman"/>
          <w:color w:val="000000"/>
          <w:sz w:val="24"/>
          <w:szCs w:val="24"/>
        </w:rPr>
        <w:t>(except 2 CFR 200.305(b)(8) &amp; (9), .308, .309, and .320(c)(4))</w:t>
      </w:r>
    </w:p>
    <w:p w14:paraId="2823F203" w14:textId="77777777" w:rsidR="00703762" w:rsidRDefault="00325E9E" w:rsidP="00C72AAD">
      <w:pPr>
        <w:pStyle w:val="xmsonormal"/>
        <w:numPr>
          <w:ilvl w:val="0"/>
          <w:numId w:val="37"/>
        </w:numPr>
        <w:shd w:val="clear" w:color="auto" w:fill="FFFFFF"/>
        <w:spacing w:before="0" w:beforeAutospacing="0" w:after="0" w:afterAutospacing="0" w:line="20" w:lineRule="atLeast"/>
        <w:jc w:val="both"/>
        <w:rPr>
          <w:rFonts w:ascii="Times New Roman" w:eastAsia="Calibri" w:hAnsi="Times New Roman" w:cs="Times New Roman"/>
          <w:color w:val="000000"/>
          <w:sz w:val="24"/>
          <w:szCs w:val="24"/>
        </w:rPr>
      </w:pPr>
      <w:hyperlink r:id="rId17" w:history="1">
        <w:r w:rsidR="00703762">
          <w:rPr>
            <w:rStyle w:val="Hyperlink"/>
            <w:rFonts w:ascii="Times New Roman" w:eastAsia="Calibri" w:hAnsi="Times New Roman" w:cs="Times New Roman"/>
            <w:color w:val="000000"/>
            <w:sz w:val="24"/>
            <w:szCs w:val="24"/>
          </w:rPr>
          <w:t>Subpart E, Cost Principles </w:t>
        </w:r>
      </w:hyperlink>
    </w:p>
    <w:p w14:paraId="06083030" w14:textId="77777777" w:rsidR="00703762" w:rsidRDefault="00325E9E" w:rsidP="00C72AAD">
      <w:pPr>
        <w:pStyle w:val="xmsonormal"/>
        <w:numPr>
          <w:ilvl w:val="0"/>
          <w:numId w:val="37"/>
        </w:numPr>
        <w:shd w:val="clear" w:color="auto" w:fill="FFFFFF"/>
        <w:spacing w:before="0" w:beforeAutospacing="0" w:after="0" w:afterAutospacing="0" w:line="20" w:lineRule="atLeast"/>
        <w:jc w:val="both"/>
        <w:rPr>
          <w:rFonts w:ascii="Times New Roman" w:eastAsia="Calibri" w:hAnsi="Times New Roman" w:cs="Times New Roman"/>
          <w:color w:val="000000"/>
          <w:sz w:val="24"/>
          <w:szCs w:val="24"/>
        </w:rPr>
      </w:pPr>
      <w:hyperlink r:id="rId18" w:history="1">
        <w:r w:rsidR="00703762">
          <w:rPr>
            <w:rStyle w:val="Hyperlink"/>
            <w:rFonts w:ascii="Times New Roman" w:eastAsia="Calibri" w:hAnsi="Times New Roman" w:cs="Times New Roman"/>
            <w:color w:val="000000"/>
            <w:sz w:val="24"/>
            <w:szCs w:val="24"/>
          </w:rPr>
          <w:t>Subpart F, Audit Requirements</w:t>
        </w:r>
      </w:hyperlink>
    </w:p>
    <w:p w14:paraId="032D65C7" w14:textId="77777777" w:rsidR="00703762" w:rsidRDefault="00325E9E" w:rsidP="00C72AAD">
      <w:pPr>
        <w:pStyle w:val="xmsonormal"/>
        <w:numPr>
          <w:ilvl w:val="0"/>
          <w:numId w:val="37"/>
        </w:numPr>
        <w:shd w:val="clear" w:color="auto" w:fill="FFFFFF"/>
        <w:spacing w:before="0" w:beforeAutospacing="0" w:after="0" w:afterAutospacing="0" w:line="20" w:lineRule="atLeast"/>
        <w:jc w:val="both"/>
        <w:rPr>
          <w:rFonts w:ascii="Times New Roman" w:eastAsia="Calibri" w:hAnsi="Times New Roman" w:cs="Times New Roman"/>
          <w:color w:val="000000"/>
          <w:sz w:val="24"/>
          <w:szCs w:val="24"/>
        </w:rPr>
      </w:pPr>
      <w:hyperlink r:id="rId19" w:history="1">
        <w:r w:rsidR="00703762">
          <w:rPr>
            <w:rStyle w:val="Hyperlink"/>
            <w:rFonts w:ascii="Times New Roman" w:eastAsia="Calibri" w:hAnsi="Times New Roman" w:cs="Times New Roman"/>
            <w:color w:val="000000"/>
            <w:sz w:val="24"/>
            <w:szCs w:val="24"/>
          </w:rPr>
          <w:t>2 CFR Part 25</w:t>
        </w:r>
      </w:hyperlink>
      <w:r w:rsidR="00703762">
        <w:rPr>
          <w:rFonts w:ascii="Times New Roman" w:eastAsia="Calibri" w:hAnsi="Times New Roman" w:cs="Times New Roman"/>
          <w:color w:val="000000"/>
          <w:sz w:val="24"/>
          <w:szCs w:val="24"/>
        </w:rPr>
        <w:t> (Universal Identifier &amp; System for Award Management)</w:t>
      </w:r>
    </w:p>
    <w:p w14:paraId="7FA62994" w14:textId="77777777" w:rsidR="00703762" w:rsidRDefault="00325E9E" w:rsidP="00C72AAD">
      <w:pPr>
        <w:pStyle w:val="xmsonormal"/>
        <w:numPr>
          <w:ilvl w:val="0"/>
          <w:numId w:val="37"/>
        </w:numPr>
        <w:shd w:val="clear" w:color="auto" w:fill="FFFFFF"/>
        <w:spacing w:before="0" w:beforeAutospacing="0" w:after="0" w:afterAutospacing="0" w:line="20" w:lineRule="atLeast"/>
        <w:jc w:val="both"/>
        <w:rPr>
          <w:rFonts w:ascii="Times New Roman" w:eastAsia="Calibri" w:hAnsi="Times New Roman" w:cs="Times New Roman"/>
          <w:color w:val="000000"/>
          <w:sz w:val="24"/>
          <w:szCs w:val="24"/>
        </w:rPr>
      </w:pPr>
      <w:hyperlink r:id="rId20" w:history="1">
        <w:r w:rsidR="00703762">
          <w:rPr>
            <w:rStyle w:val="Hyperlink"/>
            <w:rFonts w:ascii="Times New Roman" w:eastAsia="Calibri" w:hAnsi="Times New Roman" w:cs="Times New Roman"/>
            <w:color w:val="000000"/>
            <w:sz w:val="24"/>
            <w:szCs w:val="24"/>
          </w:rPr>
          <w:t>2 CFR Part 170</w:t>
        </w:r>
      </w:hyperlink>
      <w:r w:rsidR="00703762">
        <w:rPr>
          <w:rFonts w:ascii="Times New Roman" w:eastAsia="Calibri" w:hAnsi="Times New Roman" w:cs="Times New Roman"/>
          <w:color w:val="000000"/>
          <w:sz w:val="24"/>
          <w:szCs w:val="24"/>
        </w:rPr>
        <w:t> (Reporting Subaward and Executive Compensation Information)</w:t>
      </w:r>
    </w:p>
    <w:p w14:paraId="24960C01" w14:textId="77777777" w:rsidR="00703762" w:rsidRDefault="00325E9E" w:rsidP="00C72AAD">
      <w:pPr>
        <w:pStyle w:val="xmsonormal"/>
        <w:numPr>
          <w:ilvl w:val="0"/>
          <w:numId w:val="37"/>
        </w:numPr>
        <w:shd w:val="clear" w:color="auto" w:fill="FFFFFF"/>
        <w:spacing w:before="0" w:beforeAutospacing="0" w:after="0" w:afterAutospacing="0" w:line="20" w:lineRule="atLeast"/>
        <w:jc w:val="both"/>
        <w:rPr>
          <w:rFonts w:ascii="Times New Roman" w:eastAsia="Calibri" w:hAnsi="Times New Roman" w:cs="Times New Roman"/>
          <w:color w:val="000000"/>
          <w:sz w:val="24"/>
          <w:szCs w:val="24"/>
        </w:rPr>
      </w:pPr>
      <w:hyperlink r:id="rId21" w:history="1">
        <w:r w:rsidR="00703762">
          <w:rPr>
            <w:rStyle w:val="Hyperlink"/>
            <w:rFonts w:ascii="Times New Roman" w:eastAsia="Calibri" w:hAnsi="Times New Roman" w:cs="Times New Roman"/>
            <w:color w:val="000000"/>
            <w:sz w:val="24"/>
            <w:szCs w:val="24"/>
          </w:rPr>
          <w:t>2 CFR Part 180</w:t>
        </w:r>
      </w:hyperlink>
      <w:r w:rsidR="00703762">
        <w:rPr>
          <w:rFonts w:ascii="Times New Roman" w:eastAsia="Calibri" w:hAnsi="Times New Roman" w:cs="Times New Roman"/>
          <w:color w:val="000000"/>
          <w:sz w:val="24"/>
          <w:szCs w:val="24"/>
        </w:rPr>
        <w:t> (OMB Guidelines to Agencies on Governmentwide Debarment and Suspension (Non-procurement)</w:t>
      </w:r>
    </w:p>
    <w:p w14:paraId="2B5748DF" w14:textId="77777777" w:rsidR="00703762" w:rsidRDefault="00703762" w:rsidP="00C72AAD">
      <w:pPr>
        <w:pStyle w:val="xmsonormal"/>
        <w:numPr>
          <w:ilvl w:val="0"/>
          <w:numId w:val="37"/>
        </w:numPr>
        <w:shd w:val="clear" w:color="auto" w:fill="FFFFFF"/>
        <w:spacing w:before="0" w:beforeAutospacing="0" w:after="0" w:afterAutospacing="0" w:line="20" w:lineRule="atLeast"/>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CFR 200 Appendix ii</w:t>
      </w:r>
    </w:p>
    <w:p w14:paraId="0CEF440B" w14:textId="77777777" w:rsidR="000E0CB0" w:rsidRDefault="000E0CB0" w:rsidP="00C72AAD">
      <w:pPr>
        <w:autoSpaceDE w:val="0"/>
        <w:autoSpaceDN w:val="0"/>
        <w:adjustRightInd w:val="0"/>
        <w:spacing w:before="0" w:after="0" w:line="20" w:lineRule="atLeast"/>
        <w:jc w:val="both"/>
        <w:rPr>
          <w:rFonts w:ascii="Times New Roman" w:eastAsia="Calibri" w:hAnsi="Times New Roman" w:cs="Times New Roman"/>
          <w:b/>
          <w:bCs/>
          <w:color w:val="000000"/>
          <w:sz w:val="24"/>
          <w:szCs w:val="24"/>
        </w:rPr>
      </w:pPr>
    </w:p>
    <w:p w14:paraId="70217801" w14:textId="6AF67B90" w:rsidR="009D247A" w:rsidRPr="004414F3" w:rsidRDefault="009D247A" w:rsidP="00C72AAD">
      <w:pPr>
        <w:autoSpaceDE w:val="0"/>
        <w:autoSpaceDN w:val="0"/>
        <w:adjustRightInd w:val="0"/>
        <w:spacing w:before="0" w:after="0" w:line="20" w:lineRule="atLeast"/>
        <w:jc w:val="both"/>
        <w:rPr>
          <w:rFonts w:ascii="Times New Roman" w:eastAsia="Calibri" w:hAnsi="Times New Roman" w:cs="Times New Roman"/>
          <w:b/>
          <w:bCs/>
          <w:color w:val="000000"/>
          <w:sz w:val="24"/>
          <w:szCs w:val="24"/>
          <w:u w:val="single"/>
        </w:rPr>
      </w:pPr>
      <w:r w:rsidRPr="004414F3">
        <w:rPr>
          <w:rFonts w:ascii="Times New Roman" w:eastAsia="Calibri" w:hAnsi="Times New Roman" w:cs="Times New Roman"/>
          <w:b/>
          <w:bCs/>
          <w:color w:val="000000"/>
          <w:sz w:val="24"/>
          <w:szCs w:val="24"/>
          <w:u w:val="single"/>
        </w:rPr>
        <w:t>Pre-bid Conference</w:t>
      </w:r>
    </w:p>
    <w:p w14:paraId="4F05BD37" w14:textId="72E1C67D" w:rsidR="009D247A" w:rsidRPr="009D247A" w:rsidRDefault="009D247A" w:rsidP="00C72AAD">
      <w:pPr>
        <w:autoSpaceDE w:val="0"/>
        <w:autoSpaceDN w:val="0"/>
        <w:adjustRightInd w:val="0"/>
        <w:spacing w:before="0" w:after="0" w:line="20" w:lineRule="atLeast"/>
        <w:jc w:val="both"/>
        <w:rPr>
          <w:rFonts w:ascii="Times New Roman" w:eastAsia="Calibri" w:hAnsi="Times New Roman" w:cs="Times New Roman"/>
          <w:color w:val="000000"/>
          <w:sz w:val="24"/>
          <w:szCs w:val="24"/>
        </w:rPr>
      </w:pPr>
      <w:r w:rsidRPr="009D247A">
        <w:rPr>
          <w:rFonts w:ascii="Times New Roman" w:eastAsia="Calibri" w:hAnsi="Times New Roman" w:cs="Times New Roman"/>
          <w:color w:val="000000"/>
          <w:sz w:val="24"/>
          <w:szCs w:val="24"/>
        </w:rPr>
        <w:t xml:space="preserve">A pre-bid conference for the Project will be held on </w:t>
      </w:r>
      <w:r w:rsidRPr="00633D43">
        <w:rPr>
          <w:rFonts w:ascii="Times New Roman" w:eastAsia="Calibri" w:hAnsi="Times New Roman" w:cs="Times New Roman"/>
          <w:color w:val="000000"/>
          <w:sz w:val="24"/>
          <w:szCs w:val="24"/>
        </w:rPr>
        <w:t xml:space="preserve">Wednesday, </w:t>
      </w:r>
      <w:r w:rsidR="00AF2C5C" w:rsidRPr="00633D43">
        <w:rPr>
          <w:rFonts w:ascii="Times New Roman" w:eastAsia="Calibri" w:hAnsi="Times New Roman" w:cs="Times New Roman"/>
          <w:color w:val="000000"/>
          <w:sz w:val="24"/>
          <w:szCs w:val="24"/>
        </w:rPr>
        <w:t>October 4</w:t>
      </w:r>
      <w:r w:rsidRPr="00633D43">
        <w:rPr>
          <w:rFonts w:ascii="Times New Roman" w:eastAsia="Calibri" w:hAnsi="Times New Roman" w:cs="Times New Roman"/>
          <w:color w:val="000000"/>
          <w:sz w:val="24"/>
          <w:szCs w:val="24"/>
        </w:rPr>
        <w:t>,</w:t>
      </w:r>
      <w:r w:rsidR="00AF2C5C" w:rsidRPr="00633D43">
        <w:rPr>
          <w:rFonts w:ascii="Times New Roman" w:eastAsia="Calibri" w:hAnsi="Times New Roman" w:cs="Times New Roman"/>
          <w:color w:val="000000"/>
          <w:sz w:val="24"/>
          <w:szCs w:val="24"/>
        </w:rPr>
        <w:t xml:space="preserve"> </w:t>
      </w:r>
      <w:r w:rsidRPr="00633D43">
        <w:rPr>
          <w:rFonts w:ascii="Times New Roman" w:eastAsia="Calibri" w:hAnsi="Times New Roman" w:cs="Times New Roman"/>
          <w:color w:val="000000"/>
          <w:sz w:val="24"/>
          <w:szCs w:val="24"/>
        </w:rPr>
        <w:t>202</w:t>
      </w:r>
      <w:r w:rsidR="00386508" w:rsidRPr="00633D43">
        <w:rPr>
          <w:rFonts w:ascii="Times New Roman" w:eastAsia="Calibri" w:hAnsi="Times New Roman" w:cs="Times New Roman"/>
          <w:color w:val="000000"/>
          <w:sz w:val="24"/>
          <w:szCs w:val="24"/>
        </w:rPr>
        <w:t>3</w:t>
      </w:r>
      <w:r w:rsidR="00AF2C5C">
        <w:rPr>
          <w:rFonts w:ascii="Times New Roman" w:eastAsia="Calibri" w:hAnsi="Times New Roman" w:cs="Times New Roman"/>
          <w:color w:val="000000"/>
          <w:sz w:val="24"/>
          <w:szCs w:val="24"/>
        </w:rPr>
        <w:t>,</w:t>
      </w:r>
      <w:r w:rsidRPr="009D247A">
        <w:rPr>
          <w:rFonts w:ascii="Times New Roman" w:eastAsia="Calibri" w:hAnsi="Times New Roman" w:cs="Times New Roman"/>
          <w:color w:val="000000"/>
          <w:sz w:val="24"/>
          <w:szCs w:val="24"/>
        </w:rPr>
        <w:t xml:space="preserve"> at 1:30 PM at the City Hall 3rd Floor Auditorium, located at 601 23rd Avenue, Meridian, Mississippi 39301.  Attendance at the pre-bid conference is strongly encouraged but not required.</w:t>
      </w:r>
    </w:p>
    <w:p w14:paraId="523344E8" w14:textId="77777777" w:rsidR="002516C9" w:rsidRDefault="002516C9" w:rsidP="00C72AAD">
      <w:pPr>
        <w:autoSpaceDE w:val="0"/>
        <w:autoSpaceDN w:val="0"/>
        <w:adjustRightInd w:val="0"/>
        <w:spacing w:before="0" w:after="0"/>
        <w:jc w:val="both"/>
        <w:rPr>
          <w:rFonts w:ascii="Times New Roman" w:eastAsia="Calibri" w:hAnsi="Times New Roman" w:cs="Times New Roman"/>
          <w:b/>
          <w:bCs/>
          <w:color w:val="000000"/>
          <w:sz w:val="24"/>
          <w:szCs w:val="24"/>
          <w:u w:val="single"/>
        </w:rPr>
      </w:pPr>
    </w:p>
    <w:p w14:paraId="2A38D4C1" w14:textId="40212272" w:rsidR="009D247A" w:rsidRPr="002516C9" w:rsidRDefault="009D247A" w:rsidP="00C72AAD">
      <w:pPr>
        <w:autoSpaceDE w:val="0"/>
        <w:autoSpaceDN w:val="0"/>
        <w:adjustRightInd w:val="0"/>
        <w:spacing w:before="0" w:after="0"/>
        <w:jc w:val="both"/>
        <w:rPr>
          <w:rFonts w:ascii="Times New Roman" w:eastAsia="Calibri" w:hAnsi="Times New Roman" w:cs="Times New Roman"/>
          <w:b/>
          <w:bCs/>
          <w:color w:val="000000"/>
          <w:sz w:val="24"/>
          <w:szCs w:val="24"/>
          <w:u w:val="single"/>
        </w:rPr>
      </w:pPr>
      <w:r w:rsidRPr="002516C9">
        <w:rPr>
          <w:rFonts w:ascii="Times New Roman" w:eastAsia="Calibri" w:hAnsi="Times New Roman" w:cs="Times New Roman"/>
          <w:b/>
          <w:bCs/>
          <w:color w:val="000000"/>
          <w:sz w:val="24"/>
          <w:szCs w:val="24"/>
          <w:u w:val="single"/>
        </w:rPr>
        <w:t>Instructions to Bidders</w:t>
      </w:r>
    </w:p>
    <w:p w14:paraId="6146A78F" w14:textId="77777777" w:rsidR="009D247A" w:rsidRPr="009D247A" w:rsidRDefault="009D247A" w:rsidP="00C72AAD">
      <w:pPr>
        <w:autoSpaceDE w:val="0"/>
        <w:autoSpaceDN w:val="0"/>
        <w:adjustRightInd w:val="0"/>
        <w:spacing w:before="0" w:after="0"/>
        <w:jc w:val="both"/>
        <w:rPr>
          <w:rFonts w:ascii="Times New Roman" w:eastAsia="Calibri" w:hAnsi="Times New Roman" w:cs="Times New Roman"/>
          <w:color w:val="000000"/>
          <w:sz w:val="24"/>
          <w:szCs w:val="24"/>
        </w:rPr>
      </w:pPr>
      <w:r w:rsidRPr="009D247A">
        <w:rPr>
          <w:rFonts w:ascii="Times New Roman" w:eastAsia="Calibri" w:hAnsi="Times New Roman" w:cs="Times New Roman"/>
          <w:color w:val="000000"/>
          <w:sz w:val="24"/>
          <w:szCs w:val="24"/>
        </w:rPr>
        <w:t>For all further requirements regarding bid submittal, qualifications, procedures, and contract award, refer to the Instructions to Bidders that are included in the Bidding Documents.</w:t>
      </w:r>
    </w:p>
    <w:p w14:paraId="3FDC5901" w14:textId="77777777" w:rsidR="002516C9" w:rsidRDefault="002516C9" w:rsidP="00C72AAD">
      <w:pPr>
        <w:autoSpaceDE w:val="0"/>
        <w:autoSpaceDN w:val="0"/>
        <w:adjustRightInd w:val="0"/>
        <w:spacing w:before="0" w:after="0"/>
        <w:jc w:val="both"/>
        <w:rPr>
          <w:rFonts w:ascii="Times New Roman" w:eastAsia="Calibri" w:hAnsi="Times New Roman" w:cs="Times New Roman"/>
          <w:color w:val="000000"/>
          <w:sz w:val="24"/>
          <w:szCs w:val="24"/>
        </w:rPr>
      </w:pPr>
    </w:p>
    <w:p w14:paraId="6E9702AC" w14:textId="0BBBD4B8" w:rsidR="009D247A" w:rsidRPr="002516C9" w:rsidRDefault="009D247A" w:rsidP="00C72AAD">
      <w:pPr>
        <w:autoSpaceDE w:val="0"/>
        <w:autoSpaceDN w:val="0"/>
        <w:adjustRightInd w:val="0"/>
        <w:spacing w:before="0" w:after="0"/>
        <w:jc w:val="both"/>
        <w:rPr>
          <w:rFonts w:ascii="Times New Roman" w:eastAsia="Calibri" w:hAnsi="Times New Roman" w:cs="Times New Roman"/>
          <w:b/>
          <w:bCs/>
          <w:color w:val="000000"/>
          <w:sz w:val="24"/>
          <w:szCs w:val="24"/>
          <w:u w:val="single"/>
        </w:rPr>
      </w:pPr>
      <w:r w:rsidRPr="002516C9">
        <w:rPr>
          <w:rFonts w:ascii="Times New Roman" w:eastAsia="Calibri" w:hAnsi="Times New Roman" w:cs="Times New Roman"/>
          <w:b/>
          <w:bCs/>
          <w:color w:val="000000"/>
          <w:sz w:val="24"/>
          <w:szCs w:val="24"/>
          <w:u w:val="single"/>
        </w:rPr>
        <w:t>This Advertisement is issued by:</w:t>
      </w:r>
    </w:p>
    <w:p w14:paraId="324E65A4" w14:textId="60949FF4" w:rsidR="009D247A" w:rsidRPr="009D247A" w:rsidRDefault="009D247A" w:rsidP="00C72AAD">
      <w:pPr>
        <w:autoSpaceDE w:val="0"/>
        <w:autoSpaceDN w:val="0"/>
        <w:adjustRightInd w:val="0"/>
        <w:spacing w:before="0" w:after="0"/>
        <w:jc w:val="both"/>
        <w:rPr>
          <w:rFonts w:ascii="Times New Roman" w:eastAsia="Calibri" w:hAnsi="Times New Roman" w:cs="Times New Roman"/>
          <w:color w:val="000000"/>
          <w:sz w:val="24"/>
          <w:szCs w:val="24"/>
        </w:rPr>
      </w:pPr>
      <w:r w:rsidRPr="009D247A">
        <w:rPr>
          <w:rFonts w:ascii="Times New Roman" w:eastAsia="Calibri" w:hAnsi="Times New Roman" w:cs="Times New Roman"/>
          <w:color w:val="000000"/>
          <w:sz w:val="24"/>
          <w:szCs w:val="24"/>
        </w:rPr>
        <w:t>Owner:</w:t>
      </w:r>
      <w:r w:rsidRPr="009D247A">
        <w:rPr>
          <w:rFonts w:ascii="Times New Roman" w:eastAsia="Calibri" w:hAnsi="Times New Roman" w:cs="Times New Roman"/>
          <w:color w:val="000000"/>
          <w:sz w:val="24"/>
          <w:szCs w:val="24"/>
        </w:rPr>
        <w:tab/>
        <w:t>City of Meridian</w:t>
      </w:r>
    </w:p>
    <w:p w14:paraId="049E0073" w14:textId="7D907865" w:rsidR="009D247A" w:rsidRPr="009D247A" w:rsidRDefault="009D247A" w:rsidP="00C72AAD">
      <w:pPr>
        <w:autoSpaceDE w:val="0"/>
        <w:autoSpaceDN w:val="0"/>
        <w:adjustRightInd w:val="0"/>
        <w:spacing w:before="0" w:after="0"/>
        <w:jc w:val="both"/>
        <w:rPr>
          <w:rFonts w:ascii="Times New Roman" w:eastAsia="Calibri" w:hAnsi="Times New Roman" w:cs="Times New Roman"/>
          <w:color w:val="000000"/>
          <w:sz w:val="24"/>
          <w:szCs w:val="24"/>
        </w:rPr>
      </w:pPr>
      <w:r w:rsidRPr="009D247A">
        <w:rPr>
          <w:rFonts w:ascii="Times New Roman" w:eastAsia="Calibri" w:hAnsi="Times New Roman" w:cs="Times New Roman"/>
          <w:color w:val="000000"/>
          <w:sz w:val="24"/>
          <w:szCs w:val="24"/>
        </w:rPr>
        <w:t>By:</w:t>
      </w:r>
      <w:r w:rsidRPr="009D247A">
        <w:rPr>
          <w:rFonts w:ascii="Times New Roman" w:eastAsia="Calibri" w:hAnsi="Times New Roman" w:cs="Times New Roman"/>
          <w:color w:val="000000"/>
          <w:sz w:val="24"/>
          <w:szCs w:val="24"/>
        </w:rPr>
        <w:tab/>
      </w:r>
      <w:r w:rsidR="00AF2C5C">
        <w:rPr>
          <w:rFonts w:ascii="Times New Roman" w:eastAsia="Calibri" w:hAnsi="Times New Roman" w:cs="Times New Roman"/>
          <w:color w:val="000000"/>
          <w:sz w:val="24"/>
          <w:szCs w:val="24"/>
        </w:rPr>
        <w:t>Brandon Bridges</w:t>
      </w:r>
    </w:p>
    <w:p w14:paraId="3C83F446" w14:textId="144E433A" w:rsidR="009D247A" w:rsidRPr="009D247A" w:rsidRDefault="009D247A" w:rsidP="00C72AAD">
      <w:pPr>
        <w:autoSpaceDE w:val="0"/>
        <w:autoSpaceDN w:val="0"/>
        <w:adjustRightInd w:val="0"/>
        <w:spacing w:before="0" w:after="0"/>
        <w:jc w:val="both"/>
        <w:rPr>
          <w:rFonts w:ascii="Times New Roman" w:eastAsia="Calibri" w:hAnsi="Times New Roman" w:cs="Times New Roman"/>
          <w:color w:val="000000"/>
          <w:sz w:val="24"/>
          <w:szCs w:val="24"/>
        </w:rPr>
      </w:pPr>
      <w:r w:rsidRPr="009D247A">
        <w:rPr>
          <w:rFonts w:ascii="Times New Roman" w:eastAsia="Calibri" w:hAnsi="Times New Roman" w:cs="Times New Roman"/>
          <w:color w:val="000000"/>
          <w:sz w:val="24"/>
          <w:szCs w:val="24"/>
        </w:rPr>
        <w:t>Title:</w:t>
      </w:r>
      <w:r w:rsidRPr="009D247A">
        <w:rPr>
          <w:rFonts w:ascii="Times New Roman" w:eastAsia="Calibri" w:hAnsi="Times New Roman" w:cs="Times New Roman"/>
          <w:color w:val="000000"/>
          <w:sz w:val="24"/>
          <w:szCs w:val="24"/>
        </w:rPr>
        <w:tab/>
      </w:r>
      <w:r w:rsidR="00AF2C5C">
        <w:rPr>
          <w:rFonts w:ascii="Times New Roman" w:eastAsia="Calibri" w:hAnsi="Times New Roman" w:cs="Times New Roman"/>
          <w:color w:val="000000"/>
          <w:sz w:val="24"/>
          <w:szCs w:val="24"/>
        </w:rPr>
        <w:t>Purchasing Agent</w:t>
      </w:r>
    </w:p>
    <w:p w14:paraId="2D3EF99F" w14:textId="77777777" w:rsidR="009D247A" w:rsidRPr="009D247A" w:rsidRDefault="009D247A" w:rsidP="00C72AAD">
      <w:pPr>
        <w:autoSpaceDE w:val="0"/>
        <w:autoSpaceDN w:val="0"/>
        <w:adjustRightInd w:val="0"/>
        <w:spacing w:before="0" w:after="0"/>
        <w:jc w:val="both"/>
        <w:rPr>
          <w:rFonts w:ascii="Times New Roman" w:eastAsia="Calibri" w:hAnsi="Times New Roman" w:cs="Times New Roman"/>
          <w:color w:val="000000"/>
          <w:sz w:val="24"/>
          <w:szCs w:val="24"/>
        </w:rPr>
      </w:pPr>
    </w:p>
    <w:p w14:paraId="63FB1A95" w14:textId="49DCBB95" w:rsidR="009D247A" w:rsidRPr="00633D43" w:rsidRDefault="009D247A" w:rsidP="00C72AAD">
      <w:pPr>
        <w:autoSpaceDE w:val="0"/>
        <w:autoSpaceDN w:val="0"/>
        <w:adjustRightInd w:val="0"/>
        <w:spacing w:before="0" w:after="0"/>
        <w:jc w:val="both"/>
        <w:rPr>
          <w:rFonts w:ascii="Times New Roman" w:eastAsia="Calibri" w:hAnsi="Times New Roman" w:cs="Times New Roman"/>
          <w:color w:val="000000"/>
          <w:sz w:val="24"/>
          <w:szCs w:val="24"/>
        </w:rPr>
      </w:pPr>
      <w:r w:rsidRPr="009D247A">
        <w:rPr>
          <w:rFonts w:ascii="Times New Roman" w:eastAsia="Calibri" w:hAnsi="Times New Roman" w:cs="Times New Roman"/>
          <w:color w:val="000000"/>
          <w:sz w:val="24"/>
          <w:szCs w:val="24"/>
        </w:rPr>
        <w:t>Publishing Dates:</w:t>
      </w:r>
      <w:r w:rsidRPr="009D247A">
        <w:rPr>
          <w:rFonts w:ascii="Times New Roman" w:eastAsia="Calibri" w:hAnsi="Times New Roman" w:cs="Times New Roman"/>
          <w:color w:val="000000"/>
          <w:sz w:val="24"/>
          <w:szCs w:val="24"/>
        </w:rPr>
        <w:tab/>
      </w:r>
      <w:r w:rsidR="00D3252C" w:rsidRPr="00633D43">
        <w:rPr>
          <w:rFonts w:ascii="Times New Roman" w:eastAsia="Calibri" w:hAnsi="Times New Roman" w:cs="Times New Roman"/>
          <w:color w:val="000000"/>
          <w:sz w:val="24"/>
          <w:szCs w:val="24"/>
        </w:rPr>
        <w:t>September</w:t>
      </w:r>
      <w:r w:rsidRPr="00633D43">
        <w:rPr>
          <w:rFonts w:ascii="Times New Roman" w:eastAsia="Calibri" w:hAnsi="Times New Roman" w:cs="Times New Roman"/>
          <w:color w:val="000000"/>
          <w:sz w:val="24"/>
          <w:szCs w:val="24"/>
        </w:rPr>
        <w:t xml:space="preserve"> </w:t>
      </w:r>
      <w:r w:rsidR="00AF2C5C" w:rsidRPr="00633D43">
        <w:rPr>
          <w:rFonts w:ascii="Times New Roman" w:eastAsia="Calibri" w:hAnsi="Times New Roman" w:cs="Times New Roman"/>
          <w:color w:val="000000"/>
          <w:sz w:val="24"/>
          <w:szCs w:val="24"/>
        </w:rPr>
        <w:t>19</w:t>
      </w:r>
      <w:r w:rsidRPr="00633D43">
        <w:rPr>
          <w:rFonts w:ascii="Times New Roman" w:eastAsia="Calibri" w:hAnsi="Times New Roman" w:cs="Times New Roman"/>
          <w:color w:val="000000"/>
          <w:sz w:val="24"/>
          <w:szCs w:val="24"/>
        </w:rPr>
        <w:t>, 202</w:t>
      </w:r>
      <w:r w:rsidR="006524E7" w:rsidRPr="00633D43">
        <w:rPr>
          <w:rFonts w:ascii="Times New Roman" w:eastAsia="Calibri" w:hAnsi="Times New Roman" w:cs="Times New Roman"/>
          <w:color w:val="000000"/>
          <w:sz w:val="24"/>
          <w:szCs w:val="24"/>
        </w:rPr>
        <w:t>3</w:t>
      </w:r>
    </w:p>
    <w:p w14:paraId="4E9369EE" w14:textId="213E88D1" w:rsidR="00703762" w:rsidRDefault="009D247A" w:rsidP="00C72AAD">
      <w:pPr>
        <w:autoSpaceDE w:val="0"/>
        <w:autoSpaceDN w:val="0"/>
        <w:adjustRightInd w:val="0"/>
        <w:spacing w:before="0" w:after="0"/>
        <w:jc w:val="both"/>
        <w:rPr>
          <w:rFonts w:ascii="Times New Roman" w:eastAsia="Calibri" w:hAnsi="Times New Roman" w:cs="Times New Roman"/>
          <w:color w:val="000000"/>
          <w:sz w:val="24"/>
          <w:szCs w:val="24"/>
        </w:rPr>
      </w:pPr>
      <w:r w:rsidRPr="00633D43">
        <w:rPr>
          <w:rFonts w:ascii="Times New Roman" w:eastAsia="Calibri" w:hAnsi="Times New Roman" w:cs="Times New Roman"/>
          <w:color w:val="000000"/>
          <w:sz w:val="24"/>
          <w:szCs w:val="24"/>
        </w:rPr>
        <w:tab/>
      </w:r>
      <w:r w:rsidRPr="00633D43">
        <w:rPr>
          <w:rFonts w:ascii="Times New Roman" w:eastAsia="Calibri" w:hAnsi="Times New Roman" w:cs="Times New Roman"/>
          <w:color w:val="000000"/>
          <w:sz w:val="24"/>
          <w:szCs w:val="24"/>
        </w:rPr>
        <w:tab/>
      </w:r>
      <w:r w:rsidRPr="00633D43">
        <w:rPr>
          <w:rFonts w:ascii="Times New Roman" w:eastAsia="Calibri" w:hAnsi="Times New Roman" w:cs="Times New Roman"/>
          <w:color w:val="000000"/>
          <w:sz w:val="24"/>
          <w:szCs w:val="24"/>
        </w:rPr>
        <w:tab/>
      </w:r>
      <w:r w:rsidR="00D3252C" w:rsidRPr="00633D43">
        <w:rPr>
          <w:rFonts w:ascii="Times New Roman" w:eastAsia="Calibri" w:hAnsi="Times New Roman" w:cs="Times New Roman"/>
          <w:color w:val="000000"/>
          <w:sz w:val="24"/>
          <w:szCs w:val="24"/>
        </w:rPr>
        <w:t>September</w:t>
      </w:r>
      <w:r w:rsidRPr="00633D43">
        <w:rPr>
          <w:rFonts w:ascii="Times New Roman" w:eastAsia="Calibri" w:hAnsi="Times New Roman" w:cs="Times New Roman"/>
          <w:color w:val="000000"/>
          <w:sz w:val="24"/>
          <w:szCs w:val="24"/>
        </w:rPr>
        <w:t xml:space="preserve"> </w:t>
      </w:r>
      <w:r w:rsidR="00AF2C5C" w:rsidRPr="00633D43">
        <w:rPr>
          <w:rFonts w:ascii="Times New Roman" w:eastAsia="Calibri" w:hAnsi="Times New Roman" w:cs="Times New Roman"/>
          <w:color w:val="000000"/>
          <w:sz w:val="24"/>
          <w:szCs w:val="24"/>
        </w:rPr>
        <w:t>26</w:t>
      </w:r>
      <w:r w:rsidRPr="00633D43">
        <w:rPr>
          <w:rFonts w:ascii="Times New Roman" w:eastAsia="Calibri" w:hAnsi="Times New Roman" w:cs="Times New Roman"/>
          <w:color w:val="000000"/>
          <w:sz w:val="24"/>
          <w:szCs w:val="24"/>
        </w:rPr>
        <w:t>, 20</w:t>
      </w:r>
      <w:r w:rsidR="006524E7" w:rsidRPr="00633D43">
        <w:rPr>
          <w:rFonts w:ascii="Times New Roman" w:eastAsia="Calibri" w:hAnsi="Times New Roman" w:cs="Times New Roman"/>
          <w:color w:val="000000"/>
          <w:sz w:val="24"/>
          <w:szCs w:val="24"/>
        </w:rPr>
        <w:t>23</w:t>
      </w:r>
    </w:p>
    <w:p w14:paraId="0F05DFEB" w14:textId="689C9386" w:rsidR="009C5003" w:rsidRDefault="009C5003" w:rsidP="00386508">
      <w:pPr>
        <w:spacing w:before="0"/>
        <w:jc w:val="both"/>
        <w:outlineLvl w:val="0"/>
      </w:pPr>
    </w:p>
    <w:sectPr w:rsidR="009C5003" w:rsidSect="00403D65">
      <w:footerReference w:type="default" r:id="rId22"/>
      <w:pgSz w:w="12240" w:h="15840"/>
      <w:pgMar w:top="1296"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43A3C" w14:textId="77777777" w:rsidR="006B231F" w:rsidRDefault="006B231F" w:rsidP="007112C8">
      <w:pPr>
        <w:spacing w:before="0" w:after="0"/>
      </w:pPr>
      <w:r>
        <w:separator/>
      </w:r>
    </w:p>
    <w:p w14:paraId="78BB0EDF" w14:textId="77777777" w:rsidR="006B231F" w:rsidRDefault="006B231F"/>
    <w:p w14:paraId="3B36839D" w14:textId="77777777" w:rsidR="006B231F" w:rsidRDefault="006B231F"/>
  </w:endnote>
  <w:endnote w:type="continuationSeparator" w:id="0">
    <w:p w14:paraId="54DEB86E" w14:textId="77777777" w:rsidR="006B231F" w:rsidRDefault="006B231F" w:rsidP="007112C8">
      <w:pPr>
        <w:spacing w:before="0" w:after="0"/>
      </w:pPr>
      <w:r>
        <w:continuationSeparator/>
      </w:r>
    </w:p>
    <w:p w14:paraId="7F562A0D" w14:textId="77777777" w:rsidR="006B231F" w:rsidRDefault="006B231F"/>
    <w:p w14:paraId="2798299D" w14:textId="77777777" w:rsidR="006B231F" w:rsidRDefault="006B2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F83F" w14:textId="77777777" w:rsidR="00187CA5" w:rsidRDefault="00187CA5" w:rsidP="00187CA5">
    <w:pPr>
      <w:tabs>
        <w:tab w:val="center" w:pos="4500"/>
        <w:tab w:val="right" w:pos="9360"/>
      </w:tabs>
      <w:spacing w:before="0" w:after="0"/>
    </w:pPr>
  </w:p>
  <w:p w14:paraId="1EA5427B" w14:textId="16A250DB" w:rsidR="00187CA5" w:rsidRPr="00C32292" w:rsidRDefault="00187CA5" w:rsidP="007C1D0F">
    <w:pPr>
      <w:tabs>
        <w:tab w:val="center" w:pos="4500"/>
        <w:tab w:val="right" w:pos="9360"/>
      </w:tabs>
      <w:spacing w:before="0" w:after="0"/>
    </w:pPr>
    <w:r w:rsidRPr="00C32292">
      <w:tab/>
    </w:r>
    <w:r>
      <w:t>01 11 13</w:t>
    </w:r>
    <w:r w:rsidRPr="00C32292">
      <w:t xml:space="preserve"> - </w:t>
    </w:r>
    <w:r w:rsidRPr="00C32292">
      <w:fldChar w:fldCharType="begin"/>
    </w:r>
    <w:r w:rsidRPr="00C32292">
      <w:instrText xml:space="preserve"> PAGE  \* Arabic  \* MERGEFORMAT </w:instrText>
    </w:r>
    <w:r w:rsidRPr="00C32292">
      <w:fldChar w:fldCharType="separate"/>
    </w:r>
    <w:r>
      <w:t>6</w:t>
    </w:r>
    <w:r w:rsidRPr="00C32292">
      <w:fldChar w:fldCharType="end"/>
    </w:r>
    <w:bookmarkStart w:id="8" w:name="_Hlk233621962"/>
    <w:bookmarkStart w:id="9" w:name="_Hlk233692522"/>
    <w:r w:rsidRPr="00C32292">
      <w:tab/>
    </w:r>
    <w:bookmarkEnd w:id="8"/>
    <w:bookmarkEnd w:id="9"/>
  </w:p>
  <w:p w14:paraId="0FDDFB54" w14:textId="77777777" w:rsidR="00187CA5" w:rsidRDefault="00187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59DC" w14:textId="77777777" w:rsidR="006B231F" w:rsidRDefault="006B231F" w:rsidP="007112C8">
      <w:pPr>
        <w:spacing w:before="0" w:after="0"/>
      </w:pPr>
      <w:r>
        <w:separator/>
      </w:r>
    </w:p>
    <w:p w14:paraId="230D0AAA" w14:textId="77777777" w:rsidR="006B231F" w:rsidRDefault="006B231F"/>
    <w:p w14:paraId="465EE902" w14:textId="77777777" w:rsidR="006B231F" w:rsidRDefault="006B231F"/>
  </w:footnote>
  <w:footnote w:type="continuationSeparator" w:id="0">
    <w:p w14:paraId="0DA6D960" w14:textId="77777777" w:rsidR="006B231F" w:rsidRDefault="006B231F" w:rsidP="007112C8">
      <w:pPr>
        <w:spacing w:before="0" w:after="0"/>
      </w:pPr>
      <w:r>
        <w:continuationSeparator/>
      </w:r>
    </w:p>
    <w:p w14:paraId="54EDED86" w14:textId="77777777" w:rsidR="006B231F" w:rsidRDefault="006B231F"/>
    <w:p w14:paraId="46BE099E" w14:textId="77777777" w:rsidR="006B231F" w:rsidRDefault="006B23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8172EF"/>
    <w:multiLevelType w:val="multilevel"/>
    <w:tmpl w:val="3C166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1"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4"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8"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9"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3"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5" w15:restartNumberingAfterBreak="0">
    <w:nsid w:val="7AA563A5"/>
    <w:multiLevelType w:val="hybridMultilevel"/>
    <w:tmpl w:val="A5A68102"/>
    <w:lvl w:ilvl="0" w:tplc="F8903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97A02"/>
    <w:multiLevelType w:val="hybridMultilevel"/>
    <w:tmpl w:val="5EC40EF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9358372">
    <w:abstractNumId w:val="18"/>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16cid:durableId="1689940853">
    <w:abstractNumId w:val="22"/>
  </w:num>
  <w:num w:numId="3" w16cid:durableId="11566073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473783">
    <w:abstractNumId w:val="13"/>
  </w:num>
  <w:num w:numId="5" w16cid:durableId="708795135">
    <w:abstractNumId w:val="20"/>
  </w:num>
  <w:num w:numId="6" w16cid:durableId="1480610727">
    <w:abstractNumId w:val="24"/>
  </w:num>
  <w:num w:numId="7" w16cid:durableId="6926138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9057293">
    <w:abstractNumId w:val="12"/>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16cid:durableId="1462846874">
    <w:abstractNumId w:val="6"/>
  </w:num>
  <w:num w:numId="10" w16cid:durableId="1539201253">
    <w:abstractNumId w:val="5"/>
  </w:num>
  <w:num w:numId="11" w16cid:durableId="657465973">
    <w:abstractNumId w:val="11"/>
  </w:num>
  <w:num w:numId="12" w16cid:durableId="1717776731">
    <w:abstractNumId w:val="1"/>
  </w:num>
  <w:num w:numId="13" w16cid:durableId="189952283">
    <w:abstractNumId w:val="16"/>
  </w:num>
  <w:num w:numId="14" w16cid:durableId="1986428510">
    <w:abstractNumId w:val="0"/>
  </w:num>
  <w:num w:numId="15" w16cid:durableId="1533806616">
    <w:abstractNumId w:val="8"/>
  </w:num>
  <w:num w:numId="16" w16cid:durableId="756438794">
    <w:abstractNumId w:val="18"/>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16cid:durableId="1149323782">
    <w:abstractNumId w:val="18"/>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16cid:durableId="1033379903">
    <w:abstractNumId w:val="18"/>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16cid:durableId="182135810">
    <w:abstractNumId w:val="24"/>
  </w:num>
  <w:num w:numId="20" w16cid:durableId="41247600">
    <w:abstractNumId w:val="22"/>
  </w:num>
  <w:num w:numId="21" w16cid:durableId="528882783">
    <w:abstractNumId w:val="22"/>
  </w:num>
  <w:num w:numId="22" w16cid:durableId="786578946">
    <w:abstractNumId w:val="22"/>
  </w:num>
  <w:num w:numId="23" w16cid:durableId="1885678997">
    <w:abstractNumId w:val="22"/>
  </w:num>
  <w:num w:numId="24" w16cid:durableId="1364984621">
    <w:abstractNumId w:val="15"/>
  </w:num>
  <w:num w:numId="25" w16cid:durableId="1158423038">
    <w:abstractNumId w:val="10"/>
  </w:num>
  <w:num w:numId="26" w16cid:durableId="1688172632">
    <w:abstractNumId w:val="17"/>
  </w:num>
  <w:num w:numId="27" w16cid:durableId="1786536949">
    <w:abstractNumId w:val="4"/>
  </w:num>
  <w:num w:numId="28" w16cid:durableId="1693216136">
    <w:abstractNumId w:val="9"/>
  </w:num>
  <w:num w:numId="29" w16cid:durableId="482626102">
    <w:abstractNumId w:val="14"/>
  </w:num>
  <w:num w:numId="30" w16cid:durableId="1428574711">
    <w:abstractNumId w:val="21"/>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16cid:durableId="2094082948">
    <w:abstractNumId w:val="13"/>
  </w:num>
  <w:num w:numId="32" w16cid:durableId="1763718252">
    <w:abstractNumId w:val="7"/>
  </w:num>
  <w:num w:numId="33" w16cid:durableId="1268658549">
    <w:abstractNumId w:val="19"/>
  </w:num>
  <w:num w:numId="34" w16cid:durableId="1615211191">
    <w:abstractNumId w:val="3"/>
  </w:num>
  <w:num w:numId="35" w16cid:durableId="1241909753">
    <w:abstractNumId w:val="26"/>
  </w:num>
  <w:num w:numId="36" w16cid:durableId="691226926">
    <w:abstractNumId w:val="23"/>
  </w:num>
  <w:num w:numId="37" w16cid:durableId="455294727">
    <w:abstractNumId w:val="2"/>
  </w:num>
  <w:num w:numId="38" w16cid:durableId="2096511113">
    <w:abstractNumId w:val="27"/>
  </w:num>
  <w:num w:numId="39" w16cid:durableId="1580865598">
    <w:abstractNumId w:val="2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lt, Jason">
    <w15:presenceInfo w15:providerId="AD" w15:userId="S::Jason.Gault@kimley-horn.com::5145b2ca-1ff1-492d-8df4-284711d9a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7EE6"/>
    <w:rsid w:val="00012AAE"/>
    <w:rsid w:val="00035BF2"/>
    <w:rsid w:val="00037A7F"/>
    <w:rsid w:val="00045D25"/>
    <w:rsid w:val="0005455C"/>
    <w:rsid w:val="00057522"/>
    <w:rsid w:val="0008102C"/>
    <w:rsid w:val="00087FBE"/>
    <w:rsid w:val="000A20EF"/>
    <w:rsid w:val="000A211D"/>
    <w:rsid w:val="000A726B"/>
    <w:rsid w:val="000C1ED9"/>
    <w:rsid w:val="000E0CB0"/>
    <w:rsid w:val="000E24F2"/>
    <w:rsid w:val="000F71AC"/>
    <w:rsid w:val="00113227"/>
    <w:rsid w:val="0015246B"/>
    <w:rsid w:val="00176B60"/>
    <w:rsid w:val="00187CA5"/>
    <w:rsid w:val="00195CDC"/>
    <w:rsid w:val="001B6888"/>
    <w:rsid w:val="001B6B95"/>
    <w:rsid w:val="001C25F8"/>
    <w:rsid w:val="001C3660"/>
    <w:rsid w:val="001D5A64"/>
    <w:rsid w:val="001E6061"/>
    <w:rsid w:val="001F029C"/>
    <w:rsid w:val="001F4ECA"/>
    <w:rsid w:val="002008FC"/>
    <w:rsid w:val="0020653A"/>
    <w:rsid w:val="002073FA"/>
    <w:rsid w:val="00207F8F"/>
    <w:rsid w:val="00214555"/>
    <w:rsid w:val="0022509B"/>
    <w:rsid w:val="00243E0F"/>
    <w:rsid w:val="00245B53"/>
    <w:rsid w:val="00247904"/>
    <w:rsid w:val="002516C9"/>
    <w:rsid w:val="00252C0F"/>
    <w:rsid w:val="002537FC"/>
    <w:rsid w:val="00265197"/>
    <w:rsid w:val="002653B8"/>
    <w:rsid w:val="00271BA7"/>
    <w:rsid w:val="00271EDF"/>
    <w:rsid w:val="00272FFA"/>
    <w:rsid w:val="00273BB0"/>
    <w:rsid w:val="00280135"/>
    <w:rsid w:val="0029768E"/>
    <w:rsid w:val="002A578D"/>
    <w:rsid w:val="002A7360"/>
    <w:rsid w:val="002A765F"/>
    <w:rsid w:val="002C5B0F"/>
    <w:rsid w:val="002C76EC"/>
    <w:rsid w:val="002D0801"/>
    <w:rsid w:val="002D0F49"/>
    <w:rsid w:val="002D1EE0"/>
    <w:rsid w:val="002E294A"/>
    <w:rsid w:val="00313FF9"/>
    <w:rsid w:val="00316A72"/>
    <w:rsid w:val="003173DD"/>
    <w:rsid w:val="00317D86"/>
    <w:rsid w:val="003205E5"/>
    <w:rsid w:val="00324589"/>
    <w:rsid w:val="00325E9E"/>
    <w:rsid w:val="00334FCB"/>
    <w:rsid w:val="003629EF"/>
    <w:rsid w:val="00367F4B"/>
    <w:rsid w:val="00375166"/>
    <w:rsid w:val="00380890"/>
    <w:rsid w:val="00380B97"/>
    <w:rsid w:val="00380E37"/>
    <w:rsid w:val="00386508"/>
    <w:rsid w:val="003871F0"/>
    <w:rsid w:val="003B16F1"/>
    <w:rsid w:val="003D2262"/>
    <w:rsid w:val="003D3EFE"/>
    <w:rsid w:val="003E4C45"/>
    <w:rsid w:val="003F4584"/>
    <w:rsid w:val="00403D65"/>
    <w:rsid w:val="00407E31"/>
    <w:rsid w:val="00416681"/>
    <w:rsid w:val="00424AEF"/>
    <w:rsid w:val="00427428"/>
    <w:rsid w:val="004414F3"/>
    <w:rsid w:val="00442E92"/>
    <w:rsid w:val="00444FBF"/>
    <w:rsid w:val="00457EFF"/>
    <w:rsid w:val="00462C69"/>
    <w:rsid w:val="00472099"/>
    <w:rsid w:val="0047477F"/>
    <w:rsid w:val="004950FB"/>
    <w:rsid w:val="004978B3"/>
    <w:rsid w:val="004A4FC5"/>
    <w:rsid w:val="004C2A82"/>
    <w:rsid w:val="004D22B9"/>
    <w:rsid w:val="004E6CCE"/>
    <w:rsid w:val="004F500A"/>
    <w:rsid w:val="00501CF4"/>
    <w:rsid w:val="0050760E"/>
    <w:rsid w:val="005413DF"/>
    <w:rsid w:val="00546F36"/>
    <w:rsid w:val="005503D4"/>
    <w:rsid w:val="00574606"/>
    <w:rsid w:val="00577D96"/>
    <w:rsid w:val="00584CC9"/>
    <w:rsid w:val="005938BE"/>
    <w:rsid w:val="00595CC7"/>
    <w:rsid w:val="005A3C48"/>
    <w:rsid w:val="005A5419"/>
    <w:rsid w:val="005A5E3C"/>
    <w:rsid w:val="005F3552"/>
    <w:rsid w:val="005F4BEF"/>
    <w:rsid w:val="005F635E"/>
    <w:rsid w:val="005F772A"/>
    <w:rsid w:val="0060259E"/>
    <w:rsid w:val="00602AC8"/>
    <w:rsid w:val="00605C9A"/>
    <w:rsid w:val="00610F29"/>
    <w:rsid w:val="00615415"/>
    <w:rsid w:val="00615867"/>
    <w:rsid w:val="00615911"/>
    <w:rsid w:val="00625C93"/>
    <w:rsid w:val="00633D43"/>
    <w:rsid w:val="00647244"/>
    <w:rsid w:val="006524E7"/>
    <w:rsid w:val="006A2977"/>
    <w:rsid w:val="006B231F"/>
    <w:rsid w:val="007009CE"/>
    <w:rsid w:val="00703762"/>
    <w:rsid w:val="007112C8"/>
    <w:rsid w:val="00713AFE"/>
    <w:rsid w:val="00714E81"/>
    <w:rsid w:val="007179CF"/>
    <w:rsid w:val="007219FE"/>
    <w:rsid w:val="00763B7A"/>
    <w:rsid w:val="00766B94"/>
    <w:rsid w:val="007740F0"/>
    <w:rsid w:val="007A1934"/>
    <w:rsid w:val="007A6258"/>
    <w:rsid w:val="007B6E00"/>
    <w:rsid w:val="007C1D0F"/>
    <w:rsid w:val="007C3CF1"/>
    <w:rsid w:val="007D43DC"/>
    <w:rsid w:val="007D6ED1"/>
    <w:rsid w:val="007E1273"/>
    <w:rsid w:val="007E1598"/>
    <w:rsid w:val="00800F52"/>
    <w:rsid w:val="008013EA"/>
    <w:rsid w:val="0081305A"/>
    <w:rsid w:val="00816C5F"/>
    <w:rsid w:val="00822DC6"/>
    <w:rsid w:val="008235CD"/>
    <w:rsid w:val="008348D5"/>
    <w:rsid w:val="008372A6"/>
    <w:rsid w:val="00847049"/>
    <w:rsid w:val="00862322"/>
    <w:rsid w:val="008758D5"/>
    <w:rsid w:val="008810ED"/>
    <w:rsid w:val="008B391A"/>
    <w:rsid w:val="008B7CB8"/>
    <w:rsid w:val="008E20AD"/>
    <w:rsid w:val="008E31A6"/>
    <w:rsid w:val="008E32B7"/>
    <w:rsid w:val="008F2B0D"/>
    <w:rsid w:val="0091204A"/>
    <w:rsid w:val="00913424"/>
    <w:rsid w:val="00921711"/>
    <w:rsid w:val="00926B76"/>
    <w:rsid w:val="0093163B"/>
    <w:rsid w:val="0093411D"/>
    <w:rsid w:val="00940831"/>
    <w:rsid w:val="009413C1"/>
    <w:rsid w:val="00946BE9"/>
    <w:rsid w:val="009512B7"/>
    <w:rsid w:val="00953BEA"/>
    <w:rsid w:val="00955720"/>
    <w:rsid w:val="00956A3B"/>
    <w:rsid w:val="00962F30"/>
    <w:rsid w:val="00976447"/>
    <w:rsid w:val="009866DA"/>
    <w:rsid w:val="00996EDC"/>
    <w:rsid w:val="009A35BD"/>
    <w:rsid w:val="009A4896"/>
    <w:rsid w:val="009B442D"/>
    <w:rsid w:val="009B4DC0"/>
    <w:rsid w:val="009C4F3E"/>
    <w:rsid w:val="009C5003"/>
    <w:rsid w:val="009C5E38"/>
    <w:rsid w:val="009D0DD2"/>
    <w:rsid w:val="009D247A"/>
    <w:rsid w:val="009E270F"/>
    <w:rsid w:val="009F146A"/>
    <w:rsid w:val="009F37EE"/>
    <w:rsid w:val="00A0148B"/>
    <w:rsid w:val="00A16503"/>
    <w:rsid w:val="00A353C6"/>
    <w:rsid w:val="00A355FC"/>
    <w:rsid w:val="00A45C2F"/>
    <w:rsid w:val="00A55DE0"/>
    <w:rsid w:val="00A641ED"/>
    <w:rsid w:val="00A76B2C"/>
    <w:rsid w:val="00A80987"/>
    <w:rsid w:val="00A93610"/>
    <w:rsid w:val="00AA4DC6"/>
    <w:rsid w:val="00AC5628"/>
    <w:rsid w:val="00AD158D"/>
    <w:rsid w:val="00AD2F96"/>
    <w:rsid w:val="00AE3C28"/>
    <w:rsid w:val="00AE5434"/>
    <w:rsid w:val="00AF1979"/>
    <w:rsid w:val="00AF2C5C"/>
    <w:rsid w:val="00B00351"/>
    <w:rsid w:val="00B02946"/>
    <w:rsid w:val="00B1030C"/>
    <w:rsid w:val="00B11C20"/>
    <w:rsid w:val="00B13056"/>
    <w:rsid w:val="00B22C0F"/>
    <w:rsid w:val="00B24DA1"/>
    <w:rsid w:val="00B364E5"/>
    <w:rsid w:val="00B40628"/>
    <w:rsid w:val="00B41A5E"/>
    <w:rsid w:val="00B45B02"/>
    <w:rsid w:val="00B5503B"/>
    <w:rsid w:val="00B82B6D"/>
    <w:rsid w:val="00BB2DB7"/>
    <w:rsid w:val="00BC0211"/>
    <w:rsid w:val="00BC3EB3"/>
    <w:rsid w:val="00BC5A45"/>
    <w:rsid w:val="00BC7DB7"/>
    <w:rsid w:val="00BD12B5"/>
    <w:rsid w:val="00BE1910"/>
    <w:rsid w:val="00C13299"/>
    <w:rsid w:val="00C203BB"/>
    <w:rsid w:val="00C2715C"/>
    <w:rsid w:val="00C703CA"/>
    <w:rsid w:val="00C72AAD"/>
    <w:rsid w:val="00C83210"/>
    <w:rsid w:val="00C832F1"/>
    <w:rsid w:val="00CA5694"/>
    <w:rsid w:val="00CB0879"/>
    <w:rsid w:val="00CB29CF"/>
    <w:rsid w:val="00CB3086"/>
    <w:rsid w:val="00CC3A01"/>
    <w:rsid w:val="00CC62E0"/>
    <w:rsid w:val="00CC77C8"/>
    <w:rsid w:val="00CD1640"/>
    <w:rsid w:val="00CD3143"/>
    <w:rsid w:val="00CD4D29"/>
    <w:rsid w:val="00CE1C2F"/>
    <w:rsid w:val="00CF3156"/>
    <w:rsid w:val="00D14C09"/>
    <w:rsid w:val="00D23325"/>
    <w:rsid w:val="00D26E0A"/>
    <w:rsid w:val="00D3252C"/>
    <w:rsid w:val="00D432B3"/>
    <w:rsid w:val="00D4504D"/>
    <w:rsid w:val="00D46915"/>
    <w:rsid w:val="00D5014E"/>
    <w:rsid w:val="00D5584B"/>
    <w:rsid w:val="00D56F9F"/>
    <w:rsid w:val="00D61925"/>
    <w:rsid w:val="00D64683"/>
    <w:rsid w:val="00D655D0"/>
    <w:rsid w:val="00D7072D"/>
    <w:rsid w:val="00D70ECF"/>
    <w:rsid w:val="00D72839"/>
    <w:rsid w:val="00D729EA"/>
    <w:rsid w:val="00D81056"/>
    <w:rsid w:val="00D873D9"/>
    <w:rsid w:val="00D929F6"/>
    <w:rsid w:val="00D92A24"/>
    <w:rsid w:val="00D93F79"/>
    <w:rsid w:val="00DA33D8"/>
    <w:rsid w:val="00DA4918"/>
    <w:rsid w:val="00DA4925"/>
    <w:rsid w:val="00DB3ED0"/>
    <w:rsid w:val="00DC272B"/>
    <w:rsid w:val="00DC53B1"/>
    <w:rsid w:val="00DD02E8"/>
    <w:rsid w:val="00DD1149"/>
    <w:rsid w:val="00DD1DA3"/>
    <w:rsid w:val="00DD28E2"/>
    <w:rsid w:val="00DE581A"/>
    <w:rsid w:val="00DF0689"/>
    <w:rsid w:val="00E123E5"/>
    <w:rsid w:val="00E340AD"/>
    <w:rsid w:val="00E377D8"/>
    <w:rsid w:val="00E41305"/>
    <w:rsid w:val="00E50CC1"/>
    <w:rsid w:val="00E75342"/>
    <w:rsid w:val="00E8557A"/>
    <w:rsid w:val="00E86D4A"/>
    <w:rsid w:val="00E916E6"/>
    <w:rsid w:val="00EA30ED"/>
    <w:rsid w:val="00EA78F7"/>
    <w:rsid w:val="00EC1572"/>
    <w:rsid w:val="00EC33BB"/>
    <w:rsid w:val="00EC4C0A"/>
    <w:rsid w:val="00ED7DC3"/>
    <w:rsid w:val="00EE72E9"/>
    <w:rsid w:val="00F02031"/>
    <w:rsid w:val="00F47C52"/>
    <w:rsid w:val="00F73471"/>
    <w:rsid w:val="00F735C1"/>
    <w:rsid w:val="00F870EF"/>
    <w:rsid w:val="00FA0784"/>
    <w:rsid w:val="00FA1788"/>
    <w:rsid w:val="00FA50C6"/>
    <w:rsid w:val="00FB2CF0"/>
    <w:rsid w:val="00FB65A9"/>
    <w:rsid w:val="00FC6032"/>
    <w:rsid w:val="00FE3B42"/>
    <w:rsid w:val="00FE4AFC"/>
    <w:rsid w:val="00FF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73DF1"/>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rFonts w:ascii="Calibri" w:hAnsi="Calibri"/>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rPr>
      <w:rFonts w:ascii="Calibri" w:hAnsi="Calibr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sz w:val="20"/>
    </w:rPr>
  </w:style>
  <w:style w:type="paragraph" w:customStyle="1" w:styleId="EJCDCEditor-GuidanceNoteAddPar">
    <w:name w:val="@EJCDC Editor - Guidance Note Add Par"/>
    <w:basedOn w:val="EJCDC-Normal"/>
    <w:next w:val="EJCDC-Normal"/>
    <w:qFormat/>
    <w:rsid w:val="00946BE9"/>
    <w:pPr>
      <w:numPr>
        <w:numId w:val="32"/>
      </w:numPr>
      <w:jc w:val="left"/>
    </w:pPr>
    <w:rPr>
      <w:rFonts w:ascii="Calibri" w:hAnsi="Calibri"/>
    </w:r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4950FB"/>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character" w:styleId="CommentReference">
    <w:name w:val="annotation reference"/>
    <w:basedOn w:val="DefaultParagraphFont"/>
    <w:uiPriority w:val="99"/>
    <w:semiHidden/>
    <w:rsid w:val="00324589"/>
    <w:rPr>
      <w:sz w:val="16"/>
      <w:szCs w:val="16"/>
    </w:rPr>
  </w:style>
  <w:style w:type="paragraph" w:styleId="CommentText">
    <w:name w:val="annotation text"/>
    <w:basedOn w:val="Normal"/>
    <w:link w:val="CommentTextChar"/>
    <w:uiPriority w:val="99"/>
    <w:semiHidden/>
    <w:rsid w:val="00324589"/>
    <w:rPr>
      <w:sz w:val="20"/>
      <w:szCs w:val="20"/>
    </w:rPr>
  </w:style>
  <w:style w:type="character" w:customStyle="1" w:styleId="CommentTextChar">
    <w:name w:val="Comment Text Char"/>
    <w:basedOn w:val="DefaultParagraphFont"/>
    <w:link w:val="CommentText"/>
    <w:uiPriority w:val="99"/>
    <w:semiHidden/>
    <w:rsid w:val="00324589"/>
    <w:rPr>
      <w:sz w:val="20"/>
      <w:szCs w:val="20"/>
    </w:rPr>
  </w:style>
  <w:style w:type="paragraph" w:styleId="CommentSubject">
    <w:name w:val="annotation subject"/>
    <w:basedOn w:val="CommentText"/>
    <w:next w:val="CommentText"/>
    <w:link w:val="CommentSubjectChar"/>
    <w:uiPriority w:val="99"/>
    <w:semiHidden/>
    <w:rsid w:val="00324589"/>
    <w:rPr>
      <w:b/>
      <w:bCs/>
    </w:rPr>
  </w:style>
  <w:style w:type="character" w:customStyle="1" w:styleId="CommentSubjectChar">
    <w:name w:val="Comment Subject Char"/>
    <w:basedOn w:val="CommentTextChar"/>
    <w:link w:val="CommentSubject"/>
    <w:uiPriority w:val="99"/>
    <w:semiHidden/>
    <w:rsid w:val="00324589"/>
    <w:rPr>
      <w:b/>
      <w:bCs/>
      <w:sz w:val="20"/>
      <w:szCs w:val="20"/>
    </w:rPr>
  </w:style>
  <w:style w:type="character" w:styleId="UnresolvedMention">
    <w:name w:val="Unresolved Mention"/>
    <w:basedOn w:val="DefaultParagraphFont"/>
    <w:uiPriority w:val="99"/>
    <w:semiHidden/>
    <w:unhideWhenUsed/>
    <w:rsid w:val="00E75342"/>
    <w:rPr>
      <w:color w:val="605E5C"/>
      <w:shd w:val="clear" w:color="auto" w:fill="E1DFDD"/>
    </w:rPr>
  </w:style>
  <w:style w:type="paragraph" w:customStyle="1" w:styleId="xmsonormal">
    <w:name w:val="x_msonormal"/>
    <w:basedOn w:val="Normal"/>
    <w:rsid w:val="00703762"/>
    <w:pPr>
      <w:spacing w:before="100" w:beforeAutospacing="1" w:after="100" w:afterAutospacing="1"/>
    </w:pPr>
    <w:rPr>
      <w:rFonts w:ascii="Calibri" w:hAnsi="Calibri" w:cs="Calibri"/>
    </w:rPr>
  </w:style>
  <w:style w:type="paragraph" w:styleId="ListParagraph">
    <w:name w:val="List Paragraph"/>
    <w:basedOn w:val="Normal"/>
    <w:uiPriority w:val="34"/>
    <w:semiHidden/>
    <w:qFormat/>
    <w:rsid w:val="00703762"/>
    <w:pPr>
      <w:ind w:left="720"/>
      <w:contextualSpacing/>
    </w:pPr>
  </w:style>
  <w:style w:type="paragraph" w:styleId="Revision">
    <w:name w:val="Revision"/>
    <w:hidden/>
    <w:uiPriority w:val="99"/>
    <w:semiHidden/>
    <w:rsid w:val="000E24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2/subtitle-A/chapter-II/part-200/subpart-A?toc=1" TargetMode="External"/><Relationship Id="rId18" Type="http://schemas.openxmlformats.org/officeDocument/2006/relationships/hyperlink" Target="https://www.ecfr.gov/current/title-2/subtitle-A/chapter-II/part-200/subpart-F" TargetMode="External"/><Relationship Id="rId3" Type="http://schemas.openxmlformats.org/officeDocument/2006/relationships/customXml" Target="../customXml/item3.xml"/><Relationship Id="rId21" Type="http://schemas.openxmlformats.org/officeDocument/2006/relationships/hyperlink" Target="https://www.ecfr.gov/current/title-2/subtitle-A/chapter-I/part-180" TargetMode="External"/><Relationship Id="rId7" Type="http://schemas.openxmlformats.org/officeDocument/2006/relationships/settings" Target="settings.xml"/><Relationship Id="rId12" Type="http://schemas.openxmlformats.org/officeDocument/2006/relationships/hyperlink" Target="https://home.treasury.gov/system/files/136/SLFRF-Compliance-and-Reporting-Guidance.pdf" TargetMode="External"/><Relationship Id="rId17" Type="http://schemas.openxmlformats.org/officeDocument/2006/relationships/hyperlink" Target="https://www.ecfr.gov/current/title-2/subtitle-A/chapter-II/part-200/subpar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urrent/title-2/subtitle-A/chapter-II/part-200/subpart-D" TargetMode="External"/><Relationship Id="rId20" Type="http://schemas.openxmlformats.org/officeDocument/2006/relationships/hyperlink" Target="https://www.ecfr.gov/current/title-2/subtitle-A/chapter-I/part-17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m.gov/fal/7cecfdef62dc42729a3fdcd449bd62b8/view"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law.cornell.edu/cfr/text/2/part-200/subpart-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cfr.gov/current/title-2/subtitle-A/chapter-I/part-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subtitle-A/chapter-II/part-200/subpart-B"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631CFFAAB8AC4981A6C5ACB8D4B125" ma:contentTypeVersion="1" ma:contentTypeDescription="Create a new document." ma:contentTypeScope="" ma:versionID="6aed5fe588dd278c19e5e155e894b71e">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A24C8-4B28-4CCD-8133-1665C4EACE8D}">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sharepoint/v3"/>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EEC30406-0EA8-49CE-A8DA-12CEC15F2EFA}">
  <ds:schemaRefs>
    <ds:schemaRef ds:uri="http://schemas.microsoft.com/sharepoint/v3/contenttype/forms"/>
  </ds:schemaRefs>
</ds:datastoreItem>
</file>

<file path=customXml/itemProps3.xml><?xml version="1.0" encoding="utf-8"?>
<ds:datastoreItem xmlns:ds="http://schemas.openxmlformats.org/officeDocument/2006/customXml" ds:itemID="{255EDE24-39FA-4938-B6DC-B86B0C582F8D}">
  <ds:schemaRefs>
    <ds:schemaRef ds:uri="http://schemas.openxmlformats.org/officeDocument/2006/bibliography"/>
  </ds:schemaRefs>
</ds:datastoreItem>
</file>

<file path=customXml/itemProps4.xml><?xml version="1.0" encoding="utf-8"?>
<ds:datastoreItem xmlns:ds="http://schemas.openxmlformats.org/officeDocument/2006/customXml" ds:itemID="{D67762DD-A4F2-4D84-9285-8096B6D83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Cacynthia Patterson</cp:lastModifiedBy>
  <cp:revision>2</cp:revision>
  <cp:lastPrinted>2023-08-08T20:56:00Z</cp:lastPrinted>
  <dcterms:created xsi:type="dcterms:W3CDTF">2023-09-13T16:30:00Z</dcterms:created>
  <dcterms:modified xsi:type="dcterms:W3CDTF">2023-09-13T16:30:00Z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0x0101005F631CFFAAB8AC4981A6C5ACB8D4B125</vt:lpwstr>
  </property>
  <property fmtid="{D5CDD505-2E9C-101B-9397-08002B2CF9AE}" pid="3" name="GrammarlyDocumentId">
    <vt:lpwstr>2d9ae98c63adb3a62dde19df506946b8513da2be3317153f30c984f3bbc51297</vt:lpwstr>
  </property>
</Properties>
</file>