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E6F8" w14:textId="77777777" w:rsidR="004725CF" w:rsidRDefault="004725CF" w:rsidP="004725CF">
      <w:pPr>
        <w:tabs>
          <w:tab w:val="right" w:pos="10800"/>
        </w:tabs>
      </w:pPr>
      <w:r>
        <w:rPr>
          <w:noProof/>
        </w:rPr>
        <w:drawing>
          <wp:anchor distT="0" distB="0" distL="114300" distR="114300" simplePos="0" relativeHeight="251662336" behindDoc="1" locked="0" layoutInCell="1" allowOverlap="1" wp14:anchorId="18F95856" wp14:editId="30BEA486">
            <wp:simplePos x="0" y="0"/>
            <wp:positionH relativeFrom="column">
              <wp:posOffset>3124200</wp:posOffset>
            </wp:positionH>
            <wp:positionV relativeFrom="paragraph">
              <wp:posOffset>-15875</wp:posOffset>
            </wp:positionV>
            <wp:extent cx="838200" cy="7893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l="-665" t="-117" r="-665" b="-117"/>
                    <a:stretch>
                      <a:fillRect/>
                    </a:stretch>
                  </pic:blipFill>
                  <pic:spPr bwMode="auto">
                    <a:xfrm>
                      <a:off x="0" y="0"/>
                      <a:ext cx="838200" cy="789305"/>
                    </a:xfrm>
                    <a:prstGeom prst="rect">
                      <a:avLst/>
                    </a:prstGeom>
                    <a:noFill/>
                  </pic:spPr>
                </pic:pic>
              </a:graphicData>
            </a:graphic>
            <wp14:sizeRelH relativeFrom="page">
              <wp14:pctWidth>0</wp14:pctWidth>
            </wp14:sizeRelH>
            <wp14:sizeRelV relativeFrom="page">
              <wp14:pctHeight>0</wp14:pctHeight>
            </wp14:sizeRelV>
          </wp:anchor>
        </w:drawing>
      </w:r>
      <w:r>
        <w:tab/>
      </w:r>
    </w:p>
    <w:tbl>
      <w:tblPr>
        <w:tblpPr w:leftFromText="180" w:rightFromText="180" w:vertAnchor="text" w:tblpX="9030" w:tblpY="1"/>
        <w:tblOverlap w:val="never"/>
        <w:tblW w:w="0" w:type="auto"/>
        <w:tblLayout w:type="fixed"/>
        <w:tblCellMar>
          <w:left w:w="120" w:type="dxa"/>
          <w:right w:w="120" w:type="dxa"/>
        </w:tblCellMar>
        <w:tblLook w:val="0000" w:firstRow="0" w:lastRow="0" w:firstColumn="0" w:lastColumn="0" w:noHBand="0" w:noVBand="0"/>
      </w:tblPr>
      <w:tblGrid>
        <w:gridCol w:w="1890"/>
      </w:tblGrid>
      <w:tr w:rsidR="004725CF" w:rsidRPr="00CD2CC7" w14:paraId="3E525D61" w14:textId="77777777" w:rsidTr="00FB16BE">
        <w:tc>
          <w:tcPr>
            <w:tcW w:w="1890" w:type="dxa"/>
            <w:tcBorders>
              <w:top w:val="single" w:sz="7" w:space="0" w:color="000000"/>
              <w:left w:val="single" w:sz="7" w:space="0" w:color="000000"/>
              <w:bottom w:val="single" w:sz="7" w:space="0" w:color="000000"/>
              <w:right w:val="single" w:sz="7" w:space="0" w:color="000000"/>
            </w:tcBorders>
          </w:tcPr>
          <w:p w14:paraId="391E7469" w14:textId="77777777" w:rsidR="004725CF" w:rsidRPr="00CD2CC7" w:rsidRDefault="004725CF" w:rsidP="00FB16BE">
            <w:pPr>
              <w:spacing w:line="120" w:lineRule="exact"/>
            </w:pPr>
          </w:p>
          <w:p w14:paraId="6064C273" w14:textId="77777777" w:rsidR="004725CF" w:rsidRPr="00CD2CC7" w:rsidRDefault="004725CF" w:rsidP="00FB16BE">
            <w:pPr>
              <w:pBdr>
                <w:top w:val="single" w:sz="6" w:space="0" w:color="FFFFFF"/>
                <w:left w:val="single" w:sz="6" w:space="0" w:color="FFFFFF"/>
                <w:bottom w:val="single" w:sz="6" w:space="0" w:color="FFFFFF"/>
                <w:right w:val="single" w:sz="6" w:space="0" w:color="FFFFFF"/>
              </w:pBdr>
            </w:pPr>
          </w:p>
          <w:p w14:paraId="14849B9C" w14:textId="77777777" w:rsidR="004725CF" w:rsidRPr="00CD2CC7" w:rsidRDefault="004725CF" w:rsidP="00FB16BE">
            <w:pPr>
              <w:spacing w:after="58"/>
            </w:pPr>
            <w:r w:rsidRPr="00CD2CC7">
              <w:rPr>
                <w:b/>
                <w:bCs/>
              </w:rPr>
              <w:t>THIS IS NOT      AN ORDER</w:t>
            </w:r>
          </w:p>
        </w:tc>
      </w:tr>
    </w:tbl>
    <w:p w14:paraId="78D5246E" w14:textId="77777777" w:rsidR="004725CF" w:rsidRDefault="004725CF" w:rsidP="004725CF">
      <w:pPr>
        <w:rPr>
          <w:b/>
          <w:bCs/>
          <w:i/>
          <w:iCs/>
        </w:rPr>
      </w:pPr>
      <w:r>
        <w:rPr>
          <w:b/>
          <w:bCs/>
          <w:i/>
          <w:iCs/>
        </w:rPr>
        <w:br w:type="textWrapping" w:clear="all"/>
        <w:t xml:space="preserve">                                           REQUEST FOR BIDS/PROPOSALS COVERSHEET</w:t>
      </w:r>
    </w:p>
    <w:p w14:paraId="23E39A21" w14:textId="77777777" w:rsidR="004725CF" w:rsidRDefault="004725CF" w:rsidP="004725CF">
      <w:pPr>
        <w:jc w:val="center"/>
        <w:rPr>
          <w:b/>
          <w:bCs/>
          <w:sz w:val="32"/>
          <w:szCs w:val="32"/>
        </w:rPr>
      </w:pPr>
      <w:r>
        <w:rPr>
          <w:b/>
          <w:bCs/>
          <w:sz w:val="32"/>
          <w:szCs w:val="32"/>
        </w:rPr>
        <w:t>THE UNIVERSITY OF SOUTHERN MISSISSIPPI</w:t>
      </w:r>
    </w:p>
    <w:p w14:paraId="6D9CBBBA" w14:textId="77777777" w:rsidR="004725CF" w:rsidRDefault="004725CF" w:rsidP="004725CF">
      <w:pPr>
        <w:jc w:val="center"/>
        <w:rPr>
          <w:b/>
          <w:bCs/>
        </w:rPr>
      </w:pPr>
      <w:r>
        <w:rPr>
          <w:b/>
          <w:bCs/>
        </w:rPr>
        <w:t>Procurement and Contract Services</w:t>
      </w:r>
    </w:p>
    <w:p w14:paraId="30DAC34F" w14:textId="77777777" w:rsidR="004725CF" w:rsidRDefault="004725CF" w:rsidP="004725CF">
      <w:pPr>
        <w:jc w:val="center"/>
        <w:rPr>
          <w:b/>
          <w:bCs/>
        </w:rPr>
      </w:pPr>
      <w:r>
        <w:rPr>
          <w:b/>
          <w:bCs/>
        </w:rPr>
        <w:t>118 College Drive #5003, Hattiesburg, Mississippi  39406-0001</w:t>
      </w:r>
    </w:p>
    <w:p w14:paraId="5383878A" w14:textId="77777777" w:rsidR="004725CF" w:rsidRPr="000D2FE5" w:rsidRDefault="004725CF" w:rsidP="0047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b/>
          <w:bCs/>
          <w:sz w:val="10"/>
        </w:rPr>
      </w:pPr>
    </w:p>
    <w:p w14:paraId="77F38ACD" w14:textId="77777777" w:rsidR="004725CF" w:rsidRPr="00C208A2" w:rsidRDefault="00C208A2" w:rsidP="004725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bCs/>
        </w:rPr>
      </w:pPr>
      <w:r>
        <w:rPr>
          <w:noProof/>
          <w:sz w:val="16"/>
          <w:szCs w:val="16"/>
        </w:rPr>
        <mc:AlternateContent>
          <mc:Choice Requires="wps">
            <w:drawing>
              <wp:anchor distT="0" distB="0" distL="114300" distR="114300" simplePos="0" relativeHeight="251666432" behindDoc="0" locked="0" layoutInCell="1" allowOverlap="1" wp14:anchorId="1CBA74E2" wp14:editId="3822D187">
                <wp:simplePos x="0" y="0"/>
                <wp:positionH relativeFrom="column">
                  <wp:posOffset>4549140</wp:posOffset>
                </wp:positionH>
                <wp:positionV relativeFrom="paragraph">
                  <wp:posOffset>167640</wp:posOffset>
                </wp:positionV>
                <wp:extent cx="1988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9888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68FEF3"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8.2pt,13.2pt" to="514.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" strokecolor="black [3200]" strokeweight="1pt">
                <v:stroke joinstyle="miter"/>
              </v:line>
            </w:pict>
          </mc:Fallback>
        </mc:AlternateContent>
      </w:r>
      <w:r w:rsidR="004725CF">
        <w:rPr>
          <w:b/>
          <w:bCs/>
        </w:rPr>
        <w:tab/>
      </w:r>
      <w:r w:rsidR="004725CF">
        <w:rPr>
          <w:b/>
          <w:bCs/>
        </w:rPr>
        <w:tab/>
      </w:r>
      <w:r w:rsidR="004725CF">
        <w:rPr>
          <w:b/>
          <w:bCs/>
        </w:rPr>
        <w:tab/>
        <w:t xml:space="preserve">   </w:t>
      </w:r>
      <w:r w:rsidR="004725CF">
        <w:rPr>
          <w:b/>
          <w:bCs/>
        </w:rPr>
        <w:tab/>
      </w:r>
      <w:r w:rsidR="004725CF">
        <w:rPr>
          <w:b/>
          <w:bCs/>
        </w:rPr>
        <w:tab/>
      </w:r>
      <w:r w:rsidR="004725CF">
        <w:rPr>
          <w:b/>
          <w:bCs/>
        </w:rPr>
        <w:tab/>
      </w:r>
      <w:r w:rsidR="004725CF">
        <w:rPr>
          <w:b/>
          <w:bCs/>
        </w:rPr>
        <w:tab/>
      </w:r>
      <w:r w:rsidR="004725CF">
        <w:rPr>
          <w:b/>
          <w:bCs/>
        </w:rPr>
        <w:tab/>
      </w:r>
      <w:r w:rsidR="004725CF">
        <w:rPr>
          <w:b/>
          <w:bCs/>
        </w:rPr>
        <w:tab/>
        <w:t xml:space="preserve"> Date</w:t>
      </w:r>
      <w:r w:rsidR="004725CF" w:rsidRPr="00C208A2">
        <w:rPr>
          <w:bCs/>
        </w:rPr>
        <w:t xml:space="preserve">: </w:t>
      </w:r>
      <w:r w:rsidRPr="00C208A2">
        <w:rPr>
          <w:bCs/>
        </w:rPr>
        <w:t xml:space="preserve">        </w:t>
      </w:r>
      <w:r w:rsidR="004725CF" w:rsidRPr="00C208A2">
        <w:rPr>
          <w:bCs/>
        </w:rPr>
        <w:t xml:space="preserve">   </w:t>
      </w:r>
      <w:r w:rsidR="004725CF" w:rsidRPr="00C208A2">
        <w:rPr>
          <w:bCs/>
        </w:rPr>
        <w:tab/>
      </w:r>
    </w:p>
    <w:p w14:paraId="5520DA39" w14:textId="77777777" w:rsidR="004725CF" w:rsidRDefault="004725CF" w:rsidP="004725CF">
      <w:pPr>
        <w:rPr>
          <w:b/>
          <w:bCs/>
        </w:rPr>
      </w:pPr>
      <w:r>
        <w:rPr>
          <w:noProof/>
        </w:rPr>
        <mc:AlternateContent>
          <mc:Choice Requires="wps">
            <w:drawing>
              <wp:anchor distT="0" distB="0" distL="114300" distR="114300" simplePos="0" relativeHeight="251659264" behindDoc="0" locked="0" layoutInCell="1" allowOverlap="1" wp14:anchorId="2ACCF033" wp14:editId="1327AB4C">
                <wp:simplePos x="0" y="0"/>
                <wp:positionH relativeFrom="column">
                  <wp:posOffset>25400</wp:posOffset>
                </wp:positionH>
                <wp:positionV relativeFrom="paragraph">
                  <wp:posOffset>38735</wp:posOffset>
                </wp:positionV>
                <wp:extent cx="334645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rgbClr val="FFFFFF"/>
                        </a:solidFill>
                        <a:ln w="9525">
                          <a:solidFill>
                            <a:srgbClr val="FFFFFF"/>
                          </a:solidFill>
                          <a:miter lim="800000"/>
                          <a:headEnd/>
                          <a:tailEnd/>
                        </a:ln>
                      </wps:spPr>
                      <wps:txbx>
                        <w:txbxContent>
                          <w:p w14:paraId="6F9C6DCF" w14:textId="77777777" w:rsidR="004725CF" w:rsidRPr="008B4F3D" w:rsidRDefault="004725CF" w:rsidP="004725CF">
                            <w:pPr>
                              <w:rPr>
                                <w:sz w:val="22"/>
                              </w:rPr>
                            </w:pPr>
                            <w:r w:rsidRPr="008B4F3D">
                              <w:rPr>
                                <w:sz w:val="22"/>
                              </w:rPr>
                              <w:t xml:space="preserve">Name: </w:t>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t>________________</w:t>
                            </w:r>
                            <w:r>
                              <w:rPr>
                                <w:sz w:val="22"/>
                              </w:rPr>
                              <w:t>____</w:t>
                            </w:r>
                            <w:r w:rsidRPr="008B4F3D">
                              <w:rPr>
                                <w:sz w:val="22"/>
                              </w:rPr>
                              <w:t>________________</w:t>
                            </w:r>
                          </w:p>
                          <w:p w14:paraId="5F2D945C" w14:textId="77777777" w:rsidR="004725CF" w:rsidRPr="000D2FE5" w:rsidRDefault="004725CF" w:rsidP="004725CF">
                            <w:pPr>
                              <w:rPr>
                                <w:sz w:val="18"/>
                              </w:rPr>
                            </w:pPr>
                          </w:p>
                          <w:p w14:paraId="72A1787E" w14:textId="77777777" w:rsidR="004725CF" w:rsidRPr="008B4F3D" w:rsidRDefault="004725CF" w:rsidP="004725CF">
                            <w:pPr>
                              <w:rPr>
                                <w:sz w:val="22"/>
                              </w:rPr>
                            </w:pPr>
                            <w:r w:rsidRPr="008B4F3D">
                              <w:rPr>
                                <w:sz w:val="22"/>
                              </w:rPr>
                              <w:t>Company: _________________</w:t>
                            </w:r>
                            <w:r>
                              <w:rPr>
                                <w:sz w:val="22"/>
                              </w:rPr>
                              <w:t>____</w:t>
                            </w:r>
                            <w:r w:rsidRPr="008B4F3D">
                              <w:rPr>
                                <w:sz w:val="22"/>
                              </w:rPr>
                              <w:t>____________</w:t>
                            </w:r>
                          </w:p>
                          <w:p w14:paraId="37986944" w14:textId="77777777" w:rsidR="004725CF" w:rsidRPr="008B4F3D" w:rsidRDefault="004725CF" w:rsidP="004725CF">
                            <w:pPr>
                              <w:rPr>
                                <w:sz w:val="18"/>
                              </w:rPr>
                            </w:pPr>
                          </w:p>
                          <w:p w14:paraId="6D0B3A54" w14:textId="77777777" w:rsidR="004725CF" w:rsidRPr="008B4F3D" w:rsidRDefault="004725CF" w:rsidP="004725CF">
                            <w:pPr>
                              <w:rPr>
                                <w:sz w:val="22"/>
                              </w:rPr>
                            </w:pPr>
                            <w:r w:rsidRPr="008B4F3D">
                              <w:rPr>
                                <w:sz w:val="22"/>
                              </w:rPr>
                              <w:t>Address: __________________</w:t>
                            </w:r>
                            <w:r>
                              <w:rPr>
                                <w:sz w:val="22"/>
                              </w:rPr>
                              <w:t>____</w:t>
                            </w:r>
                            <w:r w:rsidRPr="008B4F3D">
                              <w:rPr>
                                <w:sz w:val="22"/>
                              </w:rPr>
                              <w:t>____________</w:t>
                            </w:r>
                          </w:p>
                          <w:p w14:paraId="62C9A68B" w14:textId="77777777" w:rsidR="004725CF" w:rsidRPr="008B4F3D" w:rsidRDefault="004725CF" w:rsidP="004725CF">
                            <w:pPr>
                              <w:rPr>
                                <w:sz w:val="22"/>
                              </w:rPr>
                            </w:pPr>
                          </w:p>
                          <w:p w14:paraId="6D07106A" w14:textId="77777777" w:rsidR="004725CF" w:rsidRPr="008B4F3D" w:rsidRDefault="004725CF" w:rsidP="004725CF">
                            <w:pPr>
                              <w:rPr>
                                <w:sz w:val="22"/>
                              </w:rPr>
                            </w:pPr>
                            <w:r w:rsidRPr="008B4F3D">
                              <w:rPr>
                                <w:sz w:val="22"/>
                              </w:rPr>
                              <w:t>City/State/Zip:_______________</w:t>
                            </w:r>
                            <w:r>
                              <w:rPr>
                                <w:sz w:val="22"/>
                              </w:rPr>
                              <w:t>_____</w:t>
                            </w:r>
                            <w:r w:rsidRPr="008B4F3D">
                              <w:rPr>
                                <w:sz w:val="22"/>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CF033" id="_x0000_t202" coordsize="21600,21600" o:spt="202" path="m,l,21600r21600,l21600,xe">
                <v:stroke joinstyle="miter"/>
                <v:path gradientshapeok="t" o:connecttype="rect"/>
              </v:shapetype>
              <v:shape id="Text Box 2" o:spid="_x0000_s1026" type="#_x0000_t202" style="position:absolute;margin-left:2pt;margin-top:3.05pt;width:263.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" strokecolor="white">
                <v:textbox>
                  <w:txbxContent>
                    <w:p w14:paraId="6F9C6DCF" w14:textId="77777777" w:rsidR="004725CF" w:rsidRPr="008B4F3D" w:rsidRDefault="004725CF" w:rsidP="004725CF">
                      <w:pPr>
                        <w:rPr>
                          <w:sz w:val="22"/>
                        </w:rPr>
                      </w:pPr>
                      <w:r w:rsidRPr="008B4F3D">
                        <w:rPr>
                          <w:sz w:val="22"/>
                        </w:rPr>
                        <w:t xml:space="preserve">Name: </w:t>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r>
                      <w:r w:rsidRPr="008B4F3D">
                        <w:rPr>
                          <w:sz w:val="22"/>
                        </w:rPr>
                        <w:softHyphen/>
                        <w:t>________________</w:t>
                      </w:r>
                      <w:r>
                        <w:rPr>
                          <w:sz w:val="22"/>
                        </w:rPr>
                        <w:t>____</w:t>
                      </w:r>
                      <w:r w:rsidRPr="008B4F3D">
                        <w:rPr>
                          <w:sz w:val="22"/>
                        </w:rPr>
                        <w:t>________________</w:t>
                      </w:r>
                    </w:p>
                    <w:p w14:paraId="5F2D945C" w14:textId="77777777" w:rsidR="004725CF" w:rsidRPr="000D2FE5" w:rsidRDefault="004725CF" w:rsidP="004725CF">
                      <w:pPr>
                        <w:rPr>
                          <w:sz w:val="18"/>
                        </w:rPr>
                      </w:pPr>
                    </w:p>
                    <w:p w14:paraId="72A1787E" w14:textId="77777777" w:rsidR="004725CF" w:rsidRPr="008B4F3D" w:rsidRDefault="004725CF" w:rsidP="004725CF">
                      <w:pPr>
                        <w:rPr>
                          <w:sz w:val="22"/>
                        </w:rPr>
                      </w:pPr>
                      <w:r w:rsidRPr="008B4F3D">
                        <w:rPr>
                          <w:sz w:val="22"/>
                        </w:rPr>
                        <w:t>Company: _________________</w:t>
                      </w:r>
                      <w:r>
                        <w:rPr>
                          <w:sz w:val="22"/>
                        </w:rPr>
                        <w:t>____</w:t>
                      </w:r>
                      <w:r w:rsidRPr="008B4F3D">
                        <w:rPr>
                          <w:sz w:val="22"/>
                        </w:rPr>
                        <w:t>____________</w:t>
                      </w:r>
                    </w:p>
                    <w:p w14:paraId="37986944" w14:textId="77777777" w:rsidR="004725CF" w:rsidRPr="008B4F3D" w:rsidRDefault="004725CF" w:rsidP="004725CF">
                      <w:pPr>
                        <w:rPr>
                          <w:sz w:val="18"/>
                        </w:rPr>
                      </w:pPr>
                    </w:p>
                    <w:p w14:paraId="6D0B3A54" w14:textId="77777777" w:rsidR="004725CF" w:rsidRPr="008B4F3D" w:rsidRDefault="004725CF" w:rsidP="004725CF">
                      <w:pPr>
                        <w:rPr>
                          <w:sz w:val="22"/>
                        </w:rPr>
                      </w:pPr>
                      <w:r w:rsidRPr="008B4F3D">
                        <w:rPr>
                          <w:sz w:val="22"/>
                        </w:rPr>
                        <w:t>Address: __________________</w:t>
                      </w:r>
                      <w:r>
                        <w:rPr>
                          <w:sz w:val="22"/>
                        </w:rPr>
                        <w:t>____</w:t>
                      </w:r>
                      <w:r w:rsidRPr="008B4F3D">
                        <w:rPr>
                          <w:sz w:val="22"/>
                        </w:rPr>
                        <w:t>____________</w:t>
                      </w:r>
                    </w:p>
                    <w:p w14:paraId="62C9A68B" w14:textId="77777777" w:rsidR="004725CF" w:rsidRPr="008B4F3D" w:rsidRDefault="004725CF" w:rsidP="004725CF">
                      <w:pPr>
                        <w:rPr>
                          <w:sz w:val="22"/>
                        </w:rPr>
                      </w:pPr>
                    </w:p>
                    <w:p w14:paraId="6D07106A" w14:textId="77777777" w:rsidR="004725CF" w:rsidRPr="008B4F3D" w:rsidRDefault="004725CF" w:rsidP="004725CF">
                      <w:pPr>
                        <w:rPr>
                          <w:sz w:val="22"/>
                        </w:rPr>
                      </w:pPr>
                      <w:r w:rsidRPr="008B4F3D">
                        <w:rPr>
                          <w:sz w:val="22"/>
                        </w:rPr>
                        <w:t>City/State/Zip:_______________</w:t>
                      </w:r>
                      <w:r>
                        <w:rPr>
                          <w:sz w:val="22"/>
                        </w:rPr>
                        <w:t>_____</w:t>
                      </w:r>
                      <w:r w:rsidRPr="008B4F3D">
                        <w:rPr>
                          <w:sz w:val="22"/>
                        </w:rPr>
                        <w:t>__________</w:t>
                      </w:r>
                    </w:p>
                  </w:txbxContent>
                </v:textbox>
              </v:shape>
            </w:pict>
          </mc:Fallback>
        </mc:AlternateContent>
      </w:r>
    </w:p>
    <w:p w14:paraId="6860B15E" w14:textId="4E9DF315" w:rsidR="004725CF" w:rsidRDefault="004725CF" w:rsidP="004725CF">
      <w:pPr>
        <w:tabs>
          <w:tab w:val="left" w:pos="-1440"/>
        </w:tabs>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Pr="00C208A2">
        <w:rPr>
          <w:b/>
          <w:bCs/>
          <w:sz w:val="26"/>
        </w:rPr>
        <w:t xml:space="preserve">Bid No. </w:t>
      </w:r>
      <w:r w:rsidR="00267956">
        <w:rPr>
          <w:b/>
          <w:bCs/>
          <w:sz w:val="26"/>
        </w:rPr>
        <w:t>2</w:t>
      </w:r>
      <w:r w:rsidR="003C119C">
        <w:rPr>
          <w:b/>
          <w:bCs/>
          <w:sz w:val="26"/>
        </w:rPr>
        <w:t>4-01</w:t>
      </w:r>
      <w:r>
        <w:rPr>
          <w:b/>
          <w:bCs/>
        </w:rPr>
        <w:tab/>
      </w:r>
    </w:p>
    <w:p w14:paraId="60815C3B" w14:textId="77777777" w:rsidR="004725CF" w:rsidRDefault="004725CF" w:rsidP="004725CF">
      <w:pPr>
        <w:tabs>
          <w:tab w:val="center" w:pos="5400"/>
        </w:tabs>
        <w:rPr>
          <w:b/>
          <w:bCs/>
        </w:rPr>
      </w:pPr>
      <w:r>
        <w:rPr>
          <w:b/>
          <w:bCs/>
        </w:rPr>
        <w:tab/>
      </w:r>
    </w:p>
    <w:p w14:paraId="5DBC31A7" w14:textId="77777777" w:rsidR="004725CF" w:rsidRDefault="004725CF" w:rsidP="004725CF">
      <w:pPr>
        <w:ind w:left="6480"/>
        <w:jc w:val="both"/>
        <w:rPr>
          <w:sz w:val="16"/>
          <w:szCs w:val="16"/>
        </w:rPr>
      </w:pPr>
      <w:r>
        <w:rPr>
          <w:sz w:val="16"/>
          <w:szCs w:val="16"/>
        </w:rPr>
        <w:t xml:space="preserve">THE UNIVERSITY OF SOUTHERN MISSISSIPPI is considering the purchase of the following item(s).  We ask that you submit your bid and retain one copy for your files.  Right is reserved to accept or reject any part of your bid.  Your quotation will be given consideration if received in Bond Hall, Room 214 on or before:       </w:t>
      </w:r>
    </w:p>
    <w:p w14:paraId="17C9B4ED" w14:textId="3B7B1430" w:rsidR="004725CF" w:rsidRDefault="004725CF" w:rsidP="004725CF">
      <w:pPr>
        <w:ind w:firstLine="6480"/>
        <w:jc w:val="both"/>
        <w:rPr>
          <w:sz w:val="16"/>
          <w:szCs w:val="16"/>
        </w:rPr>
      </w:pPr>
      <w:r>
        <w:rPr>
          <w:sz w:val="22"/>
          <w:szCs w:val="16"/>
        </w:rPr>
        <w:tab/>
      </w:r>
      <w:r w:rsidR="008D7C79">
        <w:rPr>
          <w:sz w:val="22"/>
          <w:szCs w:val="16"/>
        </w:rPr>
        <w:t xml:space="preserve">August </w:t>
      </w:r>
      <w:r w:rsidR="00F0344E">
        <w:rPr>
          <w:sz w:val="22"/>
          <w:szCs w:val="16"/>
        </w:rPr>
        <w:t>11</w:t>
      </w:r>
      <w:r w:rsidR="008D7C79">
        <w:rPr>
          <w:sz w:val="22"/>
          <w:szCs w:val="16"/>
        </w:rPr>
        <w:t>, 2023</w:t>
      </w:r>
      <w:r>
        <w:rPr>
          <w:sz w:val="22"/>
          <w:szCs w:val="16"/>
        </w:rPr>
        <w:tab/>
      </w:r>
      <w:r w:rsidRPr="00E85DDA">
        <w:rPr>
          <w:sz w:val="22"/>
          <w:szCs w:val="16"/>
        </w:rPr>
        <w:t>2:00 p.m</w:t>
      </w:r>
      <w:r>
        <w:rPr>
          <w:sz w:val="16"/>
          <w:szCs w:val="16"/>
        </w:rPr>
        <w:t xml:space="preserve">. </w:t>
      </w:r>
      <w:r w:rsidR="00B566BE" w:rsidRPr="00E85DDA">
        <w:rPr>
          <w:szCs w:val="16"/>
        </w:rPr>
        <w:t>C</w:t>
      </w:r>
      <w:r w:rsidR="00B566BE">
        <w:rPr>
          <w:szCs w:val="16"/>
        </w:rPr>
        <w:t>D</w:t>
      </w:r>
      <w:r w:rsidR="00B566BE" w:rsidRPr="00E85DDA">
        <w:rPr>
          <w:szCs w:val="16"/>
        </w:rPr>
        <w:t>T</w:t>
      </w:r>
      <w:r w:rsidR="00B566BE">
        <w:rPr>
          <w:sz w:val="16"/>
          <w:szCs w:val="16"/>
        </w:rPr>
        <w:t xml:space="preserve">     </w:t>
      </w:r>
    </w:p>
    <w:p w14:paraId="302EB919" w14:textId="77777777" w:rsidR="004725CF" w:rsidRDefault="004725CF" w:rsidP="004725CF">
      <w:pPr>
        <w:jc w:val="both"/>
      </w:pPr>
      <w:r>
        <w:rPr>
          <w:sz w:val="16"/>
          <w:szCs w:val="16"/>
        </w:rPr>
        <w:t>TERMS - Bidder should state terms of sale.  Our terms are 2% ten days, net 45 days.</w:t>
      </w:r>
    </w:p>
    <w:p w14:paraId="0B7FB520" w14:textId="1C834E0A" w:rsidR="004725CF" w:rsidRDefault="004725CF" w:rsidP="004725CF">
      <w:pPr>
        <w:jc w:val="both"/>
        <w:rPr>
          <w:sz w:val="16"/>
          <w:szCs w:val="16"/>
        </w:rPr>
      </w:pPr>
      <w:r>
        <w:rPr>
          <w:noProof/>
        </w:rPr>
        <mc:AlternateContent>
          <mc:Choice Requires="wps">
            <w:drawing>
              <wp:anchor distT="0" distB="0" distL="114300" distR="114300" simplePos="0" relativeHeight="251663360" behindDoc="1" locked="1" layoutInCell="0" allowOverlap="1" wp14:anchorId="73E3431F" wp14:editId="7092E529">
                <wp:simplePos x="0" y="0"/>
                <wp:positionH relativeFrom="page">
                  <wp:posOffset>4741545</wp:posOffset>
                </wp:positionH>
                <wp:positionV relativeFrom="page">
                  <wp:posOffset>3629660</wp:posOffset>
                </wp:positionV>
                <wp:extent cx="2331720" cy="12065"/>
                <wp:effectExtent l="0" t="0" r="0" b="698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6410" id="Rectangle 10" o:spid="_x0000_s1026" style="position:absolute;margin-left:373.35pt;margin-top:285.8pt;width:183.6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UQ5AEAALQ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14:anchorId="4E6E3B1F" wp14:editId="75DEFD62">
                <wp:simplePos x="0" y="0"/>
                <wp:positionH relativeFrom="page">
                  <wp:posOffset>4741545</wp:posOffset>
                </wp:positionH>
                <wp:positionV relativeFrom="page">
                  <wp:posOffset>3356610</wp:posOffset>
                </wp:positionV>
                <wp:extent cx="2331720" cy="120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1023E" id="Rectangle 4" o:spid="_x0000_s1026" style="position:absolute;margin-left:373.35pt;margin-top:264.3pt;width:183.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" o:allowincell="f" fillcolor="black" stroked="f" strokeweight="0">
                <w10:wrap anchorx="page" anchory="page"/>
                <w10:anchorlock/>
              </v:rect>
            </w:pict>
          </mc:Fallback>
        </mc:AlternateContent>
      </w:r>
      <w:r>
        <w:rPr>
          <w:sz w:val="16"/>
          <w:szCs w:val="16"/>
        </w:rPr>
        <w:t xml:space="preserve">These terms will apply </w:t>
      </w:r>
      <w:r w:rsidR="00C208A2">
        <w:rPr>
          <w:sz w:val="16"/>
          <w:szCs w:val="16"/>
        </w:rPr>
        <w:t>per Mississippi law.</w:t>
      </w:r>
      <w:r>
        <w:rPr>
          <w:sz w:val="16"/>
          <w:szCs w:val="16"/>
        </w:rPr>
        <w:tab/>
      </w:r>
      <w:r>
        <w:rPr>
          <w:sz w:val="16"/>
          <w:szCs w:val="16"/>
        </w:rPr>
        <w:tab/>
      </w:r>
      <w:r>
        <w:rPr>
          <w:sz w:val="16"/>
          <w:szCs w:val="16"/>
        </w:rPr>
        <w:tab/>
      </w:r>
      <w:r>
        <w:rPr>
          <w:sz w:val="16"/>
          <w:szCs w:val="16"/>
        </w:rPr>
        <w:tab/>
      </w:r>
      <w:r>
        <w:rPr>
          <w:sz w:val="16"/>
          <w:szCs w:val="16"/>
        </w:rPr>
        <w:tab/>
      </w:r>
    </w:p>
    <w:p w14:paraId="3D543337" w14:textId="77777777" w:rsidR="004725CF" w:rsidRDefault="004725CF" w:rsidP="004725CF">
      <w:pPr>
        <w:jc w:val="both"/>
        <w:rPr>
          <w:sz w:val="16"/>
          <w:szCs w:val="16"/>
        </w:rPr>
      </w:pPr>
      <w:r>
        <w:rPr>
          <w:sz w:val="16"/>
          <w:szCs w:val="16"/>
        </w:rPr>
        <w:t>AWARDING CONTRACT - Cash terms will not be used as a basis for awarding</w:t>
      </w:r>
      <w:r>
        <w:rPr>
          <w:sz w:val="16"/>
          <w:szCs w:val="16"/>
        </w:rPr>
        <w:tab/>
      </w:r>
      <w:r>
        <w:rPr>
          <w:sz w:val="16"/>
          <w:szCs w:val="16"/>
        </w:rPr>
        <w:tab/>
        <w:t xml:space="preserve">           </w:t>
      </w:r>
    </w:p>
    <w:p w14:paraId="623D8D5C" w14:textId="45EEB8D9" w:rsidR="004725CF" w:rsidRPr="00C208A2" w:rsidRDefault="00C208A2" w:rsidP="00A7649A">
      <w:pPr>
        <w:tabs>
          <w:tab w:val="left" w:pos="-1440"/>
        </w:tabs>
        <w:ind w:left="6480" w:hanging="6480"/>
        <w:rPr>
          <w:u w:val="single"/>
        </w:rPr>
      </w:pPr>
      <w:r>
        <w:rPr>
          <w:noProof/>
          <w:sz w:val="16"/>
          <w:szCs w:val="16"/>
        </w:rPr>
        <mc:AlternateContent>
          <mc:Choice Requires="wps">
            <w:drawing>
              <wp:anchor distT="0" distB="0" distL="114300" distR="114300" simplePos="0" relativeHeight="251664384" behindDoc="0" locked="0" layoutInCell="1" allowOverlap="1" wp14:anchorId="06AB92BD" wp14:editId="7F291321">
                <wp:simplePos x="0" y="0"/>
                <wp:positionH relativeFrom="column">
                  <wp:posOffset>4625340</wp:posOffset>
                </wp:positionH>
                <wp:positionV relativeFrom="paragraph">
                  <wp:posOffset>165100</wp:posOffset>
                </wp:positionV>
                <wp:extent cx="19888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98882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7A8B60"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4.2pt,13pt" to="520.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" strokecolor="black [3200]" strokeweight="1pt">
                <v:stroke joinstyle="miter"/>
              </v:line>
            </w:pict>
          </mc:Fallback>
        </mc:AlternateContent>
      </w:r>
      <w:r w:rsidR="004725CF">
        <w:rPr>
          <w:sz w:val="16"/>
          <w:szCs w:val="16"/>
        </w:rPr>
        <w:t>contracts; however, the University will accept cash discounts</w:t>
      </w:r>
      <w:r w:rsidR="00A7649A">
        <w:rPr>
          <w:sz w:val="16"/>
          <w:szCs w:val="16"/>
        </w:rPr>
        <w:t xml:space="preserve"> when earn</w:t>
      </w:r>
      <w:r>
        <w:rPr>
          <w:sz w:val="16"/>
          <w:szCs w:val="16"/>
        </w:rPr>
        <w:t>ed</w:t>
      </w:r>
      <w:r w:rsidR="00EE677D">
        <w:rPr>
          <w:sz w:val="16"/>
          <w:szCs w:val="16"/>
        </w:rPr>
        <w:t>.</w:t>
      </w:r>
      <w:r w:rsidR="00A7649A">
        <w:rPr>
          <w:sz w:val="16"/>
          <w:szCs w:val="16"/>
        </w:rPr>
        <w:t xml:space="preserve">                                                </w:t>
      </w:r>
      <w:r w:rsidR="00A7649A" w:rsidRPr="00A7649A">
        <w:t>Buyer</w:t>
      </w:r>
      <w:r w:rsidR="00A7649A" w:rsidRPr="00C208A2">
        <w:t xml:space="preserve">: </w:t>
      </w:r>
      <w:r w:rsidRPr="00C208A2">
        <w:t xml:space="preserve"> </w:t>
      </w:r>
      <w:r w:rsidR="00234C9F">
        <w:t>Millissa Stork</w:t>
      </w:r>
    </w:p>
    <w:p w14:paraId="6E64EE17" w14:textId="77777777" w:rsidR="004725CF" w:rsidRDefault="004725CF" w:rsidP="004725CF">
      <w:pPr>
        <w:jc w:val="both"/>
      </w:pPr>
    </w:p>
    <w:tbl>
      <w:tblPr>
        <w:tblW w:w="0" w:type="auto"/>
        <w:tblInd w:w="390" w:type="dxa"/>
        <w:tblLayout w:type="fixed"/>
        <w:tblCellMar>
          <w:left w:w="120" w:type="dxa"/>
          <w:right w:w="120" w:type="dxa"/>
        </w:tblCellMar>
        <w:tblLook w:val="0000" w:firstRow="0" w:lastRow="0" w:firstColumn="0" w:lastColumn="0" w:noHBand="0" w:noVBand="0"/>
      </w:tblPr>
      <w:tblGrid>
        <w:gridCol w:w="10260"/>
      </w:tblGrid>
      <w:tr w:rsidR="004725CF" w:rsidRPr="00CD2CC7" w14:paraId="0A65712C" w14:textId="77777777" w:rsidTr="00FB16BE">
        <w:tc>
          <w:tcPr>
            <w:tcW w:w="10260" w:type="dxa"/>
            <w:tcBorders>
              <w:top w:val="single" w:sz="15" w:space="0" w:color="000000"/>
              <w:left w:val="single" w:sz="15" w:space="0" w:color="000000"/>
              <w:bottom w:val="single" w:sz="15" w:space="0" w:color="000000"/>
              <w:right w:val="single" w:sz="15" w:space="0" w:color="000000"/>
            </w:tcBorders>
          </w:tcPr>
          <w:p w14:paraId="310EE93C" w14:textId="77777777" w:rsidR="004725CF" w:rsidRPr="00CD2CC7" w:rsidRDefault="004725CF" w:rsidP="00FB16BE">
            <w:pPr>
              <w:spacing w:line="120" w:lineRule="exact"/>
            </w:pPr>
          </w:p>
          <w:p w14:paraId="24166676" w14:textId="77777777" w:rsidR="004725CF" w:rsidRPr="00CD2CC7" w:rsidRDefault="004725CF" w:rsidP="00FB16BE">
            <w:pPr>
              <w:spacing w:after="58"/>
            </w:pPr>
            <w:r w:rsidRPr="00CD2CC7">
              <w:rPr>
                <w:sz w:val="20"/>
                <w:szCs w:val="20"/>
              </w:rPr>
              <w:t>NOTE: If you cannot quote on the exact material shown, please indicate any exception giving brand name and complete specifications of any alternate.  If additional space is required, use a separate sheet or letter of transmittal.</w:t>
            </w:r>
          </w:p>
        </w:tc>
      </w:tr>
    </w:tbl>
    <w:p w14:paraId="70B35037" w14:textId="77777777" w:rsidR="004725CF" w:rsidRDefault="004725CF" w:rsidP="004725CF">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990"/>
        <w:gridCol w:w="1350"/>
        <w:gridCol w:w="5130"/>
        <w:gridCol w:w="1620"/>
        <w:gridCol w:w="1800"/>
      </w:tblGrid>
      <w:tr w:rsidR="004725CF" w:rsidRPr="00CD2CC7" w14:paraId="6159DB93" w14:textId="77777777" w:rsidTr="00FB16BE">
        <w:trPr>
          <w:trHeight w:val="5448"/>
        </w:trPr>
        <w:tc>
          <w:tcPr>
            <w:tcW w:w="990" w:type="dxa"/>
            <w:tcBorders>
              <w:top w:val="single" w:sz="19" w:space="0" w:color="000000"/>
              <w:left w:val="single" w:sz="19" w:space="0" w:color="000000"/>
              <w:bottom w:val="nil"/>
              <w:right w:val="single" w:sz="7" w:space="0" w:color="000000"/>
            </w:tcBorders>
          </w:tcPr>
          <w:p w14:paraId="2A1946C4" w14:textId="77777777" w:rsidR="004725CF" w:rsidRPr="00CD2CC7" w:rsidRDefault="004725CF" w:rsidP="00FB16BE">
            <w:pPr>
              <w:spacing w:line="120" w:lineRule="exact"/>
            </w:pPr>
          </w:p>
          <w:p w14:paraId="26BC9F8D" w14:textId="77777777" w:rsidR="004725CF" w:rsidRPr="00CD2CC7" w:rsidRDefault="004725CF" w:rsidP="00FB16BE">
            <w:pPr>
              <w:tabs>
                <w:tab w:val="center" w:pos="375"/>
              </w:tabs>
              <w:rPr>
                <w:b/>
                <w:bCs/>
                <w:sz w:val="16"/>
                <w:szCs w:val="16"/>
              </w:rPr>
            </w:pPr>
            <w:r w:rsidRPr="00CD2CC7">
              <w:rPr>
                <w:sz w:val="16"/>
                <w:szCs w:val="16"/>
              </w:rPr>
              <w:tab/>
            </w:r>
            <w:r w:rsidRPr="00CD2CC7">
              <w:rPr>
                <w:b/>
                <w:bCs/>
                <w:sz w:val="16"/>
                <w:szCs w:val="16"/>
              </w:rPr>
              <w:t>ITEM</w:t>
            </w:r>
          </w:p>
          <w:p w14:paraId="2D41AF9A" w14:textId="77777777" w:rsidR="004725CF" w:rsidRPr="00CD2CC7" w:rsidRDefault="004725CF" w:rsidP="00FB16BE">
            <w:pPr>
              <w:rPr>
                <w:b/>
                <w:bCs/>
              </w:rPr>
            </w:pPr>
          </w:p>
          <w:p w14:paraId="4BFA7672" w14:textId="77777777" w:rsidR="004725CF" w:rsidRPr="00CD2CC7" w:rsidRDefault="004725CF" w:rsidP="00FB16BE">
            <w:pPr>
              <w:rPr>
                <w:b/>
                <w:bCs/>
              </w:rPr>
            </w:pPr>
          </w:p>
          <w:p w14:paraId="629EC289" w14:textId="77777777" w:rsidR="004725CF" w:rsidRPr="00CD2CC7" w:rsidRDefault="004725CF" w:rsidP="00FB16BE">
            <w:pPr>
              <w:rPr>
                <w:b/>
                <w:bCs/>
              </w:rPr>
            </w:pPr>
          </w:p>
          <w:p w14:paraId="7F99FAC6" w14:textId="77777777" w:rsidR="004725CF" w:rsidRPr="00CD2CC7" w:rsidRDefault="004725CF" w:rsidP="00FB16BE">
            <w:pPr>
              <w:rPr>
                <w:b/>
                <w:bCs/>
              </w:rPr>
            </w:pPr>
          </w:p>
          <w:p w14:paraId="51368B8B" w14:textId="77777777" w:rsidR="004725CF" w:rsidRPr="00CD2CC7" w:rsidRDefault="004725CF" w:rsidP="00FB16BE">
            <w:pPr>
              <w:rPr>
                <w:b/>
                <w:bCs/>
              </w:rPr>
            </w:pPr>
          </w:p>
          <w:p w14:paraId="34943906" w14:textId="77777777" w:rsidR="004725CF" w:rsidRPr="00CD2CC7" w:rsidRDefault="004725CF" w:rsidP="00FB16BE">
            <w:pPr>
              <w:rPr>
                <w:b/>
                <w:bCs/>
              </w:rPr>
            </w:pPr>
          </w:p>
          <w:p w14:paraId="355C79BD" w14:textId="77777777" w:rsidR="004725CF" w:rsidRPr="00CD2CC7" w:rsidRDefault="004725CF" w:rsidP="00FB16BE">
            <w:pPr>
              <w:rPr>
                <w:b/>
                <w:bCs/>
              </w:rPr>
            </w:pPr>
          </w:p>
          <w:p w14:paraId="37B72A57" w14:textId="77777777" w:rsidR="004725CF" w:rsidRPr="00CD2CC7" w:rsidRDefault="004725CF" w:rsidP="00FB16BE">
            <w:pPr>
              <w:rPr>
                <w:b/>
                <w:bCs/>
              </w:rPr>
            </w:pPr>
          </w:p>
          <w:p w14:paraId="08E02DEA" w14:textId="77777777" w:rsidR="004725CF" w:rsidRPr="00CD2CC7" w:rsidRDefault="004725CF" w:rsidP="00FB16BE">
            <w:pPr>
              <w:jc w:val="center"/>
              <w:rPr>
                <w:b/>
                <w:bCs/>
              </w:rPr>
            </w:pPr>
          </w:p>
          <w:p w14:paraId="1B4E297A" w14:textId="77777777" w:rsidR="004725CF" w:rsidRPr="00CD2CC7" w:rsidRDefault="004725CF" w:rsidP="00FB16BE">
            <w:pPr>
              <w:jc w:val="center"/>
              <w:rPr>
                <w:b/>
                <w:bCs/>
              </w:rPr>
            </w:pPr>
          </w:p>
          <w:p w14:paraId="2099DB07" w14:textId="77777777" w:rsidR="004725CF" w:rsidRPr="00CD2CC7" w:rsidRDefault="004725CF" w:rsidP="00FB16BE">
            <w:pPr>
              <w:jc w:val="center"/>
              <w:rPr>
                <w:b/>
                <w:bCs/>
              </w:rPr>
            </w:pPr>
          </w:p>
          <w:p w14:paraId="49746DBD" w14:textId="77777777" w:rsidR="004725CF" w:rsidRPr="00CD2CC7" w:rsidRDefault="004725CF" w:rsidP="00FB16BE">
            <w:pPr>
              <w:jc w:val="center"/>
              <w:rPr>
                <w:b/>
                <w:bCs/>
              </w:rPr>
            </w:pPr>
          </w:p>
          <w:p w14:paraId="12A2CF78" w14:textId="77777777" w:rsidR="004725CF" w:rsidRPr="00CD2CC7" w:rsidRDefault="004725CF" w:rsidP="00FB16BE">
            <w:pPr>
              <w:jc w:val="center"/>
              <w:rPr>
                <w:b/>
                <w:bCs/>
              </w:rPr>
            </w:pPr>
          </w:p>
          <w:p w14:paraId="0AFDDFFA" w14:textId="77777777" w:rsidR="004725CF" w:rsidRPr="00CD2CC7" w:rsidRDefault="004725CF" w:rsidP="00FB16BE">
            <w:pPr>
              <w:jc w:val="center"/>
              <w:rPr>
                <w:b/>
                <w:bCs/>
              </w:rPr>
            </w:pPr>
          </w:p>
          <w:p w14:paraId="488621D5" w14:textId="77777777" w:rsidR="004725CF" w:rsidRPr="00CD2CC7" w:rsidRDefault="004725CF" w:rsidP="00FB16BE">
            <w:pPr>
              <w:jc w:val="center"/>
              <w:rPr>
                <w:b/>
                <w:bCs/>
              </w:rPr>
            </w:pPr>
          </w:p>
          <w:p w14:paraId="5CCCC211" w14:textId="77777777" w:rsidR="004725CF" w:rsidRPr="00CD2CC7" w:rsidRDefault="004725CF" w:rsidP="00FB16BE">
            <w:pPr>
              <w:jc w:val="center"/>
              <w:rPr>
                <w:b/>
                <w:bCs/>
              </w:rPr>
            </w:pPr>
          </w:p>
          <w:p w14:paraId="363DF046" w14:textId="77777777" w:rsidR="004725CF" w:rsidRPr="00CD2CC7" w:rsidRDefault="004725CF" w:rsidP="00FB16BE">
            <w:pPr>
              <w:jc w:val="center"/>
              <w:rPr>
                <w:b/>
                <w:bCs/>
              </w:rPr>
            </w:pPr>
          </w:p>
          <w:p w14:paraId="01378F11" w14:textId="77777777" w:rsidR="004725CF" w:rsidRPr="00CD2CC7" w:rsidRDefault="004725CF" w:rsidP="00FB16BE">
            <w:pPr>
              <w:jc w:val="center"/>
              <w:rPr>
                <w:sz w:val="16"/>
                <w:szCs w:val="16"/>
              </w:rPr>
            </w:pPr>
            <w:r w:rsidRPr="00CD2CC7">
              <w:rPr>
                <w:b/>
                <w:bCs/>
              </w:rPr>
              <w:t xml:space="preserve"> </w:t>
            </w:r>
          </w:p>
          <w:p w14:paraId="4B78264A" w14:textId="77777777" w:rsidR="004725CF" w:rsidRPr="00CD2CC7" w:rsidRDefault="004725CF" w:rsidP="00FB16BE">
            <w:pPr>
              <w:spacing w:after="58"/>
              <w:jc w:val="center"/>
              <w:rPr>
                <w:sz w:val="16"/>
                <w:szCs w:val="16"/>
              </w:rPr>
            </w:pPr>
          </w:p>
        </w:tc>
        <w:tc>
          <w:tcPr>
            <w:tcW w:w="1350" w:type="dxa"/>
            <w:tcBorders>
              <w:top w:val="single" w:sz="19" w:space="0" w:color="000000"/>
              <w:left w:val="single" w:sz="7" w:space="0" w:color="000000"/>
              <w:bottom w:val="nil"/>
              <w:right w:val="single" w:sz="7" w:space="0" w:color="000000"/>
            </w:tcBorders>
          </w:tcPr>
          <w:p w14:paraId="5B61B7AE" w14:textId="77777777" w:rsidR="004725CF" w:rsidRPr="00CD2CC7" w:rsidRDefault="004725CF" w:rsidP="00FB16BE">
            <w:pPr>
              <w:spacing w:line="120" w:lineRule="exact"/>
              <w:rPr>
                <w:sz w:val="16"/>
                <w:szCs w:val="16"/>
              </w:rPr>
            </w:pPr>
          </w:p>
          <w:p w14:paraId="4ED06880" w14:textId="77777777" w:rsidR="004725CF" w:rsidRPr="00CD2CC7" w:rsidRDefault="004725CF" w:rsidP="00FB16BE">
            <w:pPr>
              <w:tabs>
                <w:tab w:val="center" w:pos="555"/>
              </w:tabs>
              <w:rPr>
                <w:b/>
                <w:bCs/>
                <w:sz w:val="22"/>
                <w:szCs w:val="22"/>
              </w:rPr>
            </w:pPr>
            <w:r w:rsidRPr="00CD2CC7">
              <w:rPr>
                <w:sz w:val="16"/>
                <w:szCs w:val="16"/>
              </w:rPr>
              <w:tab/>
            </w:r>
            <w:r w:rsidRPr="00CD2CC7">
              <w:rPr>
                <w:b/>
                <w:bCs/>
                <w:sz w:val="16"/>
                <w:szCs w:val="16"/>
              </w:rPr>
              <w:t>QUANTITY</w:t>
            </w:r>
          </w:p>
          <w:p w14:paraId="2C45CB9F" w14:textId="77777777" w:rsidR="004725CF" w:rsidRPr="00CD2CC7" w:rsidRDefault="004725CF" w:rsidP="00FB16BE">
            <w:pPr>
              <w:rPr>
                <w:b/>
                <w:bCs/>
              </w:rPr>
            </w:pPr>
          </w:p>
          <w:p w14:paraId="0CA1536E" w14:textId="77777777" w:rsidR="004725CF" w:rsidRPr="00CD2CC7" w:rsidRDefault="004725CF" w:rsidP="00FB16BE">
            <w:pPr>
              <w:rPr>
                <w:b/>
                <w:bCs/>
              </w:rPr>
            </w:pPr>
          </w:p>
          <w:p w14:paraId="240A4D13" w14:textId="77777777" w:rsidR="004725CF" w:rsidRPr="00CD2CC7" w:rsidRDefault="004725CF" w:rsidP="00FB16BE">
            <w:pPr>
              <w:rPr>
                <w:b/>
                <w:bCs/>
              </w:rPr>
            </w:pPr>
          </w:p>
          <w:p w14:paraId="3A3B8887" w14:textId="77777777" w:rsidR="004725CF" w:rsidRPr="00CD2CC7" w:rsidRDefault="004725CF" w:rsidP="00FB16BE">
            <w:pPr>
              <w:rPr>
                <w:b/>
                <w:bCs/>
              </w:rPr>
            </w:pPr>
          </w:p>
          <w:p w14:paraId="18F1667B" w14:textId="77777777" w:rsidR="004725CF" w:rsidRPr="00CD2CC7" w:rsidRDefault="004725CF" w:rsidP="00FB16BE">
            <w:pPr>
              <w:rPr>
                <w:b/>
                <w:bCs/>
              </w:rPr>
            </w:pPr>
          </w:p>
          <w:p w14:paraId="7FF54270" w14:textId="77777777" w:rsidR="004725CF" w:rsidRPr="00CD2CC7" w:rsidRDefault="004725CF" w:rsidP="00FB16BE">
            <w:pPr>
              <w:rPr>
                <w:b/>
                <w:bCs/>
              </w:rPr>
            </w:pPr>
          </w:p>
          <w:p w14:paraId="7F02C702" w14:textId="77777777" w:rsidR="004725CF" w:rsidRPr="00CD2CC7" w:rsidRDefault="004725CF" w:rsidP="00FB16BE">
            <w:pPr>
              <w:rPr>
                <w:b/>
                <w:bCs/>
              </w:rPr>
            </w:pPr>
          </w:p>
          <w:p w14:paraId="28998F8A" w14:textId="77777777" w:rsidR="004725CF" w:rsidRPr="00CD2CC7" w:rsidRDefault="004725CF" w:rsidP="00FB16BE">
            <w:pPr>
              <w:rPr>
                <w:b/>
                <w:bCs/>
              </w:rPr>
            </w:pPr>
          </w:p>
          <w:p w14:paraId="262465B2" w14:textId="77777777" w:rsidR="004725CF" w:rsidRPr="00CD2CC7" w:rsidRDefault="004725CF" w:rsidP="00FB16BE">
            <w:pPr>
              <w:rPr>
                <w:b/>
                <w:bCs/>
              </w:rPr>
            </w:pPr>
          </w:p>
          <w:p w14:paraId="5D5E18DB" w14:textId="77777777" w:rsidR="004725CF" w:rsidRPr="00CD2CC7" w:rsidRDefault="004725CF" w:rsidP="00FB16BE">
            <w:pPr>
              <w:jc w:val="center"/>
              <w:rPr>
                <w:b/>
                <w:bCs/>
              </w:rPr>
            </w:pPr>
          </w:p>
          <w:p w14:paraId="7DEC766D" w14:textId="77777777" w:rsidR="004725CF" w:rsidRPr="00CD2CC7" w:rsidRDefault="004725CF" w:rsidP="00FB16BE">
            <w:pPr>
              <w:jc w:val="center"/>
              <w:rPr>
                <w:b/>
                <w:bCs/>
              </w:rPr>
            </w:pPr>
          </w:p>
          <w:p w14:paraId="738830E0" w14:textId="77777777" w:rsidR="004725CF" w:rsidRPr="00CD2CC7" w:rsidRDefault="004725CF" w:rsidP="00FB16BE">
            <w:pPr>
              <w:jc w:val="center"/>
              <w:rPr>
                <w:b/>
                <w:bCs/>
              </w:rPr>
            </w:pPr>
          </w:p>
          <w:p w14:paraId="4AC7F630" w14:textId="77777777" w:rsidR="004725CF" w:rsidRPr="00CD2CC7" w:rsidRDefault="004725CF" w:rsidP="00FB16BE">
            <w:pPr>
              <w:spacing w:after="58"/>
              <w:jc w:val="center"/>
            </w:pPr>
          </w:p>
        </w:tc>
        <w:tc>
          <w:tcPr>
            <w:tcW w:w="5130" w:type="dxa"/>
            <w:tcBorders>
              <w:top w:val="single" w:sz="19" w:space="0" w:color="000000"/>
              <w:left w:val="single" w:sz="7" w:space="0" w:color="000000"/>
              <w:bottom w:val="nil"/>
              <w:right w:val="single" w:sz="7" w:space="0" w:color="000000"/>
            </w:tcBorders>
          </w:tcPr>
          <w:p w14:paraId="743C702B" w14:textId="77777777" w:rsidR="004725CF" w:rsidRPr="00CD2CC7" w:rsidRDefault="004725CF" w:rsidP="00FB16BE">
            <w:pPr>
              <w:spacing w:line="120" w:lineRule="exact"/>
            </w:pPr>
          </w:p>
          <w:p w14:paraId="4DA80E91" w14:textId="77777777" w:rsidR="004725CF" w:rsidRDefault="004725CF" w:rsidP="00FB16BE">
            <w:pPr>
              <w:tabs>
                <w:tab w:val="center" w:pos="2445"/>
              </w:tabs>
            </w:pPr>
            <w:r w:rsidRPr="00CD2CC7">
              <w:tab/>
            </w:r>
          </w:p>
          <w:p w14:paraId="4343AEB6" w14:textId="77777777" w:rsidR="004725CF" w:rsidRDefault="004725CF" w:rsidP="00FB16BE">
            <w:pPr>
              <w:tabs>
                <w:tab w:val="center" w:pos="2445"/>
              </w:tabs>
            </w:pPr>
          </w:p>
          <w:p w14:paraId="16925463" w14:textId="77777777" w:rsidR="004725CF" w:rsidRDefault="004725CF" w:rsidP="00FB16BE">
            <w:pPr>
              <w:tabs>
                <w:tab w:val="center" w:pos="2445"/>
              </w:tabs>
            </w:pPr>
          </w:p>
          <w:p w14:paraId="06BC0C65" w14:textId="77777777" w:rsidR="004725CF" w:rsidRDefault="004725CF" w:rsidP="00FB16BE">
            <w:pPr>
              <w:tabs>
                <w:tab w:val="center" w:pos="2445"/>
              </w:tabs>
            </w:pPr>
          </w:p>
          <w:p w14:paraId="77343B88" w14:textId="77777777" w:rsidR="004725CF" w:rsidRDefault="004725CF" w:rsidP="00FB16BE">
            <w:pPr>
              <w:tabs>
                <w:tab w:val="center" w:pos="2445"/>
              </w:tabs>
              <w:jc w:val="center"/>
              <w:rPr>
                <w:b/>
                <w:bCs/>
              </w:rPr>
            </w:pPr>
          </w:p>
          <w:p w14:paraId="29DCBD21" w14:textId="77777777" w:rsidR="004725CF" w:rsidRPr="00CD2CC7" w:rsidRDefault="004725CF" w:rsidP="00FB16BE">
            <w:pPr>
              <w:tabs>
                <w:tab w:val="center" w:pos="2445"/>
              </w:tabs>
              <w:jc w:val="center"/>
            </w:pPr>
            <w:r w:rsidRPr="00CD2CC7">
              <w:rPr>
                <w:b/>
                <w:bCs/>
              </w:rPr>
              <w:t>DESCRIPTION</w:t>
            </w:r>
          </w:p>
          <w:p w14:paraId="1450640C" w14:textId="77777777" w:rsidR="004725CF" w:rsidRPr="00CD2CC7" w:rsidRDefault="004725CF" w:rsidP="00FB16BE">
            <w:pPr>
              <w:jc w:val="center"/>
              <w:rPr>
                <w:sz w:val="18"/>
                <w:szCs w:val="18"/>
              </w:rPr>
            </w:pPr>
          </w:p>
          <w:p w14:paraId="6B1AD7A7" w14:textId="77777777" w:rsidR="004725CF" w:rsidRPr="00CD2CC7" w:rsidRDefault="004725CF" w:rsidP="00FB16BE">
            <w:pPr>
              <w:jc w:val="both"/>
              <w:rPr>
                <w:sz w:val="18"/>
                <w:szCs w:val="18"/>
              </w:rPr>
            </w:pPr>
          </w:p>
          <w:p w14:paraId="7FD023D1" w14:textId="5BD8E582" w:rsidR="004725CF" w:rsidRPr="00822C79" w:rsidRDefault="004725CF" w:rsidP="00FB16BE">
            <w:pPr>
              <w:jc w:val="center"/>
              <w:rPr>
                <w:b/>
                <w:bCs/>
              </w:rPr>
            </w:pPr>
            <w:r w:rsidRPr="00822C79">
              <w:rPr>
                <w:b/>
                <w:bCs/>
              </w:rPr>
              <w:t xml:space="preserve"> RFP </w:t>
            </w:r>
            <w:r w:rsidR="00F7503E">
              <w:rPr>
                <w:b/>
                <w:bCs/>
              </w:rPr>
              <w:t>2</w:t>
            </w:r>
            <w:r w:rsidR="003C119C">
              <w:rPr>
                <w:b/>
                <w:bCs/>
              </w:rPr>
              <w:t>4-01</w:t>
            </w:r>
          </w:p>
          <w:p w14:paraId="6EFAF665" w14:textId="71DECCA8" w:rsidR="004725CF" w:rsidRDefault="00575A5B" w:rsidP="00FB16BE">
            <w:pPr>
              <w:jc w:val="center"/>
              <w:rPr>
                <w:ins w:id="0" w:author="Steve Ballew" w:date="2023-06-22T10:35:00Z"/>
                <w:b/>
                <w:bCs/>
              </w:rPr>
            </w:pPr>
            <w:r>
              <w:rPr>
                <w:b/>
                <w:bCs/>
              </w:rPr>
              <w:t>Oyster Reef Plot Creation</w:t>
            </w:r>
          </w:p>
          <w:p w14:paraId="3BF86B70" w14:textId="2E2DF6E5" w:rsidR="00B566BE" w:rsidRDefault="00B566BE" w:rsidP="00FB16BE">
            <w:pPr>
              <w:jc w:val="center"/>
              <w:rPr>
                <w:b/>
                <w:bCs/>
              </w:rPr>
            </w:pPr>
            <w:r>
              <w:rPr>
                <w:b/>
                <w:bCs/>
              </w:rPr>
              <w:t>as per attached specifications.</w:t>
            </w:r>
          </w:p>
          <w:p w14:paraId="037D3583" w14:textId="77777777" w:rsidR="00DE1EC9" w:rsidRDefault="00DE1EC9" w:rsidP="00FB16BE">
            <w:pPr>
              <w:jc w:val="center"/>
              <w:rPr>
                <w:b/>
                <w:bCs/>
              </w:rPr>
            </w:pPr>
          </w:p>
          <w:p w14:paraId="7A4C2250" w14:textId="14BC5DC9" w:rsidR="00DE1EC9" w:rsidRPr="00822C79" w:rsidRDefault="00DE1EC9" w:rsidP="00FB16BE">
            <w:pPr>
              <w:jc w:val="center"/>
              <w:rPr>
                <w:b/>
                <w:bCs/>
              </w:rPr>
            </w:pPr>
            <w:r>
              <w:rPr>
                <w:b/>
                <w:bCs/>
              </w:rPr>
              <w:t>RFx 316000</w:t>
            </w:r>
            <w:r w:rsidR="00791C9E">
              <w:rPr>
                <w:b/>
                <w:bCs/>
              </w:rPr>
              <w:t>6024</w:t>
            </w:r>
          </w:p>
          <w:p w14:paraId="2CCB6911" w14:textId="77777777" w:rsidR="004725CF" w:rsidRPr="00CD2CC7" w:rsidRDefault="004725CF" w:rsidP="00FB16BE">
            <w:pPr>
              <w:jc w:val="both"/>
              <w:rPr>
                <w:sz w:val="18"/>
                <w:szCs w:val="18"/>
              </w:rPr>
            </w:pPr>
          </w:p>
          <w:p w14:paraId="128A8C11" w14:textId="77777777" w:rsidR="004725CF" w:rsidRDefault="004725CF" w:rsidP="00FB16BE">
            <w:pPr>
              <w:jc w:val="both"/>
              <w:rPr>
                <w:szCs w:val="18"/>
              </w:rPr>
            </w:pPr>
          </w:p>
          <w:p w14:paraId="682C2850" w14:textId="77777777" w:rsidR="004725CF" w:rsidRDefault="004725CF" w:rsidP="00FB16BE">
            <w:pPr>
              <w:jc w:val="both"/>
              <w:rPr>
                <w:szCs w:val="18"/>
              </w:rPr>
            </w:pPr>
          </w:p>
          <w:p w14:paraId="0113717D" w14:textId="77777777" w:rsidR="004725CF" w:rsidRDefault="004725CF" w:rsidP="00FB16BE">
            <w:pPr>
              <w:jc w:val="both"/>
              <w:rPr>
                <w:szCs w:val="18"/>
              </w:rPr>
            </w:pPr>
          </w:p>
          <w:p w14:paraId="61F57584" w14:textId="77777777" w:rsidR="004725CF" w:rsidRPr="00CD2CC7" w:rsidRDefault="004725CF" w:rsidP="00FB16BE">
            <w:pPr>
              <w:jc w:val="both"/>
              <w:rPr>
                <w:sz w:val="18"/>
                <w:szCs w:val="18"/>
              </w:rPr>
            </w:pPr>
          </w:p>
          <w:p w14:paraId="20AA3022" w14:textId="77777777" w:rsidR="004725CF" w:rsidRPr="00CD2CC7" w:rsidRDefault="004725CF" w:rsidP="00FB16BE">
            <w:pPr>
              <w:jc w:val="both"/>
              <w:rPr>
                <w:sz w:val="18"/>
                <w:szCs w:val="18"/>
              </w:rPr>
            </w:pPr>
          </w:p>
          <w:p w14:paraId="3C054BDD" w14:textId="77777777" w:rsidR="004725CF" w:rsidRPr="00CD2CC7" w:rsidRDefault="004725CF" w:rsidP="00FB16BE">
            <w:pPr>
              <w:jc w:val="both"/>
              <w:rPr>
                <w:sz w:val="18"/>
                <w:szCs w:val="18"/>
              </w:rPr>
            </w:pPr>
          </w:p>
          <w:p w14:paraId="323C2A03" w14:textId="77777777" w:rsidR="004725CF" w:rsidRPr="00CD2CC7" w:rsidRDefault="004725CF" w:rsidP="00FB16BE">
            <w:pPr>
              <w:jc w:val="both"/>
              <w:rPr>
                <w:sz w:val="18"/>
                <w:szCs w:val="18"/>
              </w:rPr>
            </w:pPr>
          </w:p>
          <w:p w14:paraId="49248EEE" w14:textId="77777777" w:rsidR="004725CF" w:rsidRPr="00CD2CC7" w:rsidRDefault="004725CF" w:rsidP="00FB16BE">
            <w:pPr>
              <w:jc w:val="both"/>
              <w:rPr>
                <w:sz w:val="18"/>
                <w:szCs w:val="18"/>
              </w:rPr>
            </w:pPr>
          </w:p>
          <w:p w14:paraId="1A8C1223" w14:textId="77777777" w:rsidR="004725CF" w:rsidRPr="00CD2CC7" w:rsidRDefault="004725CF" w:rsidP="00FB16BE">
            <w:pPr>
              <w:rPr>
                <w:b/>
                <w:bCs/>
              </w:rPr>
            </w:pPr>
            <w:r w:rsidRPr="00CD2CC7">
              <w:rPr>
                <w:b/>
                <w:bCs/>
              </w:rPr>
              <w:t xml:space="preserve"> </w:t>
            </w:r>
          </w:p>
          <w:p w14:paraId="0AA07BBF" w14:textId="77777777" w:rsidR="004725CF" w:rsidRPr="00CD2CC7" w:rsidRDefault="004725CF" w:rsidP="00FB16BE">
            <w:pPr>
              <w:jc w:val="center"/>
              <w:rPr>
                <w:sz w:val="16"/>
                <w:szCs w:val="16"/>
              </w:rPr>
            </w:pPr>
          </w:p>
        </w:tc>
        <w:tc>
          <w:tcPr>
            <w:tcW w:w="1620" w:type="dxa"/>
            <w:tcBorders>
              <w:top w:val="single" w:sz="19" w:space="0" w:color="000000"/>
              <w:left w:val="single" w:sz="7" w:space="0" w:color="000000"/>
              <w:bottom w:val="nil"/>
              <w:right w:val="single" w:sz="8" w:space="0" w:color="000000"/>
            </w:tcBorders>
          </w:tcPr>
          <w:p w14:paraId="49B7F640" w14:textId="77777777" w:rsidR="004725CF" w:rsidRPr="00CD2CC7" w:rsidRDefault="004725CF" w:rsidP="00FB16BE">
            <w:pPr>
              <w:spacing w:line="120" w:lineRule="exact"/>
              <w:rPr>
                <w:sz w:val="16"/>
                <w:szCs w:val="16"/>
              </w:rPr>
            </w:pPr>
          </w:p>
          <w:p w14:paraId="316EC101" w14:textId="77777777" w:rsidR="004725CF" w:rsidRPr="00CD2CC7" w:rsidRDefault="004725CF" w:rsidP="00FB16BE">
            <w:pPr>
              <w:tabs>
                <w:tab w:val="center" w:pos="645"/>
              </w:tabs>
              <w:rPr>
                <w:sz w:val="16"/>
                <w:szCs w:val="16"/>
              </w:rPr>
            </w:pPr>
            <w:r w:rsidRPr="00CD2CC7">
              <w:rPr>
                <w:sz w:val="16"/>
                <w:szCs w:val="16"/>
              </w:rPr>
              <w:tab/>
            </w:r>
            <w:r w:rsidRPr="00CD2CC7">
              <w:rPr>
                <w:b/>
                <w:bCs/>
                <w:sz w:val="16"/>
                <w:szCs w:val="16"/>
              </w:rPr>
              <w:t>UNIT PRICE</w:t>
            </w:r>
          </w:p>
          <w:p w14:paraId="00EF0F58" w14:textId="77777777" w:rsidR="004725CF" w:rsidRPr="00CD2CC7" w:rsidRDefault="004725CF" w:rsidP="00FB16BE">
            <w:pPr>
              <w:rPr>
                <w:sz w:val="16"/>
                <w:szCs w:val="16"/>
              </w:rPr>
            </w:pPr>
          </w:p>
          <w:p w14:paraId="6E2C5D7C" w14:textId="77777777" w:rsidR="004725CF" w:rsidRPr="00CD2CC7" w:rsidRDefault="004725CF" w:rsidP="00FB16BE">
            <w:pPr>
              <w:rPr>
                <w:sz w:val="16"/>
                <w:szCs w:val="16"/>
              </w:rPr>
            </w:pPr>
          </w:p>
          <w:p w14:paraId="370B58EE" w14:textId="77777777" w:rsidR="004725CF" w:rsidRPr="00CD2CC7" w:rsidRDefault="004725CF" w:rsidP="00FB16BE">
            <w:pPr>
              <w:rPr>
                <w:sz w:val="16"/>
                <w:szCs w:val="16"/>
              </w:rPr>
            </w:pPr>
          </w:p>
          <w:p w14:paraId="495F83A5" w14:textId="77777777" w:rsidR="004725CF" w:rsidRPr="00CD2CC7" w:rsidRDefault="004725CF" w:rsidP="00FB16BE">
            <w:pPr>
              <w:rPr>
                <w:sz w:val="16"/>
                <w:szCs w:val="16"/>
              </w:rPr>
            </w:pPr>
          </w:p>
          <w:p w14:paraId="704A1AF8" w14:textId="77777777" w:rsidR="004725CF" w:rsidRPr="00CD2CC7" w:rsidRDefault="004725CF" w:rsidP="00FB16BE">
            <w:pPr>
              <w:rPr>
                <w:sz w:val="16"/>
                <w:szCs w:val="16"/>
              </w:rPr>
            </w:pPr>
          </w:p>
          <w:p w14:paraId="65F9879D" w14:textId="77777777" w:rsidR="004725CF" w:rsidRPr="00CD2CC7" w:rsidRDefault="004725CF" w:rsidP="00FB16BE">
            <w:pPr>
              <w:rPr>
                <w:sz w:val="16"/>
                <w:szCs w:val="16"/>
              </w:rPr>
            </w:pPr>
          </w:p>
          <w:p w14:paraId="30D4850D" w14:textId="77777777" w:rsidR="004725CF" w:rsidRPr="00CD2CC7" w:rsidRDefault="004725CF" w:rsidP="00FB16BE">
            <w:pPr>
              <w:rPr>
                <w:sz w:val="16"/>
                <w:szCs w:val="16"/>
              </w:rPr>
            </w:pPr>
          </w:p>
          <w:p w14:paraId="64011697" w14:textId="77777777" w:rsidR="004725CF" w:rsidRPr="00CD2CC7" w:rsidRDefault="004725CF" w:rsidP="00FB16BE">
            <w:pPr>
              <w:rPr>
                <w:sz w:val="16"/>
                <w:szCs w:val="16"/>
              </w:rPr>
            </w:pPr>
          </w:p>
          <w:p w14:paraId="18CC9B04" w14:textId="77777777" w:rsidR="004725CF" w:rsidRPr="00CD2CC7" w:rsidRDefault="004725CF" w:rsidP="00FB16BE">
            <w:pPr>
              <w:rPr>
                <w:sz w:val="16"/>
                <w:szCs w:val="16"/>
              </w:rPr>
            </w:pPr>
          </w:p>
          <w:p w14:paraId="7C639B1A" w14:textId="77777777" w:rsidR="004725CF" w:rsidRPr="00CD2CC7" w:rsidRDefault="004725CF" w:rsidP="00FB16BE">
            <w:pPr>
              <w:rPr>
                <w:sz w:val="16"/>
                <w:szCs w:val="16"/>
              </w:rPr>
            </w:pPr>
          </w:p>
          <w:p w14:paraId="14422C8F" w14:textId="77777777" w:rsidR="004725CF" w:rsidRPr="00CD2CC7" w:rsidRDefault="004725CF" w:rsidP="00FB16BE">
            <w:pPr>
              <w:rPr>
                <w:sz w:val="16"/>
                <w:szCs w:val="16"/>
              </w:rPr>
            </w:pPr>
          </w:p>
          <w:p w14:paraId="49B42405" w14:textId="77777777" w:rsidR="004725CF" w:rsidRPr="00CD2CC7" w:rsidRDefault="004725CF" w:rsidP="00FB16BE">
            <w:pPr>
              <w:spacing w:after="58"/>
              <w:rPr>
                <w:sz w:val="16"/>
                <w:szCs w:val="16"/>
              </w:rPr>
            </w:pPr>
          </w:p>
        </w:tc>
        <w:tc>
          <w:tcPr>
            <w:tcW w:w="1800" w:type="dxa"/>
            <w:tcBorders>
              <w:top w:val="single" w:sz="24" w:space="0" w:color="000000"/>
              <w:left w:val="single" w:sz="8" w:space="0" w:color="000000"/>
              <w:bottom w:val="single" w:sz="4" w:space="0" w:color="auto"/>
              <w:right w:val="single" w:sz="24" w:space="0" w:color="000000"/>
            </w:tcBorders>
          </w:tcPr>
          <w:p w14:paraId="1ED6A4E4" w14:textId="77777777" w:rsidR="004725CF" w:rsidRPr="00CD2CC7" w:rsidRDefault="004725CF" w:rsidP="00FB16BE">
            <w:pPr>
              <w:spacing w:line="120" w:lineRule="exact"/>
              <w:rPr>
                <w:sz w:val="16"/>
                <w:szCs w:val="16"/>
              </w:rPr>
            </w:pPr>
          </w:p>
          <w:p w14:paraId="2B8086D6" w14:textId="77777777" w:rsidR="004725CF" w:rsidRPr="00CD2CC7" w:rsidRDefault="004725CF" w:rsidP="00FB16BE">
            <w:pPr>
              <w:rPr>
                <w:b/>
                <w:bCs/>
                <w:sz w:val="16"/>
                <w:szCs w:val="16"/>
              </w:rPr>
            </w:pPr>
            <w:r w:rsidRPr="00CD2CC7">
              <w:rPr>
                <w:b/>
                <w:bCs/>
                <w:sz w:val="16"/>
                <w:szCs w:val="16"/>
              </w:rPr>
              <w:t>TOTAL NET PRICE</w:t>
            </w:r>
          </w:p>
          <w:p w14:paraId="7CC18892" w14:textId="77777777" w:rsidR="004725CF" w:rsidRPr="00CD2CC7" w:rsidRDefault="004725CF" w:rsidP="00FB16BE">
            <w:pPr>
              <w:rPr>
                <w:b/>
                <w:bCs/>
                <w:sz w:val="16"/>
                <w:szCs w:val="16"/>
              </w:rPr>
            </w:pPr>
          </w:p>
          <w:p w14:paraId="27A13829" w14:textId="77777777" w:rsidR="004725CF" w:rsidRPr="00CD2CC7" w:rsidRDefault="004725CF" w:rsidP="00FB16BE">
            <w:pPr>
              <w:rPr>
                <w:b/>
                <w:bCs/>
                <w:sz w:val="16"/>
                <w:szCs w:val="16"/>
              </w:rPr>
            </w:pPr>
          </w:p>
          <w:p w14:paraId="6EF43EC1" w14:textId="77777777" w:rsidR="004725CF" w:rsidRPr="00CD2CC7" w:rsidRDefault="004725CF" w:rsidP="00FB16BE">
            <w:pPr>
              <w:rPr>
                <w:b/>
                <w:bCs/>
                <w:sz w:val="16"/>
                <w:szCs w:val="16"/>
              </w:rPr>
            </w:pPr>
          </w:p>
          <w:p w14:paraId="2B18655B" w14:textId="77777777" w:rsidR="004725CF" w:rsidRPr="00CD2CC7" w:rsidRDefault="004725CF" w:rsidP="00FB16BE">
            <w:pPr>
              <w:rPr>
                <w:b/>
                <w:bCs/>
                <w:sz w:val="16"/>
                <w:szCs w:val="16"/>
              </w:rPr>
            </w:pPr>
          </w:p>
          <w:p w14:paraId="61F5159E" w14:textId="77777777" w:rsidR="004725CF" w:rsidRPr="00CD2CC7" w:rsidRDefault="004725CF" w:rsidP="00FB16BE">
            <w:pPr>
              <w:tabs>
                <w:tab w:val="center" w:pos="780"/>
              </w:tabs>
              <w:rPr>
                <w:sz w:val="16"/>
                <w:szCs w:val="16"/>
              </w:rPr>
            </w:pPr>
            <w:r w:rsidRPr="00CD2CC7">
              <w:rPr>
                <w:sz w:val="16"/>
                <w:szCs w:val="16"/>
              </w:rPr>
              <w:tab/>
            </w:r>
          </w:p>
          <w:p w14:paraId="124B4C22" w14:textId="77777777" w:rsidR="004725CF" w:rsidRPr="00CD2CC7" w:rsidRDefault="004725CF" w:rsidP="00FB16BE">
            <w:pPr>
              <w:rPr>
                <w:sz w:val="16"/>
                <w:szCs w:val="16"/>
              </w:rPr>
            </w:pPr>
          </w:p>
          <w:p w14:paraId="6DB45FE2" w14:textId="77777777" w:rsidR="004725CF" w:rsidRPr="00CD2CC7" w:rsidRDefault="004725CF" w:rsidP="00FB16BE">
            <w:pPr>
              <w:rPr>
                <w:sz w:val="16"/>
                <w:szCs w:val="16"/>
              </w:rPr>
            </w:pPr>
          </w:p>
          <w:p w14:paraId="3BCF4F66" w14:textId="77777777" w:rsidR="004725CF" w:rsidRPr="00CD2CC7" w:rsidRDefault="004725CF" w:rsidP="00FB16BE">
            <w:pPr>
              <w:rPr>
                <w:sz w:val="16"/>
                <w:szCs w:val="16"/>
              </w:rPr>
            </w:pPr>
          </w:p>
          <w:p w14:paraId="1B25BDEB" w14:textId="77777777" w:rsidR="004725CF" w:rsidRPr="00CD2CC7" w:rsidRDefault="004725CF" w:rsidP="00FB16BE">
            <w:pPr>
              <w:rPr>
                <w:sz w:val="16"/>
                <w:szCs w:val="16"/>
              </w:rPr>
            </w:pPr>
          </w:p>
          <w:p w14:paraId="11F3AD40" w14:textId="77777777" w:rsidR="004725CF" w:rsidRPr="00CD2CC7" w:rsidRDefault="004725CF" w:rsidP="00FB16BE">
            <w:pPr>
              <w:rPr>
                <w:sz w:val="16"/>
                <w:szCs w:val="16"/>
              </w:rPr>
            </w:pPr>
          </w:p>
          <w:p w14:paraId="4C4A31A9" w14:textId="77777777" w:rsidR="004725CF" w:rsidRPr="00CD2CC7" w:rsidRDefault="004725CF" w:rsidP="00FB16BE">
            <w:pPr>
              <w:rPr>
                <w:sz w:val="16"/>
                <w:szCs w:val="16"/>
              </w:rPr>
            </w:pPr>
          </w:p>
          <w:p w14:paraId="55601030" w14:textId="77777777" w:rsidR="004725CF" w:rsidRPr="00CD2CC7" w:rsidRDefault="004725CF" w:rsidP="00FB16BE">
            <w:pPr>
              <w:spacing w:after="58"/>
              <w:rPr>
                <w:sz w:val="16"/>
                <w:szCs w:val="16"/>
              </w:rPr>
            </w:pPr>
          </w:p>
        </w:tc>
      </w:tr>
      <w:tr w:rsidR="004725CF" w:rsidRPr="00CD2CC7" w14:paraId="53DD9EE1" w14:textId="77777777" w:rsidTr="00FB16BE">
        <w:trPr>
          <w:trHeight w:val="737"/>
        </w:trPr>
        <w:tc>
          <w:tcPr>
            <w:tcW w:w="990" w:type="dxa"/>
            <w:tcBorders>
              <w:top w:val="nil"/>
              <w:left w:val="single" w:sz="19" w:space="0" w:color="000000"/>
              <w:bottom w:val="nil"/>
              <w:right w:val="single" w:sz="7" w:space="0" w:color="000000"/>
            </w:tcBorders>
          </w:tcPr>
          <w:p w14:paraId="4F4983F2" w14:textId="77777777" w:rsidR="004725CF" w:rsidRPr="00CD2CC7" w:rsidRDefault="004725CF" w:rsidP="00FB16BE">
            <w:pPr>
              <w:spacing w:line="120" w:lineRule="exact"/>
              <w:rPr>
                <w:sz w:val="16"/>
                <w:szCs w:val="16"/>
              </w:rPr>
            </w:pPr>
          </w:p>
          <w:p w14:paraId="5257CA2F" w14:textId="77777777" w:rsidR="004725CF" w:rsidRPr="00CD2CC7" w:rsidRDefault="004725CF" w:rsidP="00FB16BE">
            <w:pPr>
              <w:spacing w:after="58"/>
              <w:rPr>
                <w:sz w:val="16"/>
                <w:szCs w:val="16"/>
              </w:rPr>
            </w:pPr>
          </w:p>
        </w:tc>
        <w:tc>
          <w:tcPr>
            <w:tcW w:w="1350" w:type="dxa"/>
            <w:tcBorders>
              <w:top w:val="nil"/>
              <w:left w:val="single" w:sz="7" w:space="0" w:color="000000"/>
              <w:bottom w:val="single" w:sz="7" w:space="0" w:color="000000"/>
              <w:right w:val="single" w:sz="7" w:space="0" w:color="000000"/>
            </w:tcBorders>
          </w:tcPr>
          <w:p w14:paraId="0CF43CCD" w14:textId="77777777" w:rsidR="004725CF" w:rsidRPr="00CD2CC7" w:rsidRDefault="004725CF" w:rsidP="00FB16BE">
            <w:pPr>
              <w:spacing w:line="120" w:lineRule="exact"/>
              <w:rPr>
                <w:sz w:val="16"/>
                <w:szCs w:val="16"/>
              </w:rPr>
            </w:pPr>
          </w:p>
          <w:p w14:paraId="10CD4224" w14:textId="77777777" w:rsidR="004725CF" w:rsidRPr="00CD2CC7" w:rsidRDefault="004725CF" w:rsidP="00FB16BE">
            <w:pPr>
              <w:spacing w:after="58"/>
              <w:rPr>
                <w:sz w:val="16"/>
                <w:szCs w:val="16"/>
              </w:rPr>
            </w:pPr>
          </w:p>
        </w:tc>
        <w:tc>
          <w:tcPr>
            <w:tcW w:w="5130" w:type="dxa"/>
            <w:tcBorders>
              <w:top w:val="nil"/>
              <w:left w:val="single" w:sz="7" w:space="0" w:color="000000"/>
              <w:bottom w:val="single" w:sz="7" w:space="0" w:color="000000"/>
              <w:right w:val="single" w:sz="7" w:space="0" w:color="000000"/>
            </w:tcBorders>
          </w:tcPr>
          <w:p w14:paraId="2D6F255D" w14:textId="77777777" w:rsidR="004725CF" w:rsidRPr="00CD2CC7" w:rsidRDefault="004725CF" w:rsidP="00FB16BE">
            <w:pPr>
              <w:spacing w:line="120" w:lineRule="exact"/>
              <w:rPr>
                <w:sz w:val="16"/>
                <w:szCs w:val="16"/>
              </w:rPr>
            </w:pPr>
          </w:p>
          <w:p w14:paraId="1BF922CD" w14:textId="77777777" w:rsidR="004725CF" w:rsidRPr="00CD2CC7" w:rsidRDefault="00D579FC" w:rsidP="00D579FC">
            <w:pPr>
              <w:rPr>
                <w:sz w:val="16"/>
                <w:szCs w:val="16"/>
              </w:rPr>
            </w:pPr>
            <w:r w:rsidRPr="00D579FC">
              <w:rPr>
                <w:sz w:val="16"/>
                <w:szCs w:val="16"/>
              </w:rPr>
              <w:t>PROPOSAL MUST BE RETURNED TO THE UNIVERSITY IN ACCORDANCE WITH THE SPECIFICATIONS.  RFP NUMBER AND DATE OF BID OPENING MUST BE SHOWN ON THE OUTSIDE OF THE ENVELOPE IF USING THAT METHOD</w:t>
            </w:r>
            <w:r>
              <w:rPr>
                <w:sz w:val="16"/>
                <w:szCs w:val="16"/>
              </w:rPr>
              <w:t>.</w:t>
            </w:r>
          </w:p>
        </w:tc>
        <w:tc>
          <w:tcPr>
            <w:tcW w:w="1620" w:type="dxa"/>
            <w:tcBorders>
              <w:top w:val="nil"/>
              <w:left w:val="single" w:sz="7" w:space="0" w:color="000000"/>
              <w:bottom w:val="single" w:sz="7" w:space="0" w:color="000000"/>
              <w:right w:val="single" w:sz="7" w:space="0" w:color="000000"/>
            </w:tcBorders>
          </w:tcPr>
          <w:p w14:paraId="3FB8C6EC" w14:textId="77777777" w:rsidR="004725CF" w:rsidRPr="00CD2CC7" w:rsidRDefault="004725CF" w:rsidP="00FB16BE">
            <w:pPr>
              <w:spacing w:after="58"/>
              <w:rPr>
                <w:sz w:val="16"/>
                <w:szCs w:val="16"/>
              </w:rPr>
            </w:pPr>
          </w:p>
        </w:tc>
        <w:tc>
          <w:tcPr>
            <w:tcW w:w="1800" w:type="dxa"/>
            <w:tcBorders>
              <w:top w:val="single" w:sz="4" w:space="0" w:color="auto"/>
              <w:left w:val="single" w:sz="7" w:space="0" w:color="000000"/>
              <w:bottom w:val="single" w:sz="7" w:space="0" w:color="000000"/>
              <w:right w:val="single" w:sz="19" w:space="0" w:color="000000"/>
            </w:tcBorders>
          </w:tcPr>
          <w:p w14:paraId="2EB42B45" w14:textId="77777777" w:rsidR="004725CF" w:rsidRPr="00CD2CC7" w:rsidRDefault="004725CF" w:rsidP="00FB16BE">
            <w:pPr>
              <w:spacing w:line="120" w:lineRule="exact"/>
              <w:rPr>
                <w:sz w:val="16"/>
                <w:szCs w:val="16"/>
              </w:rPr>
            </w:pPr>
          </w:p>
          <w:p w14:paraId="50ECC03F" w14:textId="77777777" w:rsidR="004725CF" w:rsidRPr="00CD2CC7" w:rsidRDefault="004725CF" w:rsidP="00FB16BE">
            <w:pPr>
              <w:rPr>
                <w:sz w:val="16"/>
                <w:szCs w:val="16"/>
              </w:rPr>
            </w:pPr>
          </w:p>
          <w:p w14:paraId="259803FC" w14:textId="77777777" w:rsidR="004725CF" w:rsidRPr="00CD2CC7" w:rsidRDefault="004725CF" w:rsidP="00FB16BE">
            <w:pPr>
              <w:spacing w:after="58"/>
              <w:rPr>
                <w:sz w:val="16"/>
                <w:szCs w:val="16"/>
              </w:rPr>
            </w:pPr>
          </w:p>
        </w:tc>
      </w:tr>
      <w:tr w:rsidR="004725CF" w:rsidRPr="00CD2CC7" w14:paraId="42467A4A" w14:textId="77777777" w:rsidTr="00FB16BE">
        <w:trPr>
          <w:trHeight w:val="937"/>
        </w:trPr>
        <w:tc>
          <w:tcPr>
            <w:tcW w:w="10890" w:type="dxa"/>
            <w:gridSpan w:val="5"/>
            <w:tcBorders>
              <w:top w:val="nil"/>
              <w:left w:val="single" w:sz="19" w:space="0" w:color="000000"/>
              <w:bottom w:val="single" w:sz="19" w:space="0" w:color="000000"/>
              <w:right w:val="single" w:sz="19" w:space="0" w:color="000000"/>
            </w:tcBorders>
          </w:tcPr>
          <w:p w14:paraId="782510C0" w14:textId="77777777" w:rsidR="004725CF" w:rsidRPr="00CD2CC7" w:rsidRDefault="004725CF" w:rsidP="00FB16BE">
            <w:pPr>
              <w:spacing w:line="120" w:lineRule="exact"/>
              <w:rPr>
                <w:sz w:val="16"/>
                <w:szCs w:val="16"/>
              </w:rPr>
            </w:pPr>
          </w:p>
          <w:p w14:paraId="41008EFC" w14:textId="77777777" w:rsidR="004725CF" w:rsidRPr="00CD2CC7" w:rsidRDefault="002F7999" w:rsidP="00FB16BE">
            <w:pPr>
              <w:rPr>
                <w:sz w:val="20"/>
                <w:szCs w:val="20"/>
              </w:rPr>
            </w:pPr>
            <w:r>
              <w:rPr>
                <w:noProof/>
                <w:sz w:val="20"/>
                <w:szCs w:val="20"/>
              </w:rPr>
              <mc:AlternateContent>
                <mc:Choice Requires="wps">
                  <w:drawing>
                    <wp:anchor distT="0" distB="0" distL="114300" distR="114300" simplePos="0" relativeHeight="251667456" behindDoc="0" locked="0" layoutInCell="1" allowOverlap="1" wp14:anchorId="65CFDB36" wp14:editId="72199B21">
                      <wp:simplePos x="0" y="0"/>
                      <wp:positionH relativeFrom="column">
                        <wp:posOffset>5036820</wp:posOffset>
                      </wp:positionH>
                      <wp:positionV relativeFrom="paragraph">
                        <wp:posOffset>128270</wp:posOffset>
                      </wp:positionV>
                      <wp:extent cx="5562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556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5E9A2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96.6pt,10.1pt" to="440.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" strokecolor="black [3200]" strokeweight="1pt">
                      <v:stroke joinstyle="miter"/>
                    </v:line>
                  </w:pict>
                </mc:Fallback>
              </mc:AlternateContent>
            </w:r>
            <w:r w:rsidR="004725CF" w:rsidRPr="00CD2CC7">
              <w:rPr>
                <w:sz w:val="20"/>
                <w:szCs w:val="20"/>
              </w:rPr>
              <w:t xml:space="preserve">We quote you as above-F.O.B. The University of Southern Mississippi.  Shipment can be made in                  </w:t>
            </w:r>
            <w:r>
              <w:rPr>
                <w:sz w:val="20"/>
                <w:szCs w:val="20"/>
              </w:rPr>
              <w:t xml:space="preserve"> </w:t>
            </w:r>
            <w:r w:rsidR="004725CF" w:rsidRPr="00CD2CC7">
              <w:rPr>
                <w:sz w:val="20"/>
                <w:szCs w:val="20"/>
              </w:rPr>
              <w:t xml:space="preserve"> days from receipt of order.  DATE ______________ </w:t>
            </w:r>
            <w:r w:rsidR="004725CF">
              <w:rPr>
                <w:sz w:val="20"/>
                <w:szCs w:val="20"/>
              </w:rPr>
              <w:t xml:space="preserve"> </w:t>
            </w:r>
            <w:r w:rsidR="004725CF" w:rsidRPr="00CD2CC7">
              <w:rPr>
                <w:sz w:val="20"/>
                <w:szCs w:val="20"/>
              </w:rPr>
              <w:t>TERMS _________________________________________</w:t>
            </w:r>
            <w:r w:rsidR="004725CF">
              <w:rPr>
                <w:sz w:val="20"/>
                <w:szCs w:val="20"/>
              </w:rPr>
              <w:t>___</w:t>
            </w:r>
            <w:r w:rsidR="004725CF" w:rsidRPr="00CD2CC7">
              <w:rPr>
                <w:sz w:val="20"/>
                <w:szCs w:val="20"/>
              </w:rPr>
              <w:t>_</w:t>
            </w:r>
          </w:p>
          <w:p w14:paraId="4D7A2F7D" w14:textId="77777777" w:rsidR="004725CF" w:rsidRPr="00CD2CC7" w:rsidRDefault="004725CF" w:rsidP="00FB16BE">
            <w:pPr>
              <w:rPr>
                <w:sz w:val="20"/>
                <w:szCs w:val="20"/>
              </w:rPr>
            </w:pPr>
            <w:r>
              <w:rPr>
                <w:noProof/>
              </w:rPr>
              <mc:AlternateContent>
                <mc:Choice Requires="wps">
                  <w:drawing>
                    <wp:anchor distT="0" distB="0" distL="114300" distR="114300" simplePos="0" relativeHeight="251661312" behindDoc="1" locked="1" layoutInCell="0" allowOverlap="1" wp14:anchorId="5B612C22" wp14:editId="39E70AF7">
                      <wp:simplePos x="0" y="0"/>
                      <wp:positionH relativeFrom="page">
                        <wp:posOffset>4576445</wp:posOffset>
                      </wp:positionH>
                      <wp:positionV relativeFrom="paragraph">
                        <wp:posOffset>0</wp:posOffset>
                      </wp:positionV>
                      <wp:extent cx="266192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548C0" id="Rectangle 6" o:spid="_x0000_s1026" style="position:absolute;margin-left:360.35pt;margin-top:0;width:209.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" o:allowincell="f" fillcolor="black" stroked="f" strokeweight="0">
                      <w10:wrap anchorx="page"/>
                      <w10:anchorlock/>
                    </v:rect>
                  </w:pict>
                </mc:Fallback>
              </mc:AlternateContent>
            </w:r>
            <w:r w:rsidRPr="00CD2CC7">
              <w:rPr>
                <w:sz w:val="20"/>
                <w:szCs w:val="20"/>
              </w:rPr>
              <w:t>Return quotation to Procurement Services at above address.</w:t>
            </w:r>
          </w:p>
          <w:p w14:paraId="637CB55C" w14:textId="77777777" w:rsidR="004725CF" w:rsidRPr="00CD2CC7" w:rsidRDefault="004725CF" w:rsidP="00FB16BE">
            <w:pPr>
              <w:spacing w:after="58"/>
              <w:rPr>
                <w:sz w:val="16"/>
                <w:szCs w:val="16"/>
              </w:rPr>
            </w:pPr>
          </w:p>
        </w:tc>
      </w:tr>
    </w:tbl>
    <w:p w14:paraId="24CE49FE" w14:textId="77777777" w:rsidR="00085C67" w:rsidRDefault="004725CF" w:rsidP="00D579FC">
      <w:pPr>
        <w:jc w:val="both"/>
      </w:pPr>
      <w:r>
        <w:rPr>
          <w:sz w:val="16"/>
          <w:szCs w:val="16"/>
        </w:rPr>
        <w:t>AA/EOE/ADAI</w:t>
      </w:r>
      <w:r>
        <w:t xml:space="preserve">                      </w:t>
      </w:r>
      <w:r>
        <w:rPr>
          <w:b/>
          <w:bCs/>
          <w:sz w:val="36"/>
          <w:szCs w:val="36"/>
        </w:rPr>
        <w:t>Signature Required</w:t>
      </w:r>
      <w:r>
        <w:t>__________________________________________</w:t>
      </w:r>
    </w:p>
    <w:sectPr w:rsidR="00085C67" w:rsidSect="003C4464">
      <w:pgSz w:w="12240" w:h="15840"/>
      <w:pgMar w:top="270" w:right="720" w:bottom="270" w:left="720" w:header="72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Ballew">
    <w15:presenceInfo w15:providerId="AD" w15:userId="S::w897293@usm.edu::f5eaf647-2388-46e2-861f-831394b2f1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CF"/>
    <w:rsid w:val="00085C67"/>
    <w:rsid w:val="000C6D28"/>
    <w:rsid w:val="00234C9F"/>
    <w:rsid w:val="00267956"/>
    <w:rsid w:val="002F7999"/>
    <w:rsid w:val="003C119C"/>
    <w:rsid w:val="004725CF"/>
    <w:rsid w:val="00575A5B"/>
    <w:rsid w:val="00654C03"/>
    <w:rsid w:val="00791C9E"/>
    <w:rsid w:val="008D7C79"/>
    <w:rsid w:val="00966BEF"/>
    <w:rsid w:val="00A7649A"/>
    <w:rsid w:val="00B566BE"/>
    <w:rsid w:val="00C208A2"/>
    <w:rsid w:val="00C64393"/>
    <w:rsid w:val="00D579FC"/>
    <w:rsid w:val="00D87B57"/>
    <w:rsid w:val="00D92069"/>
    <w:rsid w:val="00DE1EC9"/>
    <w:rsid w:val="00EE677D"/>
    <w:rsid w:val="00F0344E"/>
    <w:rsid w:val="00F7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35BC"/>
  <w15:docId w15:val="{791D738B-014A-48D8-B857-964103C4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566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Henry</dc:creator>
  <cp:keywords/>
  <dc:description/>
  <cp:lastModifiedBy>Millissa Stork</cp:lastModifiedBy>
  <cp:revision>3</cp:revision>
  <dcterms:created xsi:type="dcterms:W3CDTF">2023-07-10T20:23:00Z</dcterms:created>
  <dcterms:modified xsi:type="dcterms:W3CDTF">2023-07-12T14:12:00Z</dcterms:modified>
</cp:coreProperties>
</file>