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C1EA" w14:textId="77777777" w:rsidR="00093E74" w:rsidRDefault="00093E74" w:rsidP="00093E74"/>
    <w:p w14:paraId="5131000E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5FDBEEF4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136AE6A0" w14:textId="3409B943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924008">
        <w:rPr>
          <w:rFonts w:ascii="Times New Roman" w:hAnsi="Times New Roman" w:cs="Times New Roman"/>
          <w:b/>
          <w:sz w:val="28"/>
          <w:szCs w:val="28"/>
        </w:rPr>
        <w:t xml:space="preserve">Information Technology Analyst </w:t>
      </w:r>
      <w:r w:rsidR="002554F3">
        <w:rPr>
          <w:rFonts w:ascii="Times New Roman" w:hAnsi="Times New Roman" w:cs="Times New Roman"/>
          <w:b/>
          <w:sz w:val="28"/>
          <w:szCs w:val="28"/>
        </w:rPr>
        <w:t>Contract Worker Position</w:t>
      </w:r>
      <w:r w:rsidR="00BD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E55C1" w14:textId="77777777" w:rsidR="00093E74" w:rsidRDefault="00093E74" w:rsidP="00093E74">
      <w:pPr>
        <w:jc w:val="center"/>
        <w:rPr>
          <w:b/>
        </w:rPr>
      </w:pPr>
    </w:p>
    <w:p w14:paraId="31CC877C" w14:textId="77777777" w:rsidR="00093E74" w:rsidRDefault="00093E74" w:rsidP="00093E74">
      <w:pPr>
        <w:jc w:val="center"/>
        <w:rPr>
          <w:b/>
        </w:rPr>
      </w:pPr>
    </w:p>
    <w:p w14:paraId="0E7666A2" w14:textId="15E857A2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924008">
        <w:rPr>
          <w:b/>
        </w:rPr>
        <w:t>July 16</w:t>
      </w:r>
      <w:r w:rsidR="00237CB6">
        <w:rPr>
          <w:b/>
        </w:rPr>
        <w:t>, 201</w:t>
      </w:r>
      <w:r w:rsidR="00D1482E">
        <w:rPr>
          <w:b/>
        </w:rPr>
        <w:t>8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F94BE9">
        <w:t>a</w:t>
      </w:r>
      <w:r w:rsidR="00066D52">
        <w:t xml:space="preserve"> </w:t>
      </w:r>
      <w:r w:rsidR="00066D52" w:rsidRPr="00066D52">
        <w:rPr>
          <w:b/>
        </w:rPr>
        <w:t>Contract Worker</w:t>
      </w:r>
      <w:r w:rsidR="00F94BE9">
        <w:rPr>
          <w:b/>
        </w:rPr>
        <w:t xml:space="preserve"> for </w:t>
      </w:r>
      <w:r w:rsidR="00BD4555">
        <w:rPr>
          <w:b/>
        </w:rPr>
        <w:t>an In</w:t>
      </w:r>
      <w:r w:rsidR="00924008">
        <w:rPr>
          <w:b/>
        </w:rPr>
        <w:t>formation Technology Analyst.</w:t>
      </w:r>
    </w:p>
    <w:p w14:paraId="6F4C0C5F" w14:textId="77777777" w:rsidR="004D6661" w:rsidRDefault="004D6661" w:rsidP="00D5111C">
      <w:pPr>
        <w:spacing w:line="276" w:lineRule="auto"/>
      </w:pPr>
    </w:p>
    <w:p w14:paraId="53838934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100BAAE1" w14:textId="76E61CCD" w:rsidR="00924008" w:rsidRPr="00915F69" w:rsidRDefault="00924008" w:rsidP="0092400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F69">
        <w:rPr>
          <w:rFonts w:ascii="Times New Roman" w:eastAsia="Times New Roman" w:hAnsi="Times New Roman" w:cs="Times New Roman"/>
          <w:sz w:val="24"/>
          <w:szCs w:val="24"/>
        </w:rPr>
        <w:t xml:space="preserve">Must possess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5F69">
        <w:rPr>
          <w:rFonts w:ascii="Times New Roman" w:eastAsia="Times New Roman" w:hAnsi="Times New Roman" w:cs="Times New Roman"/>
          <w:sz w:val="24"/>
          <w:szCs w:val="24"/>
        </w:rPr>
        <w:t xml:space="preserve"> Bachelor’s Degree in </w:t>
      </w:r>
      <w:r w:rsidRPr="00915F69">
        <w:rPr>
          <w:rFonts w:ascii="Times New Roman" w:hAnsi="Times New Roman" w:cs="Times New Roman"/>
          <w:sz w:val="24"/>
          <w:szCs w:val="24"/>
        </w:rPr>
        <w:t xml:space="preserve">geography, cartography, engineering, coastal or marine science, </w:t>
      </w:r>
      <w:del w:id="0" w:author="Michelle Williams" w:date="2018-06-26T15:58:00Z">
        <w:r w:rsidRPr="00915F69" w:rsidDel="001825CC">
          <w:rPr>
            <w:rFonts w:ascii="Times New Roman" w:hAnsi="Times New Roman" w:cs="Times New Roman"/>
            <w:sz w:val="24"/>
            <w:szCs w:val="24"/>
          </w:rPr>
          <w:delText xml:space="preserve">environmental policy, planning, or resource management including fish or wildlife management, biological, </w:delText>
        </w:r>
      </w:del>
      <w:r w:rsidRPr="00915F69">
        <w:rPr>
          <w:rFonts w:ascii="Times New Roman" w:hAnsi="Times New Roman" w:cs="Times New Roman"/>
          <w:sz w:val="24"/>
          <w:szCs w:val="24"/>
        </w:rPr>
        <w:t>physical, or computer sciences</w:t>
      </w:r>
      <w:ins w:id="1" w:author="Faye James" w:date="2018-06-26T15:40:00Z">
        <w:r w:rsidR="002554F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915F69">
        <w:rPr>
          <w:rFonts w:ascii="Times New Roman" w:hAnsi="Times New Roman" w:cs="Times New Roman"/>
          <w:sz w:val="24"/>
          <w:szCs w:val="24"/>
        </w:rPr>
        <w:t xml:space="preserve"> or GIS related field from an accredited four-year college or u</w:t>
      </w:r>
      <w:r>
        <w:rPr>
          <w:rFonts w:ascii="Times New Roman" w:hAnsi="Times New Roman" w:cs="Times New Roman"/>
          <w:sz w:val="24"/>
          <w:szCs w:val="24"/>
        </w:rPr>
        <w:t xml:space="preserve">niversity; and, </w:t>
      </w:r>
    </w:p>
    <w:p w14:paraId="7F8D3775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67957492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BA5E29F" w14:textId="74EBCA99" w:rsidR="00C91D2B" w:rsidRPr="00B24712" w:rsidRDefault="0064448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bookmarkStart w:id="2" w:name="_GoBack"/>
      <w:r>
        <w:t>This position pays</w:t>
      </w:r>
      <w:r w:rsidR="00924008">
        <w:t xml:space="preserve"> $16</w:t>
      </w:r>
      <w:r w:rsidR="00F94BE9">
        <w:t>.00 per hour and</w:t>
      </w:r>
      <w:r w:rsidR="00B24712">
        <w:t xml:space="preserve"> </w:t>
      </w:r>
      <w:r w:rsidR="00F94BE9">
        <w:t>is</w:t>
      </w:r>
      <w:r w:rsidR="00B24712">
        <w:t xml:space="preserve"> for 40 hours per week.  </w:t>
      </w:r>
      <w:r w:rsidR="00D5111C">
        <w:t>I</w:t>
      </w:r>
      <w:r w:rsidR="00DC3C89">
        <w:t xml:space="preserve">nformation about the position, instructions </w:t>
      </w:r>
      <w:bookmarkEnd w:id="2"/>
      <w:r w:rsidR="00DC3C89">
        <w:t xml:space="preserve">for applying, and </w:t>
      </w:r>
      <w:r w:rsidR="0059038F">
        <w:t>an a</w:t>
      </w:r>
      <w:r w:rsidR="00DC3C89">
        <w:t xml:space="preserve">pplication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924008">
        <w:rPr>
          <w:b/>
        </w:rPr>
        <w:t>June 27</w:t>
      </w:r>
      <w:r w:rsidR="00237CB6">
        <w:rPr>
          <w:b/>
        </w:rPr>
        <w:t>, 201</w:t>
      </w:r>
      <w:r w:rsidR="00D1482E">
        <w:rPr>
          <w:b/>
        </w:rPr>
        <w:t>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BD4555">
        <w:t>Michelle Williams, Sr. Contract Analyst</w:t>
      </w:r>
      <w:r w:rsidR="00B71622">
        <w:t xml:space="preserve"> </w:t>
      </w:r>
      <w:r w:rsidR="00C91D2B" w:rsidRPr="00FC447B">
        <w:t>at (228) 523-</w:t>
      </w:r>
      <w:r w:rsidR="00883A4D">
        <w:t>41</w:t>
      </w:r>
      <w:r w:rsidR="00BD4555">
        <w:t>46</w:t>
      </w:r>
      <w:r w:rsidR="00C91D2B" w:rsidRPr="00FC447B">
        <w:t xml:space="preserve"> or by email at </w:t>
      </w:r>
      <w:r w:rsidR="00253682">
        <w:t>procurement</w:t>
      </w:r>
      <w:r w:rsidR="00C91D2B" w:rsidRPr="00FC447B">
        <w:t>@dmr.ms.gov.</w:t>
      </w:r>
    </w:p>
    <w:p w14:paraId="55F3E8F1" w14:textId="77777777" w:rsidR="00093E74" w:rsidRDefault="00093E74" w:rsidP="00D5111C">
      <w:pPr>
        <w:spacing w:line="276" w:lineRule="auto"/>
      </w:pPr>
    </w:p>
    <w:p w14:paraId="093C5712" w14:textId="63CC0DDA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924008">
        <w:t>Michelle Williams</w:t>
      </w:r>
      <w:r w:rsidR="00253682">
        <w:t xml:space="preserve">, </w:t>
      </w:r>
      <w:r w:rsidR="00924008">
        <w:t xml:space="preserve">Sr. Contract Analyst, </w:t>
      </w:r>
      <w:r w:rsidR="00B00343">
        <w:t xml:space="preserve">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 w:rsidR="00BD4555">
        <w:rPr>
          <w:b/>
        </w:rPr>
        <w:t xml:space="preserve"> on </w:t>
      </w:r>
      <w:r w:rsidR="00924008">
        <w:rPr>
          <w:b/>
        </w:rPr>
        <w:t>July 16</w:t>
      </w:r>
      <w:r w:rsidR="00237CB6">
        <w:rPr>
          <w:b/>
        </w:rPr>
        <w:t>, 201</w:t>
      </w:r>
      <w:r w:rsidR="00D1482E">
        <w:rPr>
          <w:b/>
        </w:rPr>
        <w:t>8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6AE50821" w14:textId="77777777" w:rsidR="00DC3C89" w:rsidRDefault="00DC3C89" w:rsidP="00D5111C">
      <w:pPr>
        <w:spacing w:line="276" w:lineRule="auto"/>
        <w:rPr>
          <w:b/>
        </w:rPr>
      </w:pPr>
    </w:p>
    <w:p w14:paraId="6F75DBD6" w14:textId="32FDE446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924008">
        <w:rPr>
          <w:b/>
        </w:rPr>
        <w:t>Information Technology Analyst”.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le Williams">
    <w15:presenceInfo w15:providerId="AD" w15:userId="S-1-5-21-1993962763-746137067-682003330-6209"/>
  </w15:person>
  <w15:person w15:author="Faye James">
    <w15:presenceInfo w15:providerId="AD" w15:userId="S-1-5-21-1993962763-746137067-682003330-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66D52"/>
    <w:rsid w:val="000850C0"/>
    <w:rsid w:val="00093E74"/>
    <w:rsid w:val="00126A0C"/>
    <w:rsid w:val="00145135"/>
    <w:rsid w:val="001825CC"/>
    <w:rsid w:val="001B538C"/>
    <w:rsid w:val="001D446E"/>
    <w:rsid w:val="001F064A"/>
    <w:rsid w:val="0022690B"/>
    <w:rsid w:val="00237CB6"/>
    <w:rsid w:val="00253682"/>
    <w:rsid w:val="002554F3"/>
    <w:rsid w:val="002832E7"/>
    <w:rsid w:val="002B34BC"/>
    <w:rsid w:val="003722E9"/>
    <w:rsid w:val="003B214C"/>
    <w:rsid w:val="003C6E91"/>
    <w:rsid w:val="003D5139"/>
    <w:rsid w:val="003F6172"/>
    <w:rsid w:val="004032C8"/>
    <w:rsid w:val="00440AD9"/>
    <w:rsid w:val="004437F3"/>
    <w:rsid w:val="004C26A7"/>
    <w:rsid w:val="004D6661"/>
    <w:rsid w:val="005648E6"/>
    <w:rsid w:val="005649E2"/>
    <w:rsid w:val="00566CD7"/>
    <w:rsid w:val="0059038F"/>
    <w:rsid w:val="005B12DD"/>
    <w:rsid w:val="005C54C1"/>
    <w:rsid w:val="005D4FA1"/>
    <w:rsid w:val="00644481"/>
    <w:rsid w:val="00646FA5"/>
    <w:rsid w:val="00696442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24008"/>
    <w:rsid w:val="00967AB9"/>
    <w:rsid w:val="009756A7"/>
    <w:rsid w:val="009A52D9"/>
    <w:rsid w:val="00A50FF2"/>
    <w:rsid w:val="00A53012"/>
    <w:rsid w:val="00A70907"/>
    <w:rsid w:val="00A965FD"/>
    <w:rsid w:val="00AD6EE2"/>
    <w:rsid w:val="00AE7007"/>
    <w:rsid w:val="00B00343"/>
    <w:rsid w:val="00B24712"/>
    <w:rsid w:val="00B71622"/>
    <w:rsid w:val="00B74694"/>
    <w:rsid w:val="00BD4555"/>
    <w:rsid w:val="00BF4D99"/>
    <w:rsid w:val="00BF5B90"/>
    <w:rsid w:val="00C53E6E"/>
    <w:rsid w:val="00C55007"/>
    <w:rsid w:val="00C91D2B"/>
    <w:rsid w:val="00CB6B17"/>
    <w:rsid w:val="00CC5282"/>
    <w:rsid w:val="00D00ED5"/>
    <w:rsid w:val="00D02AF0"/>
    <w:rsid w:val="00D1482E"/>
    <w:rsid w:val="00D5111C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94BE9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03E4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2</cp:revision>
  <cp:lastPrinted>2015-10-28T21:01:00Z</cp:lastPrinted>
  <dcterms:created xsi:type="dcterms:W3CDTF">2018-06-26T20:58:00Z</dcterms:created>
  <dcterms:modified xsi:type="dcterms:W3CDTF">2018-06-26T20:58:00Z</dcterms:modified>
</cp:coreProperties>
</file>