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D604" w14:textId="17607288" w:rsidR="00A02F54" w:rsidRPr="00893662" w:rsidRDefault="00D36275" w:rsidP="002F5BB3">
      <w:pPr>
        <w:spacing w:before="39" w:after="0" w:line="240" w:lineRule="auto"/>
        <w:ind w:right="60"/>
        <w:jc w:val="center"/>
        <w:rPr>
          <w:rFonts w:ascii="Calibri" w:eastAsia="Calibri" w:hAnsi="Calibri" w:cs="Calibri"/>
          <w:sz w:val="28"/>
          <w:szCs w:val="28"/>
        </w:rPr>
      </w:pPr>
      <w:bookmarkStart w:id="0" w:name="_Hlk111722975"/>
      <w:r w:rsidRPr="0089324D">
        <w:rPr>
          <w:rFonts w:ascii="Calibri" w:eastAsia="Calibri" w:hAnsi="Calibri" w:cs="Calibri"/>
          <w:b/>
          <w:bCs/>
          <w:sz w:val="28"/>
          <w:szCs w:val="28"/>
        </w:rPr>
        <w:t>Bid</w:t>
      </w:r>
      <w:r w:rsidRPr="0089324D">
        <w:rPr>
          <w:rFonts w:ascii="Calibri" w:eastAsia="Calibri" w:hAnsi="Calibri" w:cs="Calibri"/>
          <w:b/>
          <w:bCs/>
          <w:spacing w:val="-4"/>
          <w:sz w:val="28"/>
          <w:szCs w:val="28"/>
        </w:rPr>
        <w:t xml:space="preserve"> </w:t>
      </w:r>
      <w:r w:rsidRPr="0089324D">
        <w:rPr>
          <w:rFonts w:ascii="Calibri" w:eastAsia="Calibri" w:hAnsi="Calibri" w:cs="Calibri"/>
          <w:b/>
          <w:bCs/>
          <w:sz w:val="28"/>
          <w:szCs w:val="28"/>
        </w:rPr>
        <w:t>#</w:t>
      </w:r>
      <w:r w:rsidRPr="0089324D">
        <w:rPr>
          <w:rFonts w:ascii="Calibri" w:eastAsia="Calibri" w:hAnsi="Calibri" w:cs="Calibri"/>
          <w:b/>
          <w:bCs/>
          <w:spacing w:val="-1"/>
          <w:sz w:val="28"/>
          <w:szCs w:val="28"/>
        </w:rPr>
        <w:t xml:space="preserve"> </w:t>
      </w:r>
      <w:r w:rsidR="00C300D3">
        <w:rPr>
          <w:rFonts w:ascii="Calibri" w:eastAsia="Calibri" w:hAnsi="Calibri" w:cs="Calibri"/>
          <w:b/>
          <w:bCs/>
          <w:w w:val="99"/>
          <w:sz w:val="28"/>
          <w:szCs w:val="28"/>
        </w:rPr>
        <w:t>24-</w:t>
      </w:r>
      <w:proofErr w:type="gramStart"/>
      <w:r w:rsidR="00C300D3">
        <w:rPr>
          <w:rFonts w:ascii="Calibri" w:eastAsia="Calibri" w:hAnsi="Calibri" w:cs="Calibri"/>
          <w:b/>
          <w:bCs/>
          <w:w w:val="99"/>
          <w:sz w:val="28"/>
          <w:szCs w:val="28"/>
        </w:rPr>
        <w:t>01</w:t>
      </w:r>
      <w:proofErr w:type="gramEnd"/>
    </w:p>
    <w:p w14:paraId="70A154E1" w14:textId="77777777" w:rsidR="00A02F54" w:rsidRPr="0089324D" w:rsidRDefault="00D36275" w:rsidP="002F5BB3">
      <w:pPr>
        <w:spacing w:after="0" w:line="240" w:lineRule="auto"/>
        <w:ind w:right="60"/>
        <w:jc w:val="center"/>
        <w:rPr>
          <w:rFonts w:ascii="Calibri" w:eastAsia="Calibri" w:hAnsi="Calibri" w:cs="Calibri"/>
          <w:sz w:val="28"/>
          <w:szCs w:val="28"/>
        </w:rPr>
      </w:pPr>
      <w:r w:rsidRPr="0089324D">
        <w:rPr>
          <w:rFonts w:ascii="Calibri" w:eastAsia="Calibri" w:hAnsi="Calibri" w:cs="Calibri"/>
          <w:b/>
          <w:bCs/>
          <w:sz w:val="28"/>
          <w:szCs w:val="28"/>
        </w:rPr>
        <w:t>University</w:t>
      </w:r>
      <w:r w:rsidRPr="0089324D">
        <w:rPr>
          <w:rFonts w:ascii="Calibri" w:eastAsia="Calibri" w:hAnsi="Calibri" w:cs="Calibri"/>
          <w:b/>
          <w:bCs/>
          <w:spacing w:val="-12"/>
          <w:sz w:val="28"/>
          <w:szCs w:val="28"/>
        </w:rPr>
        <w:t xml:space="preserve"> </w:t>
      </w:r>
      <w:r w:rsidRPr="0089324D">
        <w:rPr>
          <w:rFonts w:ascii="Calibri" w:eastAsia="Calibri" w:hAnsi="Calibri" w:cs="Calibri"/>
          <w:b/>
          <w:bCs/>
          <w:sz w:val="28"/>
          <w:szCs w:val="28"/>
        </w:rPr>
        <w:t>of</w:t>
      </w:r>
      <w:r w:rsidRPr="0089324D">
        <w:rPr>
          <w:rFonts w:ascii="Calibri" w:eastAsia="Calibri" w:hAnsi="Calibri" w:cs="Calibri"/>
          <w:b/>
          <w:bCs/>
          <w:spacing w:val="-2"/>
          <w:sz w:val="28"/>
          <w:szCs w:val="28"/>
        </w:rPr>
        <w:t xml:space="preserve"> </w:t>
      </w:r>
      <w:r w:rsidRPr="0089324D">
        <w:rPr>
          <w:rFonts w:ascii="Calibri" w:eastAsia="Calibri" w:hAnsi="Calibri" w:cs="Calibri"/>
          <w:b/>
          <w:bCs/>
          <w:sz w:val="28"/>
          <w:szCs w:val="28"/>
        </w:rPr>
        <w:t>Southern</w:t>
      </w:r>
      <w:r w:rsidRPr="0089324D">
        <w:rPr>
          <w:rFonts w:ascii="Calibri" w:eastAsia="Calibri" w:hAnsi="Calibri" w:cs="Calibri"/>
          <w:b/>
          <w:bCs/>
          <w:spacing w:val="-11"/>
          <w:sz w:val="28"/>
          <w:szCs w:val="28"/>
        </w:rPr>
        <w:t xml:space="preserve"> </w:t>
      </w:r>
      <w:r w:rsidRPr="0089324D">
        <w:rPr>
          <w:rFonts w:ascii="Calibri" w:eastAsia="Calibri" w:hAnsi="Calibri" w:cs="Calibri"/>
          <w:b/>
          <w:bCs/>
          <w:w w:val="99"/>
          <w:sz w:val="28"/>
          <w:szCs w:val="28"/>
        </w:rPr>
        <w:t>Mississippi</w:t>
      </w:r>
    </w:p>
    <w:p w14:paraId="78423EA3" w14:textId="4FC063C1" w:rsidR="00A02F54" w:rsidRPr="0089324D" w:rsidRDefault="00B17E83" w:rsidP="002F5BB3">
      <w:pPr>
        <w:spacing w:after="0" w:line="336" w:lineRule="exact"/>
        <w:ind w:right="-30"/>
        <w:jc w:val="center"/>
        <w:rPr>
          <w:rFonts w:ascii="Calibri" w:eastAsia="Calibri" w:hAnsi="Calibri" w:cs="Calibri"/>
          <w:sz w:val="28"/>
          <w:szCs w:val="28"/>
        </w:rPr>
      </w:pPr>
      <w:r w:rsidRPr="0089324D">
        <w:rPr>
          <w:rFonts w:ascii="Calibri" w:eastAsia="Calibri" w:hAnsi="Calibri" w:cs="Calibri"/>
          <w:b/>
          <w:bCs/>
          <w:sz w:val="28"/>
          <w:szCs w:val="28"/>
        </w:rPr>
        <w:t>Lease Area</w:t>
      </w:r>
      <w:r w:rsidR="006134DB">
        <w:rPr>
          <w:rFonts w:ascii="Calibri" w:eastAsia="Calibri" w:hAnsi="Calibri" w:cs="Calibri"/>
          <w:b/>
          <w:bCs/>
          <w:sz w:val="28"/>
          <w:szCs w:val="28"/>
        </w:rPr>
        <w:t xml:space="preserve"> - </w:t>
      </w:r>
      <w:r w:rsidRPr="0089324D">
        <w:rPr>
          <w:rFonts w:ascii="Calibri" w:eastAsia="Calibri" w:hAnsi="Calibri" w:cs="Calibri"/>
          <w:b/>
          <w:bCs/>
          <w:sz w:val="28"/>
          <w:szCs w:val="28"/>
        </w:rPr>
        <w:t xml:space="preserve">Oyster </w:t>
      </w:r>
      <w:r w:rsidR="003559ED" w:rsidRPr="0089324D">
        <w:rPr>
          <w:rFonts w:ascii="Calibri" w:eastAsia="Calibri" w:hAnsi="Calibri" w:cs="Calibri"/>
          <w:b/>
          <w:bCs/>
          <w:sz w:val="28"/>
          <w:szCs w:val="28"/>
        </w:rPr>
        <w:t>R</w:t>
      </w:r>
      <w:r w:rsidRPr="0089324D">
        <w:rPr>
          <w:rFonts w:ascii="Calibri" w:eastAsia="Calibri" w:hAnsi="Calibri" w:cs="Calibri"/>
          <w:b/>
          <w:bCs/>
          <w:sz w:val="28"/>
          <w:szCs w:val="28"/>
        </w:rPr>
        <w:t xml:space="preserve">eef Plot </w:t>
      </w:r>
      <w:r w:rsidR="0089324D">
        <w:rPr>
          <w:rFonts w:ascii="Calibri" w:eastAsia="Calibri" w:hAnsi="Calibri" w:cs="Calibri"/>
          <w:b/>
          <w:bCs/>
          <w:sz w:val="28"/>
          <w:szCs w:val="28"/>
        </w:rPr>
        <w:t>C</w:t>
      </w:r>
      <w:r w:rsidRPr="0089324D">
        <w:rPr>
          <w:rFonts w:ascii="Calibri" w:eastAsia="Calibri" w:hAnsi="Calibri" w:cs="Calibri"/>
          <w:b/>
          <w:bCs/>
          <w:sz w:val="28"/>
          <w:szCs w:val="28"/>
        </w:rPr>
        <w:t>reation</w:t>
      </w:r>
    </w:p>
    <w:bookmarkEnd w:id="0"/>
    <w:p w14:paraId="2069D9A5" w14:textId="77777777" w:rsidR="00A02F54" w:rsidRPr="00A840A9" w:rsidRDefault="00A02F54" w:rsidP="00357B92">
      <w:pPr>
        <w:spacing w:before="9" w:after="0" w:line="280" w:lineRule="exact"/>
        <w:rPr>
          <w:color w:val="C00000"/>
          <w:sz w:val="28"/>
          <w:szCs w:val="28"/>
        </w:rPr>
      </w:pPr>
    </w:p>
    <w:p w14:paraId="17CF4E1C" w14:textId="77777777" w:rsidR="00A02F54" w:rsidRPr="003559ED" w:rsidRDefault="00D36275" w:rsidP="00357B92">
      <w:pPr>
        <w:spacing w:before="11" w:after="0" w:line="240" w:lineRule="auto"/>
        <w:ind w:left="120" w:right="-20"/>
        <w:rPr>
          <w:rFonts w:ascii="Calibri" w:eastAsia="Calibri" w:hAnsi="Calibri" w:cs="Calibri"/>
          <w:sz w:val="24"/>
          <w:szCs w:val="24"/>
        </w:rPr>
      </w:pPr>
      <w:r w:rsidRPr="003559ED">
        <w:rPr>
          <w:rFonts w:ascii="Calibri" w:eastAsia="Calibri" w:hAnsi="Calibri" w:cs="Calibri"/>
          <w:b/>
          <w:bCs/>
          <w:sz w:val="24"/>
          <w:szCs w:val="24"/>
        </w:rPr>
        <w:t>1.0</w:t>
      </w:r>
      <w:r w:rsidRPr="003559ED">
        <w:rPr>
          <w:rFonts w:ascii="Calibri" w:eastAsia="Calibri" w:hAnsi="Calibri" w:cs="Calibri"/>
          <w:b/>
          <w:bCs/>
          <w:spacing w:val="1"/>
          <w:sz w:val="24"/>
          <w:szCs w:val="24"/>
        </w:rPr>
        <w:t xml:space="preserve"> </w:t>
      </w:r>
      <w:r w:rsidRPr="003559ED">
        <w:rPr>
          <w:rFonts w:ascii="Calibri" w:eastAsia="Calibri" w:hAnsi="Calibri" w:cs="Calibri"/>
          <w:b/>
          <w:bCs/>
          <w:sz w:val="24"/>
          <w:szCs w:val="24"/>
        </w:rPr>
        <w:t>Introduction</w:t>
      </w:r>
    </w:p>
    <w:p w14:paraId="06F4405F" w14:textId="77777777" w:rsidR="00A02F54" w:rsidRPr="00A840A9" w:rsidRDefault="00A02F54" w:rsidP="00357B92">
      <w:pPr>
        <w:spacing w:before="14" w:after="0" w:line="280" w:lineRule="exact"/>
        <w:rPr>
          <w:color w:val="C00000"/>
          <w:sz w:val="28"/>
          <w:szCs w:val="28"/>
        </w:rPr>
      </w:pPr>
    </w:p>
    <w:p w14:paraId="678BCF7B" w14:textId="249D0BA1" w:rsidR="006437E5" w:rsidRPr="00B965CD" w:rsidRDefault="00D36275" w:rsidP="00357B92">
      <w:pPr>
        <w:spacing w:after="0" w:line="240" w:lineRule="auto"/>
        <w:ind w:left="120" w:right="-20"/>
        <w:rPr>
          <w:rFonts w:ascii="Calibri" w:eastAsia="Calibri" w:hAnsi="Calibri" w:cs="Calibri"/>
          <w:sz w:val="24"/>
          <w:szCs w:val="24"/>
        </w:rPr>
      </w:pPr>
      <w:r w:rsidRPr="009E7B03">
        <w:rPr>
          <w:rFonts w:ascii="Calibri" w:eastAsia="Calibri" w:hAnsi="Calibri" w:cs="Calibri"/>
          <w:sz w:val="24"/>
          <w:szCs w:val="24"/>
        </w:rPr>
        <w:t>The University of Southern Mississi</w:t>
      </w:r>
      <w:r w:rsidRPr="009E7B03">
        <w:rPr>
          <w:rFonts w:ascii="Calibri" w:eastAsia="Calibri" w:hAnsi="Calibri" w:cs="Calibri"/>
          <w:spacing w:val="1"/>
          <w:sz w:val="24"/>
          <w:szCs w:val="24"/>
        </w:rPr>
        <w:t>p</w:t>
      </w:r>
      <w:r w:rsidRPr="009E7B03">
        <w:rPr>
          <w:rFonts w:ascii="Calibri" w:eastAsia="Calibri" w:hAnsi="Calibri" w:cs="Calibri"/>
          <w:sz w:val="24"/>
          <w:szCs w:val="24"/>
        </w:rPr>
        <w:t xml:space="preserve">pi (USM) </w:t>
      </w:r>
      <w:r w:rsidR="006A2953">
        <w:rPr>
          <w:rFonts w:ascii="Calibri" w:eastAsia="Calibri" w:hAnsi="Calibri" w:cs="Calibri"/>
          <w:sz w:val="24"/>
          <w:szCs w:val="24"/>
        </w:rPr>
        <w:t xml:space="preserve">Gulf Coast Research </w:t>
      </w:r>
      <w:r w:rsidR="00911F92">
        <w:rPr>
          <w:rFonts w:ascii="Calibri" w:eastAsia="Calibri" w:hAnsi="Calibri" w:cs="Calibri"/>
          <w:sz w:val="24"/>
          <w:szCs w:val="24"/>
        </w:rPr>
        <w:t xml:space="preserve">Laboratory </w:t>
      </w:r>
      <w:r w:rsidRPr="009E7B03">
        <w:rPr>
          <w:rFonts w:ascii="Calibri" w:eastAsia="Calibri" w:hAnsi="Calibri" w:cs="Calibri"/>
          <w:sz w:val="24"/>
          <w:szCs w:val="24"/>
        </w:rPr>
        <w:t xml:space="preserve">is </w:t>
      </w:r>
      <w:r w:rsidR="006437E5">
        <w:rPr>
          <w:rFonts w:ascii="Calibri" w:eastAsia="Calibri" w:hAnsi="Calibri" w:cs="Calibri"/>
          <w:sz w:val="24"/>
          <w:szCs w:val="24"/>
        </w:rPr>
        <w:t>seeking</w:t>
      </w:r>
      <w:r w:rsidRPr="009E7B03">
        <w:rPr>
          <w:rFonts w:ascii="Calibri" w:eastAsia="Calibri" w:hAnsi="Calibri" w:cs="Calibri"/>
          <w:sz w:val="24"/>
          <w:szCs w:val="24"/>
        </w:rPr>
        <w:t xml:space="preserve"> to pro</w:t>
      </w:r>
      <w:r w:rsidRPr="009E7B03">
        <w:rPr>
          <w:rFonts w:ascii="Calibri" w:eastAsia="Calibri" w:hAnsi="Calibri" w:cs="Calibri"/>
          <w:spacing w:val="2"/>
          <w:sz w:val="24"/>
          <w:szCs w:val="24"/>
        </w:rPr>
        <w:t>c</w:t>
      </w:r>
      <w:r w:rsidRPr="009E7B03">
        <w:rPr>
          <w:rFonts w:ascii="Calibri" w:eastAsia="Calibri" w:hAnsi="Calibri" w:cs="Calibri"/>
          <w:sz w:val="24"/>
          <w:szCs w:val="24"/>
        </w:rPr>
        <w:t xml:space="preserve">ure a </w:t>
      </w:r>
      <w:r w:rsidR="009F1697" w:rsidRPr="009E7B03">
        <w:rPr>
          <w:rFonts w:ascii="Calibri" w:eastAsia="Calibri" w:hAnsi="Calibri" w:cs="Calibri"/>
          <w:sz w:val="24"/>
          <w:szCs w:val="24"/>
        </w:rPr>
        <w:t>contractor to create multiple one</w:t>
      </w:r>
      <w:r w:rsidR="006437E5">
        <w:rPr>
          <w:rFonts w:ascii="Calibri" w:eastAsia="Calibri" w:hAnsi="Calibri" w:cs="Calibri"/>
          <w:sz w:val="24"/>
          <w:szCs w:val="24"/>
        </w:rPr>
        <w:t>-</w:t>
      </w:r>
      <w:r w:rsidR="009F1697" w:rsidRPr="009E7B03">
        <w:rPr>
          <w:rFonts w:ascii="Calibri" w:eastAsia="Calibri" w:hAnsi="Calibri" w:cs="Calibri"/>
          <w:sz w:val="24"/>
          <w:szCs w:val="24"/>
        </w:rPr>
        <w:t>acre oyster</w:t>
      </w:r>
      <w:r w:rsidR="00B965CD">
        <w:rPr>
          <w:rFonts w:ascii="Calibri" w:eastAsia="Calibri" w:hAnsi="Calibri" w:cs="Calibri"/>
          <w:sz w:val="24"/>
          <w:szCs w:val="24"/>
        </w:rPr>
        <w:t>-</w:t>
      </w:r>
      <w:r w:rsidR="009F1697" w:rsidRPr="009E7B03">
        <w:rPr>
          <w:rFonts w:ascii="Calibri" w:eastAsia="Calibri" w:hAnsi="Calibri" w:cs="Calibri"/>
          <w:sz w:val="24"/>
          <w:szCs w:val="24"/>
        </w:rPr>
        <w:t>reef plots (</w:t>
      </w:r>
      <w:r w:rsidR="006437E5">
        <w:rPr>
          <w:rFonts w:ascii="Calibri" w:eastAsia="Calibri" w:hAnsi="Calibri" w:cs="Calibri"/>
          <w:sz w:val="24"/>
          <w:szCs w:val="24"/>
        </w:rPr>
        <w:t>6</w:t>
      </w:r>
      <w:r w:rsidR="009F1697" w:rsidRPr="009E7B03">
        <w:rPr>
          <w:rFonts w:ascii="Calibri" w:eastAsia="Calibri" w:hAnsi="Calibri" w:cs="Calibri"/>
          <w:sz w:val="24"/>
          <w:szCs w:val="24"/>
        </w:rPr>
        <w:t xml:space="preserve"> per lease area) within four 50-acre lease areas</w:t>
      </w:r>
      <w:r w:rsidR="006437E5">
        <w:rPr>
          <w:rFonts w:ascii="Calibri" w:eastAsia="Calibri" w:hAnsi="Calibri" w:cs="Calibri"/>
          <w:sz w:val="24"/>
          <w:szCs w:val="24"/>
        </w:rPr>
        <w:t xml:space="preserve">. The </w:t>
      </w:r>
      <w:r w:rsidR="00B965CD">
        <w:rPr>
          <w:rFonts w:ascii="Calibri" w:eastAsia="Calibri" w:hAnsi="Calibri" w:cs="Calibri"/>
          <w:sz w:val="24"/>
          <w:szCs w:val="24"/>
        </w:rPr>
        <w:t xml:space="preserve">24 </w:t>
      </w:r>
      <w:r w:rsidR="00B965CD" w:rsidRPr="009E7B03">
        <w:rPr>
          <w:rFonts w:ascii="Calibri" w:eastAsia="Calibri" w:hAnsi="Calibri" w:cs="Calibri"/>
          <w:sz w:val="24"/>
          <w:szCs w:val="24"/>
        </w:rPr>
        <w:t>one</w:t>
      </w:r>
      <w:r w:rsidR="00B965CD">
        <w:rPr>
          <w:rFonts w:ascii="Calibri" w:eastAsia="Calibri" w:hAnsi="Calibri" w:cs="Calibri"/>
          <w:sz w:val="24"/>
          <w:szCs w:val="24"/>
        </w:rPr>
        <w:t>-</w:t>
      </w:r>
      <w:r w:rsidR="00B965CD" w:rsidRPr="009E7B03">
        <w:rPr>
          <w:rFonts w:ascii="Calibri" w:eastAsia="Calibri" w:hAnsi="Calibri" w:cs="Calibri"/>
          <w:sz w:val="24"/>
          <w:szCs w:val="24"/>
        </w:rPr>
        <w:t xml:space="preserve">acre </w:t>
      </w:r>
      <w:r w:rsidR="006437E5">
        <w:rPr>
          <w:rFonts w:ascii="Calibri" w:eastAsia="Calibri" w:hAnsi="Calibri" w:cs="Calibri"/>
          <w:sz w:val="24"/>
          <w:szCs w:val="24"/>
        </w:rPr>
        <w:t>plots will receive b</w:t>
      </w:r>
      <w:r w:rsidR="006437E5" w:rsidRPr="009E7B03">
        <w:rPr>
          <w:rFonts w:ascii="Calibri" w:eastAsia="Calibri" w:hAnsi="Calibri" w:cs="Calibri"/>
          <w:sz w:val="24"/>
          <w:szCs w:val="24"/>
        </w:rPr>
        <w:t xml:space="preserve">ase applications of </w:t>
      </w:r>
      <w:r w:rsidR="006437E5">
        <w:rPr>
          <w:rFonts w:ascii="Calibri" w:eastAsia="Calibri" w:hAnsi="Calibri" w:cs="Calibri"/>
          <w:sz w:val="24"/>
          <w:szCs w:val="24"/>
        </w:rPr>
        <w:t xml:space="preserve">#4 </w:t>
      </w:r>
      <w:r w:rsidR="006437E5" w:rsidRPr="006437E5">
        <w:rPr>
          <w:rFonts w:ascii="Calibri" w:eastAsia="Calibri" w:hAnsi="Calibri" w:cs="Calibri"/>
          <w:sz w:val="24"/>
          <w:szCs w:val="24"/>
        </w:rPr>
        <w:t>limestone gravel distributed</w:t>
      </w:r>
      <w:r w:rsidR="006437E5" w:rsidRPr="006437E5">
        <w:t xml:space="preserve"> </w:t>
      </w:r>
      <w:r w:rsidR="006437E5" w:rsidRPr="006437E5">
        <w:rPr>
          <w:rFonts w:ascii="Calibri" w:eastAsia="Calibri" w:hAnsi="Calibri" w:cs="Calibri"/>
          <w:sz w:val="24"/>
          <w:szCs w:val="24"/>
        </w:rPr>
        <w:t xml:space="preserve">evenly at </w:t>
      </w:r>
      <w:r w:rsidR="006437E5">
        <w:rPr>
          <w:rFonts w:ascii="Calibri" w:eastAsia="Calibri" w:hAnsi="Calibri" w:cs="Calibri"/>
          <w:sz w:val="24"/>
          <w:szCs w:val="24"/>
        </w:rPr>
        <w:t xml:space="preserve">a </w:t>
      </w:r>
      <w:r w:rsidR="006437E5" w:rsidRPr="006437E5">
        <w:rPr>
          <w:rFonts w:ascii="Calibri" w:eastAsia="Calibri" w:hAnsi="Calibri" w:cs="Calibri"/>
          <w:sz w:val="24"/>
          <w:szCs w:val="24"/>
        </w:rPr>
        <w:t>uniform flat thickness of 6”</w:t>
      </w:r>
      <w:r w:rsidR="006437E5" w:rsidRPr="00B965CD">
        <w:rPr>
          <w:rFonts w:ascii="Calibri" w:eastAsia="Calibri" w:hAnsi="Calibri" w:cs="Calibri"/>
          <w:sz w:val="24"/>
          <w:szCs w:val="24"/>
        </w:rPr>
        <w:t>in the</w:t>
      </w:r>
      <w:r w:rsidR="00FC2B50">
        <w:rPr>
          <w:rFonts w:ascii="Calibri" w:eastAsia="Calibri" w:hAnsi="Calibri" w:cs="Calibri"/>
          <w:sz w:val="24"/>
          <w:szCs w:val="24"/>
        </w:rPr>
        <w:t xml:space="preserve"> late fall, early winter</w:t>
      </w:r>
      <w:r w:rsidR="006437E5" w:rsidRPr="006739FD">
        <w:rPr>
          <w:rFonts w:ascii="Calibri" w:eastAsia="Calibri" w:hAnsi="Calibri" w:cs="Calibri"/>
          <w:sz w:val="24"/>
          <w:szCs w:val="24"/>
          <w:rPrChange w:id="1" w:author="Millissa Stork" w:date="2023-07-07T16:26:00Z">
            <w:rPr>
              <w:rFonts w:ascii="Calibri" w:eastAsia="Calibri" w:hAnsi="Calibri" w:cs="Calibri"/>
              <w:sz w:val="24"/>
              <w:szCs w:val="24"/>
              <w:highlight w:val="yellow"/>
            </w:rPr>
          </w:rPrChange>
        </w:rPr>
        <w:t xml:space="preserve"> of 2023</w:t>
      </w:r>
      <w:r w:rsidR="006437E5" w:rsidRPr="006739FD">
        <w:rPr>
          <w:rFonts w:ascii="Calibri" w:eastAsia="Calibri" w:hAnsi="Calibri" w:cs="Calibri"/>
          <w:sz w:val="24"/>
          <w:szCs w:val="24"/>
        </w:rPr>
        <w:t>.</w:t>
      </w:r>
    </w:p>
    <w:p w14:paraId="7DCEFF51" w14:textId="77777777" w:rsidR="00A02F54" w:rsidRPr="00A840A9" w:rsidRDefault="00A02F54" w:rsidP="00357B92">
      <w:pPr>
        <w:spacing w:before="14" w:after="0" w:line="280" w:lineRule="exact"/>
        <w:rPr>
          <w:color w:val="C00000"/>
          <w:sz w:val="28"/>
          <w:szCs w:val="28"/>
        </w:rPr>
      </w:pPr>
    </w:p>
    <w:p w14:paraId="0925D29F" w14:textId="77777777" w:rsidR="00A02F54" w:rsidRPr="004E29B8" w:rsidRDefault="00D36275" w:rsidP="00357B92">
      <w:pPr>
        <w:spacing w:after="0" w:line="240" w:lineRule="auto"/>
        <w:ind w:left="120" w:right="-20"/>
        <w:rPr>
          <w:rFonts w:ascii="Calibri" w:eastAsia="Calibri" w:hAnsi="Calibri" w:cs="Calibri"/>
          <w:sz w:val="24"/>
          <w:szCs w:val="24"/>
        </w:rPr>
      </w:pPr>
      <w:r w:rsidRPr="004E29B8">
        <w:rPr>
          <w:rFonts w:ascii="Calibri" w:eastAsia="Calibri" w:hAnsi="Calibri" w:cs="Calibri"/>
          <w:b/>
          <w:bCs/>
          <w:sz w:val="24"/>
          <w:szCs w:val="24"/>
        </w:rPr>
        <w:t>2.0 Specifi</w:t>
      </w:r>
      <w:r w:rsidRPr="004E29B8">
        <w:rPr>
          <w:rFonts w:ascii="Calibri" w:eastAsia="Calibri" w:hAnsi="Calibri" w:cs="Calibri"/>
          <w:b/>
          <w:bCs/>
          <w:spacing w:val="2"/>
          <w:sz w:val="24"/>
          <w:szCs w:val="24"/>
        </w:rPr>
        <w:t>c</w:t>
      </w:r>
      <w:r w:rsidRPr="004E29B8">
        <w:rPr>
          <w:rFonts w:ascii="Calibri" w:eastAsia="Calibri" w:hAnsi="Calibri" w:cs="Calibri"/>
          <w:b/>
          <w:bCs/>
          <w:sz w:val="24"/>
          <w:szCs w:val="24"/>
        </w:rPr>
        <w:t>ations</w:t>
      </w:r>
    </w:p>
    <w:p w14:paraId="0B0DCB8C" w14:textId="77777777" w:rsidR="00A02F54" w:rsidRPr="004E29B8" w:rsidRDefault="00A02F54" w:rsidP="00357B92">
      <w:pPr>
        <w:spacing w:before="13" w:after="0" w:line="280" w:lineRule="exact"/>
        <w:rPr>
          <w:sz w:val="28"/>
          <w:szCs w:val="28"/>
        </w:rPr>
      </w:pPr>
    </w:p>
    <w:p w14:paraId="2B466CAA" w14:textId="77777777" w:rsidR="00A02F54" w:rsidRPr="004E29B8" w:rsidRDefault="00D36275" w:rsidP="00357B92">
      <w:pPr>
        <w:tabs>
          <w:tab w:val="left" w:pos="1060"/>
        </w:tabs>
        <w:spacing w:after="0" w:line="240" w:lineRule="auto"/>
        <w:ind w:left="200" w:right="4547"/>
        <w:rPr>
          <w:rFonts w:ascii="Calibri" w:eastAsia="Calibri" w:hAnsi="Calibri" w:cs="Calibri"/>
          <w:sz w:val="24"/>
          <w:szCs w:val="24"/>
        </w:rPr>
      </w:pPr>
      <w:r w:rsidRPr="004E29B8">
        <w:rPr>
          <w:rFonts w:ascii="Arial" w:eastAsia="Arial" w:hAnsi="Arial" w:cs="Arial"/>
          <w:spacing w:val="-1"/>
          <w:sz w:val="20"/>
          <w:szCs w:val="20"/>
        </w:rPr>
        <w:t>2</w:t>
      </w:r>
      <w:r w:rsidRPr="004E29B8">
        <w:rPr>
          <w:rFonts w:ascii="Arial" w:eastAsia="Arial" w:hAnsi="Arial" w:cs="Arial"/>
          <w:spacing w:val="-2"/>
          <w:sz w:val="20"/>
          <w:szCs w:val="20"/>
        </w:rPr>
        <w:t>.</w:t>
      </w:r>
      <w:r w:rsidRPr="004E29B8">
        <w:rPr>
          <w:rFonts w:ascii="Arial" w:eastAsia="Arial" w:hAnsi="Arial" w:cs="Arial"/>
          <w:sz w:val="20"/>
          <w:szCs w:val="20"/>
        </w:rPr>
        <w:t>1</w:t>
      </w:r>
      <w:r w:rsidRPr="004E29B8">
        <w:rPr>
          <w:rFonts w:ascii="Arial" w:eastAsia="Arial" w:hAnsi="Arial" w:cs="Arial"/>
          <w:sz w:val="20"/>
          <w:szCs w:val="20"/>
        </w:rPr>
        <w:tab/>
      </w:r>
      <w:r w:rsidRPr="004E29B8">
        <w:rPr>
          <w:rFonts w:ascii="Calibri" w:eastAsia="Calibri" w:hAnsi="Calibri" w:cs="Calibri"/>
          <w:sz w:val="24"/>
          <w:szCs w:val="24"/>
        </w:rPr>
        <w:t>GENERAL PERFORMANCE SPECIFICATIONS</w:t>
      </w:r>
    </w:p>
    <w:p w14:paraId="2123A6DC" w14:textId="77777777" w:rsidR="00AC3545" w:rsidRDefault="00AC3545" w:rsidP="00357B92">
      <w:pPr>
        <w:spacing w:before="14" w:after="0" w:line="280" w:lineRule="exact"/>
        <w:ind w:left="200"/>
        <w:rPr>
          <w:rFonts w:ascii="Calibri" w:eastAsia="Calibri" w:hAnsi="Calibri" w:cs="Calibri"/>
          <w:sz w:val="24"/>
          <w:szCs w:val="24"/>
        </w:rPr>
      </w:pPr>
    </w:p>
    <w:p w14:paraId="3C2BBC75" w14:textId="7FA6754B" w:rsidR="00A02F54" w:rsidRDefault="009E7B03" w:rsidP="00357B92">
      <w:pPr>
        <w:spacing w:before="14" w:after="0" w:line="280" w:lineRule="exact"/>
        <w:ind w:left="200"/>
        <w:rPr>
          <w:rFonts w:ascii="Calibri" w:eastAsia="Calibri" w:hAnsi="Calibri" w:cs="Calibri"/>
          <w:sz w:val="24"/>
          <w:szCs w:val="24"/>
        </w:rPr>
      </w:pPr>
      <w:r w:rsidRPr="004E29B8">
        <w:rPr>
          <w:rFonts w:ascii="Calibri" w:eastAsia="Calibri" w:hAnsi="Calibri" w:cs="Calibri"/>
          <w:sz w:val="24"/>
          <w:szCs w:val="24"/>
        </w:rPr>
        <w:t xml:space="preserve">Adherence to timing and precision of </w:t>
      </w:r>
      <w:r w:rsidR="00330FF3" w:rsidRPr="004E29B8">
        <w:rPr>
          <w:rFonts w:ascii="Calibri" w:eastAsia="Calibri" w:hAnsi="Calibri" w:cs="Calibri"/>
          <w:sz w:val="24"/>
          <w:szCs w:val="24"/>
        </w:rPr>
        <w:t xml:space="preserve">gravel </w:t>
      </w:r>
      <w:r w:rsidRPr="004E29B8">
        <w:rPr>
          <w:rFonts w:ascii="Calibri" w:eastAsia="Calibri" w:hAnsi="Calibri" w:cs="Calibri"/>
          <w:sz w:val="24"/>
          <w:szCs w:val="24"/>
        </w:rPr>
        <w:t xml:space="preserve">application </w:t>
      </w:r>
      <w:r w:rsidR="00330FF3" w:rsidRPr="004E29B8">
        <w:rPr>
          <w:rFonts w:ascii="Calibri" w:eastAsia="Calibri" w:hAnsi="Calibri" w:cs="Calibri"/>
          <w:sz w:val="24"/>
          <w:szCs w:val="24"/>
        </w:rPr>
        <w:t>within</w:t>
      </w:r>
      <w:r w:rsidR="00AC3545">
        <w:rPr>
          <w:rFonts w:ascii="Calibri" w:eastAsia="Calibri" w:hAnsi="Calibri" w:cs="Calibri"/>
          <w:sz w:val="24"/>
          <w:szCs w:val="24"/>
        </w:rPr>
        <w:t xml:space="preserve"> the</w:t>
      </w:r>
      <w:r w:rsidR="00330FF3" w:rsidRPr="004E29B8">
        <w:rPr>
          <w:rFonts w:ascii="Calibri" w:eastAsia="Calibri" w:hAnsi="Calibri" w:cs="Calibri"/>
          <w:sz w:val="24"/>
          <w:szCs w:val="24"/>
        </w:rPr>
        <w:t xml:space="preserve"> delineated plots </w:t>
      </w:r>
      <w:r w:rsidRPr="004E29B8">
        <w:rPr>
          <w:rFonts w:ascii="Calibri" w:eastAsia="Calibri" w:hAnsi="Calibri" w:cs="Calibri"/>
          <w:sz w:val="24"/>
          <w:szCs w:val="24"/>
        </w:rPr>
        <w:t>is critical to the success of this project.</w:t>
      </w:r>
      <w:r w:rsidR="00330FF3" w:rsidRPr="004E29B8">
        <w:rPr>
          <w:rFonts w:ascii="Calibri" w:eastAsia="Calibri" w:hAnsi="Calibri" w:cs="Calibri"/>
          <w:sz w:val="24"/>
          <w:szCs w:val="24"/>
        </w:rPr>
        <w:t xml:space="preserve"> Prescribed quantities of material must be spread uniformly across created reef </w:t>
      </w:r>
      <w:r w:rsidR="007E3CC2">
        <w:rPr>
          <w:rFonts w:ascii="Calibri" w:eastAsia="Calibri" w:hAnsi="Calibri" w:cs="Calibri"/>
          <w:sz w:val="24"/>
          <w:szCs w:val="24"/>
        </w:rPr>
        <w:t>plot</w:t>
      </w:r>
      <w:r w:rsidR="00B965CD">
        <w:rPr>
          <w:rFonts w:ascii="Calibri" w:eastAsia="Calibri" w:hAnsi="Calibri" w:cs="Calibri"/>
          <w:sz w:val="24"/>
          <w:szCs w:val="24"/>
        </w:rPr>
        <w:t>s within</w:t>
      </w:r>
      <w:r w:rsidR="000B7C53" w:rsidRPr="004E29B8">
        <w:rPr>
          <w:rFonts w:ascii="Calibri" w:eastAsia="Calibri" w:hAnsi="Calibri" w:cs="Calibri"/>
          <w:sz w:val="24"/>
          <w:szCs w:val="24"/>
        </w:rPr>
        <w:t xml:space="preserve"> boundaries defined by </w:t>
      </w:r>
      <w:r w:rsidR="00B965CD" w:rsidRPr="004E29B8">
        <w:rPr>
          <w:rFonts w:ascii="Calibri" w:eastAsia="Calibri" w:hAnsi="Calibri" w:cs="Calibri"/>
          <w:sz w:val="24"/>
          <w:szCs w:val="24"/>
        </w:rPr>
        <w:t xml:space="preserve">NAD83 CRS </w:t>
      </w:r>
      <w:r w:rsidR="000B7C53" w:rsidRPr="004E29B8">
        <w:rPr>
          <w:rFonts w:ascii="Calibri" w:eastAsia="Calibri" w:hAnsi="Calibri" w:cs="Calibri"/>
          <w:sz w:val="24"/>
          <w:szCs w:val="24"/>
        </w:rPr>
        <w:t>GPS coordinate</w:t>
      </w:r>
      <w:r w:rsidR="00AC3545">
        <w:rPr>
          <w:rFonts w:ascii="Calibri" w:eastAsia="Calibri" w:hAnsi="Calibri" w:cs="Calibri"/>
          <w:sz w:val="24"/>
          <w:szCs w:val="24"/>
        </w:rPr>
        <w:t>s</w:t>
      </w:r>
      <w:r w:rsidR="000B7C53" w:rsidRPr="004E29B8">
        <w:rPr>
          <w:rFonts w:ascii="Calibri" w:eastAsia="Calibri" w:hAnsi="Calibri" w:cs="Calibri"/>
          <w:sz w:val="24"/>
          <w:szCs w:val="24"/>
        </w:rPr>
        <w:t xml:space="preserve"> specified </w:t>
      </w:r>
      <w:r w:rsidR="007E3CC2">
        <w:rPr>
          <w:rFonts w:ascii="Calibri" w:eastAsia="Calibri" w:hAnsi="Calibri" w:cs="Calibri"/>
          <w:sz w:val="24"/>
          <w:szCs w:val="24"/>
        </w:rPr>
        <w:t xml:space="preserve">in Table 2 </w:t>
      </w:r>
      <w:r w:rsidR="000B7C53" w:rsidRPr="004E29B8">
        <w:rPr>
          <w:rFonts w:ascii="Calibri" w:eastAsia="Calibri" w:hAnsi="Calibri" w:cs="Calibri"/>
          <w:sz w:val="24"/>
          <w:szCs w:val="24"/>
        </w:rPr>
        <w:t>below.</w:t>
      </w:r>
      <w:r w:rsidR="004E29B8" w:rsidRPr="004E29B8">
        <w:rPr>
          <w:rFonts w:ascii="Calibri" w:eastAsia="Calibri" w:hAnsi="Calibri" w:cs="Calibri"/>
          <w:sz w:val="24"/>
          <w:szCs w:val="24"/>
        </w:rPr>
        <w:t xml:space="preserve"> The contractor must </w:t>
      </w:r>
      <w:r w:rsidR="00B965CD">
        <w:rPr>
          <w:rFonts w:ascii="Calibri" w:eastAsia="Calibri" w:hAnsi="Calibri" w:cs="Calibri"/>
          <w:sz w:val="24"/>
          <w:szCs w:val="24"/>
        </w:rPr>
        <w:t>promptly</w:t>
      </w:r>
      <w:r w:rsidR="004E29B8" w:rsidRPr="004E29B8">
        <w:rPr>
          <w:rFonts w:ascii="Calibri" w:eastAsia="Calibri" w:hAnsi="Calibri" w:cs="Calibri"/>
          <w:sz w:val="24"/>
          <w:szCs w:val="24"/>
        </w:rPr>
        <w:t xml:space="preserve"> notify </w:t>
      </w:r>
      <w:r w:rsidR="00AC3545">
        <w:rPr>
          <w:rFonts w:ascii="Calibri" w:eastAsia="Calibri" w:hAnsi="Calibri" w:cs="Calibri"/>
          <w:sz w:val="24"/>
          <w:szCs w:val="24"/>
        </w:rPr>
        <w:t xml:space="preserve">the </w:t>
      </w:r>
      <w:r w:rsidR="004E29B8" w:rsidRPr="004E29B8">
        <w:rPr>
          <w:rFonts w:ascii="Calibri" w:eastAsia="Calibri" w:hAnsi="Calibri" w:cs="Calibri"/>
          <w:sz w:val="24"/>
          <w:szCs w:val="24"/>
        </w:rPr>
        <w:t>USM project manager of any anticipated deviation</w:t>
      </w:r>
      <w:r w:rsidR="000B7C53" w:rsidRPr="004E29B8">
        <w:rPr>
          <w:rFonts w:ascii="Calibri" w:eastAsia="Calibri" w:hAnsi="Calibri" w:cs="Calibri"/>
          <w:sz w:val="24"/>
          <w:szCs w:val="24"/>
        </w:rPr>
        <w:t xml:space="preserve"> </w:t>
      </w:r>
      <w:r w:rsidR="004E29B8" w:rsidRPr="004E29B8">
        <w:rPr>
          <w:rFonts w:ascii="Calibri" w:eastAsia="Calibri" w:hAnsi="Calibri" w:cs="Calibri"/>
          <w:sz w:val="24"/>
          <w:szCs w:val="24"/>
        </w:rPr>
        <w:t xml:space="preserve">from the specified times and </w:t>
      </w:r>
      <w:r w:rsidR="00AC3545">
        <w:rPr>
          <w:rFonts w:ascii="Calibri" w:eastAsia="Calibri" w:hAnsi="Calibri" w:cs="Calibri"/>
          <w:sz w:val="24"/>
          <w:szCs w:val="24"/>
        </w:rPr>
        <w:t>places</w:t>
      </w:r>
      <w:r w:rsidR="004E29B8" w:rsidRPr="004E29B8">
        <w:rPr>
          <w:rFonts w:ascii="Calibri" w:eastAsia="Calibri" w:hAnsi="Calibri" w:cs="Calibri"/>
          <w:sz w:val="24"/>
          <w:szCs w:val="24"/>
        </w:rPr>
        <w:t xml:space="preserve"> </w:t>
      </w:r>
      <w:r w:rsidR="00B965CD">
        <w:rPr>
          <w:rFonts w:ascii="Calibri" w:eastAsia="Calibri" w:hAnsi="Calibri" w:cs="Calibri"/>
          <w:sz w:val="24"/>
          <w:szCs w:val="24"/>
        </w:rPr>
        <w:t xml:space="preserve">for </w:t>
      </w:r>
      <w:r w:rsidR="004E29B8" w:rsidRPr="004E29B8">
        <w:rPr>
          <w:rFonts w:ascii="Calibri" w:eastAsia="Calibri" w:hAnsi="Calibri" w:cs="Calibri"/>
          <w:sz w:val="24"/>
          <w:szCs w:val="24"/>
        </w:rPr>
        <w:t>gravel application</w:t>
      </w:r>
      <w:r w:rsidR="00AC3545">
        <w:rPr>
          <w:rFonts w:ascii="Calibri" w:eastAsia="Calibri" w:hAnsi="Calibri" w:cs="Calibri"/>
          <w:sz w:val="24"/>
          <w:szCs w:val="24"/>
        </w:rPr>
        <w:t>s</w:t>
      </w:r>
      <w:r w:rsidR="00B965CD">
        <w:rPr>
          <w:rFonts w:ascii="Calibri" w:eastAsia="Calibri" w:hAnsi="Calibri" w:cs="Calibri"/>
          <w:sz w:val="24"/>
          <w:szCs w:val="24"/>
        </w:rPr>
        <w:t>. Such deviations will require</w:t>
      </w:r>
      <w:r w:rsidR="004E29B8" w:rsidRPr="004E29B8">
        <w:rPr>
          <w:rFonts w:ascii="Calibri" w:eastAsia="Calibri" w:hAnsi="Calibri" w:cs="Calibri"/>
          <w:sz w:val="24"/>
          <w:szCs w:val="24"/>
        </w:rPr>
        <w:t xml:space="preserve"> </w:t>
      </w:r>
      <w:r w:rsidR="00AC3545">
        <w:rPr>
          <w:rFonts w:ascii="Calibri" w:eastAsia="Calibri" w:hAnsi="Calibri" w:cs="Calibri"/>
          <w:sz w:val="24"/>
          <w:szCs w:val="24"/>
        </w:rPr>
        <w:t xml:space="preserve">mutually agreed </w:t>
      </w:r>
      <w:r w:rsidR="00B965CD">
        <w:rPr>
          <w:rFonts w:ascii="Calibri" w:eastAsia="Calibri" w:hAnsi="Calibri" w:cs="Calibri"/>
          <w:sz w:val="24"/>
          <w:szCs w:val="24"/>
        </w:rPr>
        <w:t>up</w:t>
      </w:r>
      <w:r w:rsidR="00AC3545">
        <w:rPr>
          <w:rFonts w:ascii="Calibri" w:eastAsia="Calibri" w:hAnsi="Calibri" w:cs="Calibri"/>
          <w:sz w:val="24"/>
          <w:szCs w:val="24"/>
        </w:rPr>
        <w:t xml:space="preserve">on </w:t>
      </w:r>
      <w:r w:rsidR="004E29B8" w:rsidRPr="004E29B8">
        <w:rPr>
          <w:rFonts w:ascii="Calibri" w:eastAsia="Calibri" w:hAnsi="Calibri" w:cs="Calibri"/>
          <w:sz w:val="24"/>
          <w:szCs w:val="24"/>
        </w:rPr>
        <w:t xml:space="preserve">remediation </w:t>
      </w:r>
      <w:r w:rsidR="00B965CD">
        <w:rPr>
          <w:rFonts w:ascii="Calibri" w:eastAsia="Calibri" w:hAnsi="Calibri" w:cs="Calibri"/>
          <w:sz w:val="24"/>
          <w:szCs w:val="24"/>
        </w:rPr>
        <w:t>measures</w:t>
      </w:r>
      <w:r w:rsidR="004E29B8" w:rsidRPr="004E29B8">
        <w:rPr>
          <w:rFonts w:ascii="Calibri" w:eastAsia="Calibri" w:hAnsi="Calibri" w:cs="Calibri"/>
          <w:sz w:val="24"/>
          <w:szCs w:val="24"/>
        </w:rPr>
        <w:t xml:space="preserve">. </w:t>
      </w:r>
      <w:r w:rsidR="00AC3545">
        <w:rPr>
          <w:rFonts w:ascii="Calibri" w:eastAsia="Calibri" w:hAnsi="Calibri" w:cs="Calibri"/>
          <w:sz w:val="24"/>
          <w:szCs w:val="24"/>
        </w:rPr>
        <w:t xml:space="preserve">Oversight monitoring will occur during reef creation and a </w:t>
      </w:r>
      <w:r w:rsidR="004E29B8" w:rsidRPr="004E29B8">
        <w:rPr>
          <w:rFonts w:ascii="Calibri" w:eastAsia="Calibri" w:hAnsi="Calibri" w:cs="Calibri"/>
          <w:sz w:val="24"/>
          <w:szCs w:val="24"/>
        </w:rPr>
        <w:t xml:space="preserve">quality control </w:t>
      </w:r>
      <w:r w:rsidR="00AC3545">
        <w:rPr>
          <w:rFonts w:ascii="Calibri" w:eastAsia="Calibri" w:hAnsi="Calibri" w:cs="Calibri"/>
          <w:sz w:val="24"/>
          <w:szCs w:val="24"/>
        </w:rPr>
        <w:t>survey</w:t>
      </w:r>
      <w:r w:rsidR="004E29B8" w:rsidRPr="004E29B8">
        <w:rPr>
          <w:rFonts w:ascii="Calibri" w:eastAsia="Calibri" w:hAnsi="Calibri" w:cs="Calibri"/>
          <w:sz w:val="24"/>
          <w:szCs w:val="24"/>
        </w:rPr>
        <w:t xml:space="preserve"> will </w:t>
      </w:r>
      <w:r w:rsidR="00B965CD">
        <w:rPr>
          <w:rFonts w:ascii="Calibri" w:eastAsia="Calibri" w:hAnsi="Calibri" w:cs="Calibri"/>
          <w:sz w:val="24"/>
          <w:szCs w:val="24"/>
        </w:rPr>
        <w:t>follow</w:t>
      </w:r>
      <w:r w:rsidR="004E29B8" w:rsidRPr="004E29B8">
        <w:rPr>
          <w:rFonts w:ascii="Calibri" w:eastAsia="Calibri" w:hAnsi="Calibri" w:cs="Calibri"/>
          <w:sz w:val="24"/>
          <w:szCs w:val="24"/>
        </w:rPr>
        <w:t xml:space="preserve"> </w:t>
      </w:r>
      <w:r w:rsidR="00B965CD">
        <w:rPr>
          <w:rFonts w:ascii="Calibri" w:eastAsia="Calibri" w:hAnsi="Calibri" w:cs="Calibri"/>
          <w:sz w:val="24"/>
          <w:szCs w:val="24"/>
        </w:rPr>
        <w:t>reef creation activity</w:t>
      </w:r>
      <w:r w:rsidR="007E3CC2">
        <w:rPr>
          <w:rFonts w:ascii="Calibri" w:eastAsia="Calibri" w:hAnsi="Calibri" w:cs="Calibri"/>
          <w:sz w:val="24"/>
          <w:szCs w:val="24"/>
        </w:rPr>
        <w:t xml:space="preserve"> </w:t>
      </w:r>
      <w:r w:rsidR="004E29B8" w:rsidRPr="004E29B8">
        <w:rPr>
          <w:rFonts w:ascii="Calibri" w:eastAsia="Calibri" w:hAnsi="Calibri" w:cs="Calibri"/>
          <w:sz w:val="24"/>
          <w:szCs w:val="24"/>
        </w:rPr>
        <w:t xml:space="preserve">to ensure </w:t>
      </w:r>
      <w:r w:rsidR="00B965CD">
        <w:rPr>
          <w:rFonts w:ascii="Calibri" w:eastAsia="Calibri" w:hAnsi="Calibri" w:cs="Calibri"/>
          <w:sz w:val="24"/>
          <w:szCs w:val="24"/>
        </w:rPr>
        <w:t xml:space="preserve">all </w:t>
      </w:r>
      <w:r w:rsidR="004E29B8" w:rsidRPr="004E29B8">
        <w:rPr>
          <w:rFonts w:ascii="Calibri" w:eastAsia="Calibri" w:hAnsi="Calibri" w:cs="Calibri"/>
          <w:sz w:val="24"/>
          <w:szCs w:val="24"/>
        </w:rPr>
        <w:t xml:space="preserve">specifications </w:t>
      </w:r>
      <w:r w:rsidR="00AC3545">
        <w:rPr>
          <w:rFonts w:ascii="Calibri" w:eastAsia="Calibri" w:hAnsi="Calibri" w:cs="Calibri"/>
          <w:sz w:val="24"/>
          <w:szCs w:val="24"/>
        </w:rPr>
        <w:t>are</w:t>
      </w:r>
      <w:r w:rsidR="004E29B8" w:rsidRPr="004E29B8">
        <w:rPr>
          <w:rFonts w:ascii="Calibri" w:eastAsia="Calibri" w:hAnsi="Calibri" w:cs="Calibri"/>
          <w:sz w:val="24"/>
          <w:szCs w:val="24"/>
        </w:rPr>
        <w:t xml:space="preserve"> </w:t>
      </w:r>
      <w:r w:rsidR="00AC3545">
        <w:rPr>
          <w:rFonts w:ascii="Calibri" w:eastAsia="Calibri" w:hAnsi="Calibri" w:cs="Calibri"/>
          <w:sz w:val="24"/>
          <w:szCs w:val="24"/>
        </w:rPr>
        <w:t>met</w:t>
      </w:r>
      <w:r w:rsidR="004E29B8" w:rsidRPr="004E29B8">
        <w:rPr>
          <w:rFonts w:ascii="Calibri" w:eastAsia="Calibri" w:hAnsi="Calibri" w:cs="Calibri"/>
          <w:sz w:val="24"/>
          <w:szCs w:val="24"/>
        </w:rPr>
        <w:t>.</w:t>
      </w:r>
    </w:p>
    <w:p w14:paraId="5EDF177C" w14:textId="77777777" w:rsidR="00A62CF3" w:rsidRDefault="00A62CF3" w:rsidP="00357B92">
      <w:pPr>
        <w:spacing w:before="14" w:after="0" w:line="280" w:lineRule="exact"/>
        <w:ind w:left="200"/>
        <w:rPr>
          <w:rFonts w:cstheme="minorHAnsi"/>
          <w:color w:val="000000"/>
          <w:sz w:val="24"/>
          <w:szCs w:val="24"/>
        </w:rPr>
      </w:pPr>
    </w:p>
    <w:p w14:paraId="33DC20F0" w14:textId="6B979718" w:rsidR="00E07843" w:rsidRPr="004E53F2" w:rsidRDefault="00577827" w:rsidP="00357B92">
      <w:pPr>
        <w:spacing w:before="14" w:after="0" w:line="280" w:lineRule="exact"/>
        <w:ind w:left="200"/>
        <w:rPr>
          <w:rFonts w:eastAsia="Calibri" w:cstheme="minorHAnsi"/>
          <w:color w:val="000000" w:themeColor="text1"/>
          <w:sz w:val="24"/>
          <w:szCs w:val="24"/>
        </w:rPr>
      </w:pPr>
      <w:r>
        <w:rPr>
          <w:rFonts w:cstheme="minorHAnsi"/>
          <w:color w:val="000000"/>
          <w:sz w:val="24"/>
          <w:szCs w:val="24"/>
        </w:rPr>
        <w:t xml:space="preserve">The </w:t>
      </w:r>
      <w:r w:rsidR="00E07843" w:rsidRPr="00E07843">
        <w:rPr>
          <w:rFonts w:cstheme="minorHAnsi"/>
          <w:color w:val="000000"/>
          <w:sz w:val="24"/>
          <w:szCs w:val="24"/>
        </w:rPr>
        <w:t xml:space="preserve">Vendor should </w:t>
      </w:r>
      <w:r w:rsidR="00E07843" w:rsidRPr="00203012">
        <w:rPr>
          <w:rFonts w:cstheme="minorHAnsi"/>
          <w:b/>
          <w:bCs/>
          <w:color w:val="000000"/>
          <w:sz w:val="24"/>
          <w:szCs w:val="24"/>
        </w:rPr>
        <w:t>quote the lead time required</w:t>
      </w:r>
      <w:r w:rsidR="00E07843" w:rsidRPr="00E07843">
        <w:rPr>
          <w:rFonts w:cstheme="minorHAnsi"/>
          <w:color w:val="000000"/>
          <w:sz w:val="24"/>
          <w:szCs w:val="24"/>
        </w:rPr>
        <w:t xml:space="preserve"> for obtaining materials and </w:t>
      </w:r>
      <w:r w:rsidR="00B965CD">
        <w:rPr>
          <w:rFonts w:cstheme="minorHAnsi"/>
          <w:color w:val="000000"/>
          <w:sz w:val="24"/>
          <w:szCs w:val="24"/>
        </w:rPr>
        <w:t xml:space="preserve">the </w:t>
      </w:r>
      <w:r w:rsidR="00B965CD" w:rsidRPr="00203012">
        <w:rPr>
          <w:rFonts w:cstheme="minorHAnsi"/>
          <w:b/>
          <w:bCs/>
          <w:color w:val="000000"/>
          <w:sz w:val="24"/>
          <w:szCs w:val="24"/>
        </w:rPr>
        <w:t>time required</w:t>
      </w:r>
      <w:r w:rsidR="00B965CD" w:rsidRPr="00E07843">
        <w:rPr>
          <w:rFonts w:cstheme="minorHAnsi"/>
          <w:color w:val="000000"/>
          <w:sz w:val="24"/>
          <w:szCs w:val="24"/>
        </w:rPr>
        <w:t xml:space="preserve"> </w:t>
      </w:r>
      <w:r w:rsidR="00B965CD">
        <w:rPr>
          <w:rFonts w:cstheme="minorHAnsi"/>
          <w:color w:val="000000"/>
          <w:sz w:val="24"/>
          <w:szCs w:val="24"/>
        </w:rPr>
        <w:t>for completing the</w:t>
      </w:r>
      <w:r w:rsidR="00E07843" w:rsidRPr="00E07843">
        <w:rPr>
          <w:rFonts w:cstheme="minorHAnsi"/>
          <w:color w:val="000000"/>
          <w:sz w:val="24"/>
          <w:szCs w:val="24"/>
        </w:rPr>
        <w:t xml:space="preserve"> contract. </w:t>
      </w:r>
      <w:r>
        <w:rPr>
          <w:rFonts w:cstheme="minorHAnsi"/>
          <w:color w:val="000000"/>
          <w:sz w:val="24"/>
          <w:szCs w:val="24"/>
        </w:rPr>
        <w:t>R</w:t>
      </w:r>
      <w:r w:rsidR="00E07843" w:rsidRPr="00E07843">
        <w:rPr>
          <w:rFonts w:cstheme="minorHAnsi"/>
          <w:color w:val="000000"/>
          <w:sz w:val="24"/>
          <w:szCs w:val="24"/>
        </w:rPr>
        <w:t xml:space="preserve">equired materials for </w:t>
      </w:r>
      <w:r>
        <w:rPr>
          <w:rFonts w:cstheme="minorHAnsi"/>
          <w:color w:val="000000"/>
          <w:sz w:val="24"/>
          <w:szCs w:val="24"/>
        </w:rPr>
        <w:t>construction</w:t>
      </w:r>
      <w:r w:rsidR="00E07843" w:rsidRPr="00E07843">
        <w:rPr>
          <w:rFonts w:cstheme="minorHAnsi"/>
          <w:color w:val="000000"/>
          <w:sz w:val="24"/>
          <w:szCs w:val="24"/>
        </w:rPr>
        <w:t xml:space="preserve"> should be acquired as a one-time purchase. </w:t>
      </w:r>
      <w:r>
        <w:rPr>
          <w:rFonts w:cstheme="minorHAnsi"/>
          <w:color w:val="000000"/>
          <w:sz w:val="24"/>
          <w:szCs w:val="24"/>
        </w:rPr>
        <w:t>Initiation of</w:t>
      </w:r>
      <w:r w:rsidR="00E07843" w:rsidRPr="00E07843">
        <w:rPr>
          <w:rFonts w:cstheme="minorHAnsi"/>
          <w:color w:val="000000"/>
          <w:sz w:val="24"/>
          <w:szCs w:val="24"/>
        </w:rPr>
        <w:t xml:space="preserve"> reef construction </w:t>
      </w:r>
      <w:r>
        <w:rPr>
          <w:rFonts w:cstheme="minorHAnsi"/>
          <w:color w:val="000000"/>
          <w:sz w:val="24"/>
          <w:szCs w:val="24"/>
        </w:rPr>
        <w:t xml:space="preserve">cannot proceed </w:t>
      </w:r>
      <w:r w:rsidR="00E07843" w:rsidRPr="00E07843">
        <w:rPr>
          <w:rFonts w:cstheme="minorHAnsi"/>
          <w:color w:val="000000"/>
          <w:sz w:val="24"/>
          <w:szCs w:val="24"/>
        </w:rPr>
        <w:t xml:space="preserve">before all required permits </w:t>
      </w:r>
      <w:r>
        <w:rPr>
          <w:rFonts w:cstheme="minorHAnsi"/>
          <w:color w:val="000000"/>
          <w:sz w:val="24"/>
          <w:szCs w:val="24"/>
        </w:rPr>
        <w:t>are</w:t>
      </w:r>
      <w:r w:rsidRPr="00E07843">
        <w:rPr>
          <w:rFonts w:cstheme="minorHAnsi"/>
          <w:color w:val="000000"/>
          <w:sz w:val="24"/>
          <w:szCs w:val="24"/>
        </w:rPr>
        <w:t xml:space="preserve"> obtained </w:t>
      </w:r>
      <w:r>
        <w:rPr>
          <w:rFonts w:cstheme="minorHAnsi"/>
          <w:color w:val="000000"/>
          <w:sz w:val="24"/>
          <w:szCs w:val="24"/>
        </w:rPr>
        <w:t xml:space="preserve">and leasing agreements made </w:t>
      </w:r>
      <w:r w:rsidR="00E07843" w:rsidRPr="00E07843">
        <w:rPr>
          <w:rFonts w:cstheme="minorHAnsi"/>
          <w:color w:val="000000"/>
          <w:sz w:val="24"/>
          <w:szCs w:val="24"/>
        </w:rPr>
        <w:t xml:space="preserve">by the </w:t>
      </w:r>
      <w:proofErr w:type="spellStart"/>
      <w:r w:rsidR="00E07843" w:rsidRPr="00E07843">
        <w:rPr>
          <w:rFonts w:cstheme="minorHAnsi"/>
          <w:color w:val="000000"/>
          <w:sz w:val="24"/>
          <w:szCs w:val="24"/>
        </w:rPr>
        <w:t>contractee</w:t>
      </w:r>
      <w:proofErr w:type="spellEnd"/>
      <w:r w:rsidR="00D57016">
        <w:rPr>
          <w:rFonts w:cstheme="minorHAnsi"/>
          <w:color w:val="000000"/>
          <w:sz w:val="24"/>
          <w:szCs w:val="24"/>
        </w:rPr>
        <w:t>.</w:t>
      </w:r>
      <w:r w:rsidR="00265825">
        <w:rPr>
          <w:rFonts w:cstheme="minorHAnsi"/>
          <w:color w:val="000000"/>
          <w:sz w:val="24"/>
          <w:szCs w:val="24"/>
        </w:rPr>
        <w:t xml:space="preserve"> </w:t>
      </w:r>
      <w:r w:rsidR="00B965CD" w:rsidRPr="00FC2B50">
        <w:rPr>
          <w:rFonts w:cstheme="minorHAnsi"/>
          <w:color w:val="000000"/>
          <w:sz w:val="24"/>
          <w:szCs w:val="24"/>
        </w:rPr>
        <w:t xml:space="preserve">The deadline for </w:t>
      </w:r>
      <w:r w:rsidR="00703963" w:rsidRPr="00FC2B50">
        <w:rPr>
          <w:rFonts w:cstheme="minorHAnsi"/>
          <w:color w:val="000000"/>
          <w:sz w:val="24"/>
          <w:szCs w:val="24"/>
        </w:rPr>
        <w:t xml:space="preserve">receiving </w:t>
      </w:r>
      <w:r w:rsidR="00B965CD" w:rsidRPr="00FC2B50">
        <w:rPr>
          <w:rFonts w:cstheme="minorHAnsi"/>
          <w:color w:val="000000"/>
          <w:sz w:val="24"/>
          <w:szCs w:val="24"/>
        </w:rPr>
        <w:t>s</w:t>
      </w:r>
      <w:r w:rsidR="00E07843" w:rsidRPr="00FC2B50">
        <w:rPr>
          <w:rFonts w:cstheme="minorHAnsi"/>
          <w:color w:val="000000"/>
          <w:spacing w:val="1"/>
          <w:sz w:val="24"/>
          <w:szCs w:val="24"/>
        </w:rPr>
        <w:t>e</w:t>
      </w:r>
      <w:r w:rsidR="00E07843" w:rsidRPr="00FC2B50">
        <w:rPr>
          <w:rFonts w:cstheme="minorHAnsi"/>
          <w:color w:val="000000"/>
          <w:sz w:val="24"/>
          <w:szCs w:val="24"/>
        </w:rPr>
        <w:t xml:space="preserve">aled bid </w:t>
      </w:r>
      <w:r w:rsidR="00E07843" w:rsidRPr="00FC2B50">
        <w:rPr>
          <w:rFonts w:cstheme="minorHAnsi"/>
          <w:color w:val="000000"/>
          <w:spacing w:val="-1"/>
          <w:sz w:val="24"/>
          <w:szCs w:val="24"/>
        </w:rPr>
        <w:t>r</w:t>
      </w:r>
      <w:r w:rsidR="00E07843" w:rsidRPr="00FC2B50">
        <w:rPr>
          <w:rFonts w:cstheme="minorHAnsi"/>
          <w:color w:val="000000"/>
          <w:sz w:val="24"/>
          <w:szCs w:val="24"/>
        </w:rPr>
        <w:t>esponse</w:t>
      </w:r>
      <w:r w:rsidR="00B965CD" w:rsidRPr="00FC2B50">
        <w:rPr>
          <w:rFonts w:cstheme="minorHAnsi"/>
          <w:color w:val="000000"/>
          <w:sz w:val="24"/>
          <w:szCs w:val="24"/>
        </w:rPr>
        <w:t>s</w:t>
      </w:r>
      <w:r w:rsidR="00E07843" w:rsidRPr="00FC2B50">
        <w:rPr>
          <w:rFonts w:cstheme="minorHAnsi"/>
          <w:color w:val="000000"/>
          <w:sz w:val="24"/>
          <w:szCs w:val="24"/>
        </w:rPr>
        <w:t xml:space="preserve"> </w:t>
      </w:r>
      <w:r w:rsidR="00703963" w:rsidRPr="00FC2B50">
        <w:rPr>
          <w:rFonts w:cstheme="minorHAnsi"/>
          <w:color w:val="000000"/>
          <w:sz w:val="24"/>
          <w:szCs w:val="24"/>
        </w:rPr>
        <w:t xml:space="preserve">is </w:t>
      </w:r>
      <w:r w:rsidR="000F025B" w:rsidRPr="00FC2B50">
        <w:rPr>
          <w:rFonts w:cstheme="minorHAnsi"/>
          <w:color w:val="000000"/>
          <w:sz w:val="24"/>
          <w:szCs w:val="24"/>
        </w:rPr>
        <w:t>before</w:t>
      </w:r>
      <w:r w:rsidR="00E07843" w:rsidRPr="00FC2B50">
        <w:rPr>
          <w:rFonts w:cstheme="minorHAnsi"/>
          <w:color w:val="000000"/>
          <w:spacing w:val="2"/>
          <w:sz w:val="24"/>
          <w:szCs w:val="24"/>
        </w:rPr>
        <w:t xml:space="preserve"> </w:t>
      </w:r>
      <w:r w:rsidR="00FC2B50" w:rsidRPr="00FC2B50">
        <w:rPr>
          <w:rFonts w:cstheme="minorHAnsi"/>
          <w:color w:val="000000" w:themeColor="text1"/>
          <w:sz w:val="24"/>
          <w:szCs w:val="24"/>
        </w:rPr>
        <w:t>2</w:t>
      </w:r>
      <w:r w:rsidR="00703963" w:rsidRPr="00FC2B50">
        <w:rPr>
          <w:rFonts w:cstheme="minorHAnsi"/>
          <w:color w:val="000000" w:themeColor="text1"/>
          <w:sz w:val="24"/>
          <w:szCs w:val="24"/>
        </w:rPr>
        <w:t>:00</w:t>
      </w:r>
      <w:r w:rsidR="00703963" w:rsidRPr="00FC2B50">
        <w:rPr>
          <w:rFonts w:cstheme="minorHAnsi"/>
          <w:color w:val="000000" w:themeColor="text1"/>
          <w:spacing w:val="1"/>
          <w:sz w:val="24"/>
          <w:szCs w:val="24"/>
        </w:rPr>
        <w:t xml:space="preserve"> </w:t>
      </w:r>
      <w:r w:rsidR="00703963" w:rsidRPr="00FC2B50">
        <w:rPr>
          <w:rFonts w:cstheme="minorHAnsi"/>
          <w:color w:val="000000" w:themeColor="text1"/>
          <w:sz w:val="24"/>
          <w:szCs w:val="24"/>
        </w:rPr>
        <w:t xml:space="preserve">PM CDT on Friday, August </w:t>
      </w:r>
      <w:r w:rsidR="00907553">
        <w:rPr>
          <w:rFonts w:cstheme="minorHAnsi"/>
          <w:color w:val="000000" w:themeColor="text1"/>
          <w:sz w:val="24"/>
          <w:szCs w:val="24"/>
        </w:rPr>
        <w:t>11</w:t>
      </w:r>
      <w:r w:rsidR="00703963" w:rsidRPr="00FC2B50">
        <w:rPr>
          <w:rFonts w:cstheme="minorHAnsi"/>
          <w:color w:val="000000" w:themeColor="text1"/>
          <w:sz w:val="24"/>
          <w:szCs w:val="24"/>
        </w:rPr>
        <w:t xml:space="preserve">, </w:t>
      </w:r>
      <w:r w:rsidR="00265825" w:rsidRPr="00FC2B50">
        <w:rPr>
          <w:rFonts w:cstheme="minorHAnsi"/>
          <w:color w:val="000000" w:themeColor="text1"/>
          <w:sz w:val="24"/>
          <w:szCs w:val="24"/>
        </w:rPr>
        <w:t>2023</w:t>
      </w:r>
      <w:r w:rsidR="00265825">
        <w:rPr>
          <w:rFonts w:cstheme="minorHAnsi"/>
          <w:color w:val="000000" w:themeColor="text1"/>
          <w:sz w:val="24"/>
          <w:szCs w:val="24"/>
        </w:rPr>
        <w:t>. (See specifics below)</w:t>
      </w:r>
    </w:p>
    <w:p w14:paraId="556E7306" w14:textId="77777777" w:rsidR="00A667C7" w:rsidRDefault="00A667C7" w:rsidP="00357B92">
      <w:pPr>
        <w:tabs>
          <w:tab w:val="left" w:pos="1100"/>
        </w:tabs>
        <w:spacing w:after="0" w:line="240" w:lineRule="auto"/>
        <w:ind w:left="238" w:right="-20"/>
        <w:rPr>
          <w:rFonts w:ascii="Arial" w:eastAsia="Arial" w:hAnsi="Arial" w:cs="Arial"/>
          <w:spacing w:val="-1"/>
          <w:sz w:val="20"/>
          <w:szCs w:val="20"/>
        </w:rPr>
      </w:pPr>
    </w:p>
    <w:p w14:paraId="74E99996" w14:textId="73065818" w:rsidR="00A02F54" w:rsidRPr="004E29B8" w:rsidRDefault="00D36275" w:rsidP="00357B92">
      <w:pPr>
        <w:tabs>
          <w:tab w:val="left" w:pos="1100"/>
        </w:tabs>
        <w:spacing w:after="0" w:line="240" w:lineRule="auto"/>
        <w:ind w:left="238" w:right="-20"/>
        <w:rPr>
          <w:rFonts w:ascii="Calibri" w:eastAsia="Calibri" w:hAnsi="Calibri" w:cs="Calibri"/>
          <w:sz w:val="24"/>
          <w:szCs w:val="24"/>
        </w:rPr>
      </w:pPr>
      <w:r w:rsidRPr="004E29B8">
        <w:rPr>
          <w:rFonts w:ascii="Arial" w:eastAsia="Arial" w:hAnsi="Arial" w:cs="Arial"/>
          <w:spacing w:val="-1"/>
          <w:sz w:val="20"/>
          <w:szCs w:val="20"/>
        </w:rPr>
        <w:t>2</w:t>
      </w:r>
      <w:r w:rsidRPr="004E29B8">
        <w:rPr>
          <w:rFonts w:ascii="Arial" w:eastAsia="Arial" w:hAnsi="Arial" w:cs="Arial"/>
          <w:spacing w:val="-2"/>
          <w:sz w:val="20"/>
          <w:szCs w:val="20"/>
        </w:rPr>
        <w:t>.</w:t>
      </w:r>
      <w:r w:rsidRPr="004E29B8">
        <w:rPr>
          <w:rFonts w:ascii="Arial" w:eastAsia="Arial" w:hAnsi="Arial" w:cs="Arial"/>
          <w:sz w:val="20"/>
          <w:szCs w:val="20"/>
        </w:rPr>
        <w:t>2</w:t>
      </w:r>
      <w:r w:rsidRPr="004E29B8">
        <w:rPr>
          <w:rFonts w:ascii="Arial" w:eastAsia="Arial" w:hAnsi="Arial" w:cs="Arial"/>
          <w:sz w:val="20"/>
          <w:szCs w:val="20"/>
        </w:rPr>
        <w:tab/>
      </w:r>
      <w:r w:rsidRPr="004E29B8">
        <w:rPr>
          <w:rFonts w:ascii="Calibri" w:eastAsia="Calibri" w:hAnsi="Calibri" w:cs="Calibri"/>
          <w:sz w:val="24"/>
          <w:szCs w:val="24"/>
        </w:rPr>
        <w:t>REQUIRE</w:t>
      </w:r>
      <w:r w:rsidRPr="004E29B8">
        <w:rPr>
          <w:rFonts w:ascii="Calibri" w:eastAsia="Calibri" w:hAnsi="Calibri" w:cs="Calibri"/>
          <w:spacing w:val="-1"/>
          <w:sz w:val="24"/>
          <w:szCs w:val="24"/>
        </w:rPr>
        <w:t>ME</w:t>
      </w:r>
      <w:r w:rsidRPr="004E29B8">
        <w:rPr>
          <w:rFonts w:ascii="Calibri" w:eastAsia="Calibri" w:hAnsi="Calibri" w:cs="Calibri"/>
          <w:sz w:val="24"/>
          <w:szCs w:val="24"/>
        </w:rPr>
        <w:t>NTS</w:t>
      </w:r>
    </w:p>
    <w:p w14:paraId="40B5FB77" w14:textId="77777777" w:rsidR="00A02F54" w:rsidRPr="004E29B8" w:rsidRDefault="00A02F54" w:rsidP="00357B92">
      <w:pPr>
        <w:spacing w:before="13" w:after="0" w:line="280" w:lineRule="exact"/>
        <w:rPr>
          <w:sz w:val="28"/>
          <w:szCs w:val="28"/>
        </w:rPr>
      </w:pPr>
    </w:p>
    <w:p w14:paraId="207CD455" w14:textId="7918BC5E" w:rsidR="00A02F54" w:rsidRPr="004E29B8" w:rsidRDefault="00D36275" w:rsidP="00357B92">
      <w:pPr>
        <w:spacing w:after="0" w:line="240" w:lineRule="auto"/>
        <w:ind w:left="480" w:right="82"/>
        <w:rPr>
          <w:rFonts w:ascii="Calibri" w:eastAsia="Calibri" w:hAnsi="Calibri" w:cs="Calibri"/>
          <w:sz w:val="24"/>
          <w:szCs w:val="24"/>
        </w:rPr>
      </w:pPr>
      <w:r w:rsidRPr="004E29B8">
        <w:rPr>
          <w:rFonts w:ascii="Calibri" w:eastAsia="Calibri" w:hAnsi="Calibri" w:cs="Calibri"/>
          <w:sz w:val="24"/>
          <w:szCs w:val="24"/>
        </w:rPr>
        <w:t>The followi</w:t>
      </w:r>
      <w:r w:rsidRPr="004E29B8">
        <w:rPr>
          <w:rFonts w:ascii="Calibri" w:eastAsia="Calibri" w:hAnsi="Calibri" w:cs="Calibri"/>
          <w:spacing w:val="-1"/>
          <w:sz w:val="24"/>
          <w:szCs w:val="24"/>
        </w:rPr>
        <w:t>n</w:t>
      </w:r>
      <w:r w:rsidRPr="004E29B8">
        <w:rPr>
          <w:rFonts w:ascii="Calibri" w:eastAsia="Calibri" w:hAnsi="Calibri" w:cs="Calibri"/>
          <w:sz w:val="24"/>
          <w:szCs w:val="24"/>
        </w:rPr>
        <w:t>g specifications are</w:t>
      </w:r>
      <w:r w:rsidRPr="004E29B8">
        <w:rPr>
          <w:rFonts w:ascii="Calibri" w:eastAsia="Calibri" w:hAnsi="Calibri" w:cs="Calibri"/>
          <w:spacing w:val="1"/>
          <w:sz w:val="24"/>
          <w:szCs w:val="24"/>
        </w:rPr>
        <w:t xml:space="preserve"> </w:t>
      </w:r>
      <w:r w:rsidR="00703963">
        <w:rPr>
          <w:rFonts w:ascii="Calibri" w:eastAsia="Calibri" w:hAnsi="Calibri" w:cs="Calibri"/>
          <w:spacing w:val="1"/>
          <w:sz w:val="24"/>
          <w:szCs w:val="24"/>
        </w:rPr>
        <w:t xml:space="preserve">given </w:t>
      </w:r>
      <w:r w:rsidRPr="004E29B8">
        <w:rPr>
          <w:rFonts w:ascii="Calibri" w:eastAsia="Calibri" w:hAnsi="Calibri" w:cs="Calibri"/>
          <w:sz w:val="24"/>
          <w:szCs w:val="24"/>
        </w:rPr>
        <w:t xml:space="preserve">to ensure that the </w:t>
      </w:r>
      <w:r w:rsidR="004E29B8" w:rsidRPr="004E29B8">
        <w:rPr>
          <w:rFonts w:ascii="Calibri" w:eastAsia="Calibri" w:hAnsi="Calibri" w:cs="Calibri"/>
          <w:sz w:val="24"/>
          <w:szCs w:val="24"/>
        </w:rPr>
        <w:t>contractor</w:t>
      </w:r>
      <w:r w:rsidRPr="004E29B8">
        <w:rPr>
          <w:rFonts w:ascii="Calibri" w:eastAsia="Calibri" w:hAnsi="Calibri" w:cs="Calibri"/>
          <w:sz w:val="24"/>
          <w:szCs w:val="24"/>
        </w:rPr>
        <w:t xml:space="preserve"> </w:t>
      </w:r>
      <w:r w:rsidR="00E10C11">
        <w:rPr>
          <w:rFonts w:ascii="Calibri" w:eastAsia="Calibri" w:hAnsi="Calibri" w:cs="Calibri"/>
          <w:sz w:val="24"/>
          <w:szCs w:val="24"/>
        </w:rPr>
        <w:t xml:space="preserve">understands the scope and accuracy of the tasks required to </w:t>
      </w:r>
      <w:r w:rsidRPr="004E29B8">
        <w:rPr>
          <w:rFonts w:ascii="Calibri" w:eastAsia="Calibri" w:hAnsi="Calibri" w:cs="Calibri"/>
          <w:sz w:val="24"/>
          <w:szCs w:val="24"/>
        </w:rPr>
        <w:t xml:space="preserve">satisfy project objectives. Any deviation from the </w:t>
      </w:r>
      <w:r w:rsidR="00E10C11">
        <w:rPr>
          <w:rFonts w:ascii="Calibri" w:eastAsia="Calibri" w:hAnsi="Calibri" w:cs="Calibri"/>
          <w:sz w:val="24"/>
          <w:szCs w:val="24"/>
        </w:rPr>
        <w:t>prescribed</w:t>
      </w:r>
      <w:r w:rsidRPr="004E29B8">
        <w:rPr>
          <w:rFonts w:ascii="Calibri" w:eastAsia="Calibri" w:hAnsi="Calibri" w:cs="Calibri"/>
          <w:sz w:val="24"/>
          <w:szCs w:val="24"/>
        </w:rPr>
        <w:t xml:space="preserve"> specifications must be </w:t>
      </w:r>
      <w:r w:rsidR="00703963">
        <w:rPr>
          <w:rFonts w:ascii="Calibri" w:eastAsia="Calibri" w:hAnsi="Calibri" w:cs="Calibri"/>
          <w:sz w:val="24"/>
          <w:szCs w:val="24"/>
        </w:rPr>
        <w:t>documented</w:t>
      </w:r>
      <w:r w:rsidR="00E10C11">
        <w:rPr>
          <w:rFonts w:ascii="Calibri" w:eastAsia="Calibri" w:hAnsi="Calibri" w:cs="Calibri"/>
          <w:sz w:val="24"/>
          <w:szCs w:val="24"/>
        </w:rPr>
        <w:t xml:space="preserve"> </w:t>
      </w:r>
      <w:r w:rsidR="004E29B8">
        <w:rPr>
          <w:rFonts w:ascii="Calibri" w:eastAsia="Calibri" w:hAnsi="Calibri" w:cs="Calibri"/>
          <w:sz w:val="24"/>
          <w:szCs w:val="24"/>
        </w:rPr>
        <w:t>and rectified</w:t>
      </w:r>
      <w:r w:rsidRPr="004E29B8">
        <w:rPr>
          <w:rFonts w:ascii="Calibri" w:eastAsia="Calibri" w:hAnsi="Calibri" w:cs="Calibri"/>
          <w:sz w:val="24"/>
          <w:szCs w:val="24"/>
        </w:rPr>
        <w:t>.</w:t>
      </w:r>
    </w:p>
    <w:p w14:paraId="0DE150F2" w14:textId="77777777" w:rsidR="005F0BC6" w:rsidRDefault="005F0BC6" w:rsidP="00357B92">
      <w:pPr>
        <w:spacing w:after="0" w:line="240" w:lineRule="auto"/>
        <w:ind w:left="480" w:right="-20"/>
        <w:rPr>
          <w:rFonts w:ascii="Calibri" w:eastAsia="Calibri" w:hAnsi="Calibri" w:cs="Calibri"/>
          <w:sz w:val="24"/>
          <w:szCs w:val="24"/>
        </w:rPr>
      </w:pPr>
    </w:p>
    <w:p w14:paraId="117E6D39" w14:textId="7CD18B7E" w:rsidR="00A02F54" w:rsidRPr="00C76D8B" w:rsidRDefault="00703963" w:rsidP="00357B92">
      <w:pPr>
        <w:spacing w:after="0" w:line="240" w:lineRule="auto"/>
        <w:ind w:left="480" w:right="-20"/>
        <w:rPr>
          <w:rFonts w:ascii="Calibri" w:eastAsia="Calibri" w:hAnsi="Calibri" w:cs="Calibri"/>
          <w:sz w:val="24"/>
          <w:szCs w:val="24"/>
        </w:rPr>
      </w:pPr>
      <w:r>
        <w:rPr>
          <w:rFonts w:ascii="Calibri" w:eastAsia="Calibri" w:hAnsi="Calibri" w:cs="Calibri"/>
          <w:sz w:val="24"/>
          <w:szCs w:val="24"/>
        </w:rPr>
        <w:t>The contractor</w:t>
      </w:r>
      <w:r w:rsidR="00D36275" w:rsidRPr="00C76D8B">
        <w:rPr>
          <w:rFonts w:ascii="Calibri" w:eastAsia="Calibri" w:hAnsi="Calibri" w:cs="Calibri"/>
          <w:sz w:val="24"/>
          <w:szCs w:val="24"/>
        </w:rPr>
        <w:t xml:space="preserve"> </w:t>
      </w:r>
      <w:r>
        <w:rPr>
          <w:rFonts w:ascii="Calibri" w:eastAsia="Calibri" w:hAnsi="Calibri" w:cs="Calibri"/>
          <w:sz w:val="24"/>
          <w:szCs w:val="24"/>
        </w:rPr>
        <w:t>should</w:t>
      </w:r>
      <w:r w:rsidR="00D36275" w:rsidRPr="00C76D8B">
        <w:rPr>
          <w:rFonts w:ascii="Calibri" w:eastAsia="Calibri" w:hAnsi="Calibri" w:cs="Calibri"/>
          <w:spacing w:val="-1"/>
          <w:sz w:val="24"/>
          <w:szCs w:val="24"/>
        </w:rPr>
        <w:t xml:space="preserve"> </w:t>
      </w:r>
      <w:r w:rsidR="00D36275" w:rsidRPr="00C76D8B">
        <w:rPr>
          <w:rFonts w:ascii="Calibri" w:eastAsia="Calibri" w:hAnsi="Calibri" w:cs="Calibri"/>
          <w:sz w:val="24"/>
          <w:szCs w:val="24"/>
        </w:rPr>
        <w:t>meet</w:t>
      </w:r>
      <w:r w:rsidR="00D36275" w:rsidRPr="00C76D8B">
        <w:rPr>
          <w:rFonts w:ascii="Calibri" w:eastAsia="Calibri" w:hAnsi="Calibri" w:cs="Calibri"/>
          <w:spacing w:val="-1"/>
          <w:sz w:val="24"/>
          <w:szCs w:val="24"/>
        </w:rPr>
        <w:t xml:space="preserve"> </w:t>
      </w:r>
      <w:r w:rsidR="00D36275" w:rsidRPr="00C76D8B">
        <w:rPr>
          <w:rFonts w:ascii="Calibri" w:eastAsia="Calibri" w:hAnsi="Calibri" w:cs="Calibri"/>
          <w:sz w:val="24"/>
          <w:szCs w:val="24"/>
        </w:rPr>
        <w:t>the following speci</w:t>
      </w:r>
      <w:r w:rsidR="00D36275" w:rsidRPr="00C76D8B">
        <w:rPr>
          <w:rFonts w:ascii="Calibri" w:eastAsia="Calibri" w:hAnsi="Calibri" w:cs="Calibri"/>
          <w:spacing w:val="-1"/>
          <w:sz w:val="24"/>
          <w:szCs w:val="24"/>
        </w:rPr>
        <w:t>f</w:t>
      </w:r>
      <w:r w:rsidR="00D36275" w:rsidRPr="00C76D8B">
        <w:rPr>
          <w:rFonts w:ascii="Calibri" w:eastAsia="Calibri" w:hAnsi="Calibri" w:cs="Calibri"/>
          <w:sz w:val="24"/>
          <w:szCs w:val="24"/>
        </w:rPr>
        <w:t>ication</w:t>
      </w:r>
      <w:r w:rsidR="00D36275" w:rsidRPr="00C76D8B">
        <w:rPr>
          <w:rFonts w:ascii="Calibri" w:eastAsia="Calibri" w:hAnsi="Calibri" w:cs="Calibri"/>
          <w:spacing w:val="-1"/>
          <w:sz w:val="24"/>
          <w:szCs w:val="24"/>
        </w:rPr>
        <w:t>s</w:t>
      </w:r>
      <w:r w:rsidR="00D36275" w:rsidRPr="00C76D8B">
        <w:rPr>
          <w:rFonts w:ascii="Calibri" w:eastAsia="Calibri" w:hAnsi="Calibri" w:cs="Calibri"/>
          <w:sz w:val="24"/>
          <w:szCs w:val="24"/>
        </w:rPr>
        <w:t>:</w:t>
      </w:r>
    </w:p>
    <w:p w14:paraId="3A30E7AB" w14:textId="77777777" w:rsidR="00A02F54" w:rsidRPr="00A840A9" w:rsidRDefault="00A02F54" w:rsidP="00357B92">
      <w:pPr>
        <w:spacing w:before="14" w:after="0" w:line="280" w:lineRule="exact"/>
        <w:rPr>
          <w:color w:val="C00000"/>
          <w:sz w:val="28"/>
          <w:szCs w:val="28"/>
        </w:rPr>
      </w:pPr>
    </w:p>
    <w:p w14:paraId="2382E15D" w14:textId="4DB7D5B6" w:rsidR="00C76D8B" w:rsidRPr="00A70CFC" w:rsidRDefault="00A70CFC" w:rsidP="00A70CFC">
      <w:pPr>
        <w:pStyle w:val="ListParagraph"/>
        <w:numPr>
          <w:ilvl w:val="0"/>
          <w:numId w:val="1"/>
        </w:numPr>
        <w:tabs>
          <w:tab w:val="left" w:pos="480"/>
        </w:tabs>
        <w:spacing w:after="0" w:line="240" w:lineRule="auto"/>
        <w:ind w:right="56"/>
        <w:rPr>
          <w:rFonts w:ascii="Calibri" w:eastAsia="Calibri" w:hAnsi="Calibri" w:cs="Calibri"/>
          <w:b/>
          <w:bCs/>
        </w:rPr>
      </w:pPr>
      <w:r w:rsidRPr="00A70CFC">
        <w:rPr>
          <w:rFonts w:ascii="Calibri" w:eastAsia="Calibri" w:hAnsi="Calibri" w:cs="Calibri"/>
          <w:b/>
          <w:bCs/>
        </w:rPr>
        <w:t>Deployment</w:t>
      </w:r>
    </w:p>
    <w:p w14:paraId="65E4EAFB" w14:textId="5989B50C" w:rsidR="00A70CFC" w:rsidRPr="00A70CFC" w:rsidRDefault="00A70CFC" w:rsidP="00A70CFC">
      <w:pPr>
        <w:pStyle w:val="ListParagraph"/>
        <w:numPr>
          <w:ilvl w:val="1"/>
          <w:numId w:val="1"/>
        </w:numPr>
        <w:spacing w:line="240" w:lineRule="auto"/>
        <w:rPr>
          <w:rFonts w:ascii="Calibri" w:eastAsia="Calibri" w:hAnsi="Calibri" w:cs="Calibri"/>
        </w:rPr>
      </w:pPr>
      <w:r>
        <w:rPr>
          <w:rFonts w:ascii="Calibri" w:eastAsia="Calibri" w:hAnsi="Calibri" w:cs="Calibri"/>
        </w:rPr>
        <w:t>To d</w:t>
      </w:r>
      <w:r w:rsidRPr="00A70CFC">
        <w:rPr>
          <w:rFonts w:ascii="Calibri" w:eastAsia="Calibri" w:hAnsi="Calibri" w:cs="Calibri"/>
        </w:rPr>
        <w:t>eploy within four 50-acre lease areas</w:t>
      </w:r>
    </w:p>
    <w:p w14:paraId="6F0C78C3" w14:textId="1F0FDE19" w:rsidR="00C76D8B" w:rsidRPr="003C233E" w:rsidRDefault="00A70CFC" w:rsidP="00A70CFC">
      <w:pPr>
        <w:pStyle w:val="ListParagraph"/>
        <w:numPr>
          <w:ilvl w:val="1"/>
          <w:numId w:val="6"/>
        </w:numPr>
        <w:tabs>
          <w:tab w:val="left" w:pos="480"/>
        </w:tabs>
        <w:spacing w:after="0" w:line="240" w:lineRule="auto"/>
        <w:ind w:right="56"/>
        <w:rPr>
          <w:rFonts w:ascii="Calibri" w:eastAsia="Calibri" w:hAnsi="Calibri" w:cs="Calibri"/>
        </w:rPr>
      </w:pPr>
      <w:r>
        <w:rPr>
          <w:rFonts w:ascii="Calibri" w:eastAsia="Calibri" w:hAnsi="Calibri" w:cs="Calibri"/>
        </w:rPr>
        <w:t>T</w:t>
      </w:r>
      <w:r w:rsidR="00C76D8B" w:rsidRPr="003C233E">
        <w:rPr>
          <w:rFonts w:ascii="Calibri" w:eastAsia="Calibri" w:hAnsi="Calibri" w:cs="Calibri"/>
        </w:rPr>
        <w:t>wo in western MS Sound and two in Eastern MS Sound</w:t>
      </w:r>
    </w:p>
    <w:p w14:paraId="4C81B1B9" w14:textId="7D34BA6C" w:rsidR="00C76D8B" w:rsidRPr="003C233E" w:rsidRDefault="00C76D8B" w:rsidP="00A70CFC">
      <w:pPr>
        <w:pStyle w:val="ListParagraph"/>
        <w:numPr>
          <w:ilvl w:val="1"/>
          <w:numId w:val="6"/>
        </w:numPr>
        <w:tabs>
          <w:tab w:val="left" w:pos="480"/>
        </w:tabs>
        <w:spacing w:after="0" w:line="240" w:lineRule="auto"/>
        <w:ind w:right="56"/>
        <w:rPr>
          <w:rFonts w:ascii="Calibri" w:eastAsia="Calibri" w:hAnsi="Calibri" w:cs="Calibri"/>
        </w:rPr>
      </w:pPr>
      <w:r w:rsidRPr="003C233E">
        <w:rPr>
          <w:rFonts w:ascii="Calibri" w:eastAsia="Calibri" w:hAnsi="Calibri" w:cs="Calibri"/>
        </w:rPr>
        <w:t xml:space="preserve">Geographic coordinates of lease areas </w:t>
      </w:r>
      <w:r w:rsidR="00703963">
        <w:rPr>
          <w:rFonts w:ascii="Calibri" w:eastAsia="Calibri" w:hAnsi="Calibri" w:cs="Calibri"/>
        </w:rPr>
        <w:t xml:space="preserve">given </w:t>
      </w:r>
      <w:r w:rsidRPr="003C233E">
        <w:rPr>
          <w:rFonts w:ascii="Calibri" w:eastAsia="Calibri" w:hAnsi="Calibri" w:cs="Calibri"/>
        </w:rPr>
        <w:t>below</w:t>
      </w:r>
    </w:p>
    <w:p w14:paraId="268BDACE" w14:textId="662F10A9" w:rsidR="00C76D8B" w:rsidRPr="003C233E" w:rsidRDefault="00C76D8B" w:rsidP="00A70CFC">
      <w:pPr>
        <w:pStyle w:val="ListParagraph"/>
        <w:numPr>
          <w:ilvl w:val="1"/>
          <w:numId w:val="6"/>
        </w:numPr>
        <w:tabs>
          <w:tab w:val="left" w:pos="480"/>
        </w:tabs>
        <w:spacing w:after="0" w:line="240" w:lineRule="auto"/>
        <w:ind w:right="56"/>
        <w:rPr>
          <w:rFonts w:ascii="Calibri" w:eastAsia="Calibri" w:hAnsi="Calibri" w:cs="Calibri"/>
        </w:rPr>
      </w:pPr>
      <w:r w:rsidRPr="003C233E">
        <w:rPr>
          <w:rFonts w:ascii="Calibri" w:eastAsia="Calibri" w:hAnsi="Calibri" w:cs="Calibri"/>
        </w:rPr>
        <w:t xml:space="preserve">Two sets of </w:t>
      </w:r>
      <w:r w:rsidR="00703963">
        <w:rPr>
          <w:rFonts w:ascii="Calibri" w:eastAsia="Calibri" w:hAnsi="Calibri" w:cs="Calibri"/>
        </w:rPr>
        <w:t>three</w:t>
      </w:r>
      <w:r w:rsidRPr="003C233E">
        <w:rPr>
          <w:rFonts w:ascii="Calibri" w:eastAsia="Calibri" w:hAnsi="Calibri" w:cs="Calibri"/>
        </w:rPr>
        <w:t xml:space="preserve"> </w:t>
      </w:r>
      <w:r w:rsidR="00703963">
        <w:rPr>
          <w:rFonts w:ascii="Calibri" w:eastAsia="Calibri" w:hAnsi="Calibri" w:cs="Calibri"/>
        </w:rPr>
        <w:t xml:space="preserve">precise </w:t>
      </w:r>
      <w:r w:rsidRPr="003C233E">
        <w:rPr>
          <w:rFonts w:ascii="Calibri" w:eastAsia="Calibri" w:hAnsi="Calibri" w:cs="Calibri"/>
        </w:rPr>
        <w:t>one</w:t>
      </w:r>
      <w:r w:rsidR="003C233E">
        <w:rPr>
          <w:rFonts w:ascii="Calibri" w:eastAsia="Calibri" w:hAnsi="Calibri" w:cs="Calibri"/>
        </w:rPr>
        <w:t>-</w:t>
      </w:r>
      <w:r w:rsidRPr="003C233E">
        <w:rPr>
          <w:rFonts w:ascii="Calibri" w:eastAsia="Calibri" w:hAnsi="Calibri" w:cs="Calibri"/>
        </w:rPr>
        <w:t xml:space="preserve">acre plots per lease area (= </w:t>
      </w:r>
      <w:r w:rsidR="00703963">
        <w:rPr>
          <w:rFonts w:ascii="Calibri" w:eastAsia="Calibri" w:hAnsi="Calibri" w:cs="Calibri"/>
        </w:rPr>
        <w:t>six</w:t>
      </w:r>
      <w:r w:rsidRPr="003C233E">
        <w:rPr>
          <w:rFonts w:ascii="Calibri" w:eastAsia="Calibri" w:hAnsi="Calibri" w:cs="Calibri"/>
        </w:rPr>
        <w:t xml:space="preserve"> plots per lease area)</w:t>
      </w:r>
    </w:p>
    <w:p w14:paraId="1BC35DF4" w14:textId="77777777" w:rsidR="00C76D8B" w:rsidRPr="003C233E" w:rsidRDefault="00C76D8B" w:rsidP="00A70CFC">
      <w:pPr>
        <w:pStyle w:val="ListParagraph"/>
        <w:numPr>
          <w:ilvl w:val="2"/>
          <w:numId w:val="1"/>
        </w:numPr>
        <w:tabs>
          <w:tab w:val="left" w:pos="480"/>
        </w:tabs>
        <w:spacing w:after="0" w:line="240" w:lineRule="auto"/>
        <w:ind w:right="56"/>
        <w:rPr>
          <w:rFonts w:ascii="Calibri" w:eastAsia="Calibri" w:hAnsi="Calibri" w:cs="Calibri"/>
        </w:rPr>
      </w:pPr>
      <w:r w:rsidRPr="003C233E">
        <w:rPr>
          <w:rFonts w:ascii="Calibri" w:eastAsia="Calibri" w:hAnsi="Calibri" w:cs="Calibri"/>
        </w:rPr>
        <w:t>Base reef for 24 one-acre reef plots</w:t>
      </w:r>
    </w:p>
    <w:p w14:paraId="373028AA" w14:textId="65588E1A" w:rsidR="00C76D8B" w:rsidRPr="001C673D" w:rsidRDefault="00C76D8B" w:rsidP="00357B92">
      <w:pPr>
        <w:pStyle w:val="ListParagraph"/>
        <w:numPr>
          <w:ilvl w:val="3"/>
          <w:numId w:val="1"/>
        </w:numPr>
        <w:tabs>
          <w:tab w:val="left" w:pos="480"/>
        </w:tabs>
        <w:spacing w:after="0" w:line="240" w:lineRule="auto"/>
        <w:ind w:right="56"/>
        <w:rPr>
          <w:rFonts w:ascii="Calibri" w:eastAsia="Calibri" w:hAnsi="Calibri" w:cs="Calibri"/>
        </w:rPr>
      </w:pPr>
      <w:r w:rsidRPr="003C233E">
        <w:rPr>
          <w:rFonts w:ascii="Calibri" w:eastAsia="Calibri" w:hAnsi="Calibri" w:cs="Calibri"/>
        </w:rPr>
        <w:t xml:space="preserve">To be completed </w:t>
      </w:r>
      <w:r w:rsidRPr="00FC2B50">
        <w:rPr>
          <w:rFonts w:ascii="Calibri" w:eastAsia="Calibri" w:hAnsi="Calibri" w:cs="Calibri"/>
        </w:rPr>
        <w:t>i</w:t>
      </w:r>
      <w:r w:rsidR="00FC2B50">
        <w:rPr>
          <w:rFonts w:ascii="Calibri" w:eastAsia="Calibri" w:hAnsi="Calibri" w:cs="Calibri"/>
        </w:rPr>
        <w:t>n late fall, early winter of 2023</w:t>
      </w:r>
      <w:r w:rsidRPr="001C673D">
        <w:rPr>
          <w:rFonts w:ascii="Calibri" w:eastAsia="Calibri" w:hAnsi="Calibri" w:cs="Calibri"/>
        </w:rPr>
        <w:t xml:space="preserve"> </w:t>
      </w:r>
    </w:p>
    <w:p w14:paraId="54C33D54" w14:textId="537981CE" w:rsidR="00C76D8B" w:rsidRDefault="00C76D8B" w:rsidP="00357B92">
      <w:pPr>
        <w:pStyle w:val="ListParagraph"/>
        <w:numPr>
          <w:ilvl w:val="2"/>
          <w:numId w:val="1"/>
        </w:numPr>
        <w:tabs>
          <w:tab w:val="left" w:pos="480"/>
        </w:tabs>
        <w:spacing w:after="0" w:line="240" w:lineRule="auto"/>
        <w:ind w:right="56"/>
        <w:rPr>
          <w:rFonts w:ascii="Calibri" w:eastAsia="Calibri" w:hAnsi="Calibri" w:cs="Calibri"/>
        </w:rPr>
      </w:pPr>
      <w:r w:rsidRPr="00AC0201">
        <w:rPr>
          <w:rFonts w:ascii="Calibri" w:eastAsia="Calibri" w:hAnsi="Calibri" w:cs="Calibri"/>
        </w:rPr>
        <w:t>For each lease area</w:t>
      </w:r>
      <w:r w:rsidR="00703963">
        <w:rPr>
          <w:rFonts w:ascii="Calibri" w:eastAsia="Calibri" w:hAnsi="Calibri" w:cs="Calibri"/>
        </w:rPr>
        <w:t xml:space="preserve">, </w:t>
      </w:r>
      <w:r w:rsidRPr="00AC0201">
        <w:rPr>
          <w:rFonts w:ascii="Calibri" w:eastAsia="Calibri" w:hAnsi="Calibri" w:cs="Calibri"/>
        </w:rPr>
        <w:t xml:space="preserve">two plots </w:t>
      </w:r>
      <w:r w:rsidR="00703963">
        <w:rPr>
          <w:rFonts w:ascii="Calibri" w:eastAsia="Calibri" w:hAnsi="Calibri" w:cs="Calibri"/>
        </w:rPr>
        <w:t xml:space="preserve">receive no base application </w:t>
      </w:r>
      <w:r w:rsidR="00703963" w:rsidRPr="00AC0201">
        <w:rPr>
          <w:rFonts w:ascii="Calibri" w:eastAsia="Calibri" w:hAnsi="Calibri" w:cs="Calibri"/>
        </w:rPr>
        <w:t>(See Fig. 1 below)</w:t>
      </w:r>
    </w:p>
    <w:p w14:paraId="18670BE9" w14:textId="04B18D44" w:rsidR="00C76D8B" w:rsidRPr="003C233E" w:rsidRDefault="00E36621" w:rsidP="00357B92">
      <w:pPr>
        <w:pStyle w:val="ListParagraph"/>
        <w:numPr>
          <w:ilvl w:val="1"/>
          <w:numId w:val="1"/>
        </w:numPr>
        <w:tabs>
          <w:tab w:val="left" w:pos="480"/>
        </w:tabs>
        <w:spacing w:after="0" w:line="240" w:lineRule="auto"/>
        <w:ind w:right="56"/>
        <w:rPr>
          <w:rFonts w:ascii="Calibri" w:eastAsia="Calibri" w:hAnsi="Calibri" w:cs="Calibri"/>
        </w:rPr>
      </w:pPr>
      <w:r>
        <w:rPr>
          <w:rFonts w:ascii="Calibri" w:eastAsia="Calibri" w:hAnsi="Calibri" w:cs="Calibri"/>
        </w:rPr>
        <w:lastRenderedPageBreak/>
        <w:t xml:space="preserve">Predetermined </w:t>
      </w:r>
      <w:r w:rsidR="0015043A">
        <w:rPr>
          <w:rFonts w:ascii="Calibri" w:eastAsia="Calibri" w:hAnsi="Calibri" w:cs="Calibri"/>
        </w:rPr>
        <w:t>GPS c</w:t>
      </w:r>
      <w:r w:rsidR="00C76D8B" w:rsidRPr="003C233E">
        <w:rPr>
          <w:rFonts w:ascii="Calibri" w:eastAsia="Calibri" w:hAnsi="Calibri" w:cs="Calibri"/>
        </w:rPr>
        <w:t xml:space="preserve">oordinates </w:t>
      </w:r>
      <w:r>
        <w:rPr>
          <w:rFonts w:ascii="Calibri" w:eastAsia="Calibri" w:hAnsi="Calibri" w:cs="Calibri"/>
        </w:rPr>
        <w:t>defining corners of</w:t>
      </w:r>
      <w:r w:rsidR="00C76D8B" w:rsidRPr="003C233E">
        <w:rPr>
          <w:rFonts w:ascii="Calibri" w:eastAsia="Calibri" w:hAnsi="Calibri" w:cs="Calibri"/>
        </w:rPr>
        <w:t xml:space="preserve"> individual plots are </w:t>
      </w:r>
      <w:r w:rsidR="00C300D3">
        <w:rPr>
          <w:rFonts w:ascii="Calibri" w:eastAsia="Calibri" w:hAnsi="Calibri" w:cs="Calibri"/>
        </w:rPr>
        <w:t>provided.</w:t>
      </w:r>
    </w:p>
    <w:p w14:paraId="4440A955" w14:textId="79C68D2A" w:rsidR="00C76D8B" w:rsidRPr="003C233E" w:rsidRDefault="00C76D8B" w:rsidP="00357B92">
      <w:pPr>
        <w:pStyle w:val="ListParagraph"/>
        <w:numPr>
          <w:ilvl w:val="2"/>
          <w:numId w:val="1"/>
        </w:numPr>
        <w:tabs>
          <w:tab w:val="left" w:pos="480"/>
        </w:tabs>
        <w:spacing w:after="0" w:line="240" w:lineRule="auto"/>
        <w:ind w:right="56"/>
        <w:rPr>
          <w:rFonts w:ascii="Calibri" w:eastAsia="Calibri" w:hAnsi="Calibri" w:cs="Calibri"/>
        </w:rPr>
      </w:pPr>
      <w:r w:rsidRPr="003C233E">
        <w:rPr>
          <w:rFonts w:ascii="Calibri" w:eastAsia="Calibri" w:hAnsi="Calibri" w:cs="Calibri"/>
        </w:rPr>
        <w:t xml:space="preserve">See </w:t>
      </w:r>
      <w:r w:rsidR="0037214B">
        <w:rPr>
          <w:rFonts w:ascii="Calibri" w:eastAsia="Calibri" w:hAnsi="Calibri" w:cs="Calibri"/>
        </w:rPr>
        <w:t>T</w:t>
      </w:r>
      <w:r w:rsidRPr="00800F1D">
        <w:rPr>
          <w:rFonts w:ascii="Calibri" w:eastAsia="Calibri" w:hAnsi="Calibri" w:cs="Calibri"/>
        </w:rPr>
        <w:t xml:space="preserve">ables </w:t>
      </w:r>
      <w:r w:rsidR="00800F1D" w:rsidRPr="00800F1D">
        <w:rPr>
          <w:rFonts w:ascii="Calibri" w:eastAsia="Calibri" w:hAnsi="Calibri" w:cs="Calibri"/>
        </w:rPr>
        <w:t>1</w:t>
      </w:r>
      <w:r w:rsidRPr="00800F1D">
        <w:rPr>
          <w:rFonts w:ascii="Calibri" w:eastAsia="Calibri" w:hAnsi="Calibri" w:cs="Calibri"/>
        </w:rPr>
        <w:t xml:space="preserve"> and </w:t>
      </w:r>
      <w:r w:rsidR="00800F1D">
        <w:rPr>
          <w:rFonts w:ascii="Calibri" w:eastAsia="Calibri" w:hAnsi="Calibri" w:cs="Calibri"/>
        </w:rPr>
        <w:t>2</w:t>
      </w:r>
      <w:r w:rsidRPr="003C233E">
        <w:rPr>
          <w:rFonts w:ascii="Calibri" w:eastAsia="Calibri" w:hAnsi="Calibri" w:cs="Calibri"/>
        </w:rPr>
        <w:t xml:space="preserve"> below for GPS coordinates of lease areas and plots in NAD83 </w:t>
      </w:r>
      <w:r w:rsidR="0015043A">
        <w:rPr>
          <w:rFonts w:ascii="Calibri" w:eastAsia="Calibri" w:hAnsi="Calibri" w:cs="Calibri"/>
        </w:rPr>
        <w:t>CRS</w:t>
      </w:r>
      <w:r w:rsidR="003C233E" w:rsidRPr="003C233E">
        <w:rPr>
          <w:rFonts w:ascii="Calibri" w:eastAsia="Calibri" w:hAnsi="Calibri" w:cs="Calibri"/>
        </w:rPr>
        <w:t xml:space="preserve"> </w:t>
      </w:r>
    </w:p>
    <w:p w14:paraId="72243736" w14:textId="6720EA37" w:rsidR="003C233E" w:rsidRPr="003C233E" w:rsidRDefault="003C233E" w:rsidP="00357B92">
      <w:pPr>
        <w:pStyle w:val="ListParagraph"/>
        <w:numPr>
          <w:ilvl w:val="3"/>
          <w:numId w:val="1"/>
        </w:numPr>
        <w:tabs>
          <w:tab w:val="left" w:pos="480"/>
        </w:tabs>
        <w:spacing w:after="0" w:line="240" w:lineRule="auto"/>
        <w:ind w:right="56"/>
        <w:rPr>
          <w:rFonts w:ascii="Calibri" w:eastAsia="Calibri" w:hAnsi="Calibri" w:cs="Calibri"/>
        </w:rPr>
      </w:pPr>
      <w:r w:rsidRPr="003C233E">
        <w:rPr>
          <w:rFonts w:ascii="Calibri" w:eastAsia="Calibri" w:hAnsi="Calibri" w:cs="Calibri"/>
        </w:rPr>
        <w:t xml:space="preserve">Or in NAD 83 Mississippi </w:t>
      </w:r>
      <w:r w:rsidR="006617B4">
        <w:rPr>
          <w:rFonts w:ascii="Calibri" w:eastAsia="Calibri" w:hAnsi="Calibri" w:cs="Calibri"/>
        </w:rPr>
        <w:t xml:space="preserve">State </w:t>
      </w:r>
      <w:r w:rsidR="00616BB2">
        <w:rPr>
          <w:rFonts w:ascii="Calibri" w:eastAsia="Calibri" w:hAnsi="Calibri" w:cs="Calibri"/>
        </w:rPr>
        <w:t xml:space="preserve">Plane </w:t>
      </w:r>
      <w:r w:rsidRPr="003C233E">
        <w:rPr>
          <w:rFonts w:ascii="Calibri" w:eastAsia="Calibri" w:hAnsi="Calibri" w:cs="Calibri"/>
        </w:rPr>
        <w:t>feet</w:t>
      </w:r>
    </w:p>
    <w:p w14:paraId="7FAD0ADA" w14:textId="2BF0B16E" w:rsidR="00C76D8B" w:rsidRPr="003C233E" w:rsidRDefault="00C76D8B" w:rsidP="00357B92">
      <w:pPr>
        <w:pStyle w:val="ListParagraph"/>
        <w:numPr>
          <w:ilvl w:val="2"/>
          <w:numId w:val="1"/>
        </w:numPr>
        <w:tabs>
          <w:tab w:val="left" w:pos="480"/>
        </w:tabs>
        <w:spacing w:after="0" w:line="240" w:lineRule="auto"/>
        <w:ind w:right="56"/>
        <w:rPr>
          <w:rFonts w:ascii="Calibri" w:eastAsia="Calibri" w:hAnsi="Calibri" w:cs="Calibri"/>
        </w:rPr>
      </w:pPr>
      <w:r w:rsidRPr="00800F1D">
        <w:rPr>
          <w:rFonts w:ascii="Calibri" w:eastAsia="Calibri" w:hAnsi="Calibri" w:cs="Calibri"/>
        </w:rPr>
        <w:t xml:space="preserve">See </w:t>
      </w:r>
      <w:r w:rsidR="0037214B">
        <w:rPr>
          <w:rFonts w:ascii="Calibri" w:eastAsia="Calibri" w:hAnsi="Calibri" w:cs="Calibri"/>
        </w:rPr>
        <w:t>F</w:t>
      </w:r>
      <w:r w:rsidRPr="00800F1D">
        <w:rPr>
          <w:rFonts w:ascii="Calibri" w:eastAsia="Calibri" w:hAnsi="Calibri" w:cs="Calibri"/>
        </w:rPr>
        <w:t>igure</w:t>
      </w:r>
      <w:r w:rsidR="00800F1D" w:rsidRPr="00800F1D">
        <w:rPr>
          <w:rFonts w:ascii="Calibri" w:eastAsia="Calibri" w:hAnsi="Calibri" w:cs="Calibri"/>
        </w:rPr>
        <w:t>s 1 and 2</w:t>
      </w:r>
      <w:r w:rsidRPr="003C233E">
        <w:rPr>
          <w:rFonts w:ascii="Calibri" w:eastAsia="Calibri" w:hAnsi="Calibri" w:cs="Calibri"/>
        </w:rPr>
        <w:t xml:space="preserve"> below for layout configuration of plots within lease areas:</w:t>
      </w:r>
    </w:p>
    <w:p w14:paraId="2C863965" w14:textId="5678749D" w:rsidR="00C76D8B" w:rsidRPr="003C233E" w:rsidRDefault="0015043A" w:rsidP="00357B92">
      <w:pPr>
        <w:pStyle w:val="ListParagraph"/>
        <w:numPr>
          <w:ilvl w:val="3"/>
          <w:numId w:val="1"/>
        </w:numPr>
        <w:tabs>
          <w:tab w:val="left" w:pos="480"/>
        </w:tabs>
        <w:spacing w:after="0" w:line="240" w:lineRule="auto"/>
        <w:ind w:right="56"/>
        <w:rPr>
          <w:rFonts w:ascii="Calibri" w:eastAsia="Calibri" w:hAnsi="Calibri" w:cs="Calibri"/>
        </w:rPr>
      </w:pPr>
      <w:r>
        <w:rPr>
          <w:rFonts w:ascii="Calibri" w:eastAsia="Calibri" w:hAnsi="Calibri" w:cs="Calibri"/>
        </w:rPr>
        <w:t>One-acre pl</w:t>
      </w:r>
      <w:r w:rsidR="00C76D8B" w:rsidRPr="003C233E">
        <w:rPr>
          <w:rFonts w:ascii="Calibri" w:eastAsia="Calibri" w:hAnsi="Calibri" w:cs="Calibri"/>
        </w:rPr>
        <w:t xml:space="preserve">ots </w:t>
      </w:r>
      <w:r>
        <w:rPr>
          <w:rFonts w:ascii="Calibri" w:eastAsia="Calibri" w:hAnsi="Calibri" w:cs="Calibri"/>
        </w:rPr>
        <w:t>are</w:t>
      </w:r>
      <w:r w:rsidR="00C76D8B" w:rsidRPr="003C233E">
        <w:rPr>
          <w:rFonts w:ascii="Calibri" w:eastAsia="Calibri" w:hAnsi="Calibri" w:cs="Calibri"/>
        </w:rPr>
        <w:t xml:space="preserve"> arranged around </w:t>
      </w:r>
      <w:r>
        <w:rPr>
          <w:rFonts w:ascii="Calibri" w:eastAsia="Calibri" w:hAnsi="Calibri" w:cs="Calibri"/>
        </w:rPr>
        <w:t xml:space="preserve">the </w:t>
      </w:r>
      <w:r w:rsidR="00C76D8B" w:rsidRPr="003C233E">
        <w:rPr>
          <w:rFonts w:ascii="Calibri" w:eastAsia="Calibri" w:hAnsi="Calibri" w:cs="Calibri"/>
        </w:rPr>
        <w:t>perimeter</w:t>
      </w:r>
      <w:r>
        <w:rPr>
          <w:rFonts w:ascii="Calibri" w:eastAsia="Calibri" w:hAnsi="Calibri" w:cs="Calibri"/>
        </w:rPr>
        <w:t>s</w:t>
      </w:r>
      <w:r w:rsidR="00C76D8B" w:rsidRPr="003C233E">
        <w:rPr>
          <w:rFonts w:ascii="Calibri" w:eastAsia="Calibri" w:hAnsi="Calibri" w:cs="Calibri"/>
        </w:rPr>
        <w:t xml:space="preserve"> of 50-acre lease </w:t>
      </w:r>
      <w:r w:rsidR="00C300D3" w:rsidRPr="003C233E">
        <w:rPr>
          <w:rFonts w:ascii="Calibri" w:eastAsia="Calibri" w:hAnsi="Calibri" w:cs="Calibri"/>
        </w:rPr>
        <w:t>areas.</w:t>
      </w:r>
      <w:r w:rsidR="00C76D8B" w:rsidRPr="003C233E">
        <w:rPr>
          <w:rFonts w:ascii="Calibri" w:eastAsia="Calibri" w:hAnsi="Calibri" w:cs="Calibri"/>
        </w:rPr>
        <w:t xml:space="preserve"> </w:t>
      </w:r>
    </w:p>
    <w:p w14:paraId="34549642" w14:textId="1AABD359" w:rsidR="00C76D8B" w:rsidRPr="003C233E" w:rsidRDefault="00C76D8B" w:rsidP="00357B92">
      <w:pPr>
        <w:pStyle w:val="ListParagraph"/>
        <w:numPr>
          <w:ilvl w:val="3"/>
          <w:numId w:val="1"/>
        </w:numPr>
        <w:tabs>
          <w:tab w:val="left" w:pos="480"/>
        </w:tabs>
        <w:spacing w:after="0" w:line="240" w:lineRule="auto"/>
        <w:ind w:right="56"/>
        <w:rPr>
          <w:rFonts w:ascii="Calibri" w:eastAsia="Calibri" w:hAnsi="Calibri" w:cs="Calibri"/>
        </w:rPr>
      </w:pPr>
      <w:r w:rsidRPr="003C233E">
        <w:rPr>
          <w:rFonts w:ascii="Calibri" w:eastAsia="Calibri" w:hAnsi="Calibri" w:cs="Calibri"/>
        </w:rPr>
        <w:t xml:space="preserve">Bare substrate areas </w:t>
      </w:r>
      <w:r w:rsidR="0015043A">
        <w:rPr>
          <w:rFonts w:ascii="Calibri" w:eastAsia="Calibri" w:hAnsi="Calibri" w:cs="Calibri"/>
        </w:rPr>
        <w:t xml:space="preserve">are interspersed </w:t>
      </w:r>
      <w:r w:rsidRPr="003C233E">
        <w:rPr>
          <w:rFonts w:ascii="Calibri" w:eastAsia="Calibri" w:hAnsi="Calibri" w:cs="Calibri"/>
        </w:rPr>
        <w:t xml:space="preserve">with </w:t>
      </w:r>
      <w:r w:rsidR="0015043A">
        <w:rPr>
          <w:rFonts w:ascii="Calibri" w:eastAsia="Calibri" w:hAnsi="Calibri" w:cs="Calibri"/>
        </w:rPr>
        <w:t>created reef</w:t>
      </w:r>
      <w:r w:rsidRPr="003C233E">
        <w:rPr>
          <w:rFonts w:ascii="Calibri" w:eastAsia="Calibri" w:hAnsi="Calibri" w:cs="Calibri"/>
        </w:rPr>
        <w:t xml:space="preserve"> </w:t>
      </w:r>
      <w:r w:rsidR="00C300D3" w:rsidRPr="003C233E">
        <w:rPr>
          <w:rFonts w:ascii="Calibri" w:eastAsia="Calibri" w:hAnsi="Calibri" w:cs="Calibri"/>
        </w:rPr>
        <w:t>plots.</w:t>
      </w:r>
    </w:p>
    <w:p w14:paraId="7443BA48" w14:textId="77777777" w:rsidR="00D76BE4" w:rsidRPr="00A70CFC" w:rsidRDefault="00D76BE4" w:rsidP="00357B92">
      <w:pPr>
        <w:pStyle w:val="ListParagraph"/>
        <w:numPr>
          <w:ilvl w:val="0"/>
          <w:numId w:val="1"/>
        </w:numPr>
        <w:tabs>
          <w:tab w:val="left" w:pos="480"/>
        </w:tabs>
        <w:spacing w:after="0" w:line="240" w:lineRule="auto"/>
        <w:ind w:right="56"/>
        <w:rPr>
          <w:rFonts w:ascii="Calibri" w:eastAsia="Calibri" w:hAnsi="Calibri" w:cs="Calibri"/>
          <w:b/>
          <w:bCs/>
        </w:rPr>
      </w:pPr>
      <w:r w:rsidRPr="00A70CFC">
        <w:rPr>
          <w:rFonts w:ascii="Calibri" w:eastAsia="Calibri" w:hAnsi="Calibri" w:cs="Calibri"/>
          <w:b/>
          <w:bCs/>
        </w:rPr>
        <w:t xml:space="preserve">Reef Material </w:t>
      </w:r>
    </w:p>
    <w:p w14:paraId="654E57C9" w14:textId="2BEF21DF" w:rsidR="00D76BE4" w:rsidRPr="00D76BE4" w:rsidRDefault="00D76BE4" w:rsidP="00357B92">
      <w:pPr>
        <w:pStyle w:val="ListParagraph"/>
        <w:numPr>
          <w:ilvl w:val="1"/>
          <w:numId w:val="1"/>
        </w:numPr>
        <w:tabs>
          <w:tab w:val="left" w:pos="480"/>
        </w:tabs>
        <w:spacing w:after="0" w:line="240" w:lineRule="auto"/>
        <w:ind w:right="56"/>
        <w:rPr>
          <w:rFonts w:ascii="Calibri" w:eastAsia="Calibri" w:hAnsi="Calibri" w:cs="Calibri"/>
        </w:rPr>
      </w:pPr>
      <w:r w:rsidRPr="00D76BE4">
        <w:rPr>
          <w:rFonts w:ascii="Calibri" w:eastAsia="Calibri" w:hAnsi="Calibri" w:cs="Calibri"/>
        </w:rPr>
        <w:t xml:space="preserve">#4 LIMESTONE GRAVEL – </w:t>
      </w:r>
      <w:r w:rsidR="00357B92">
        <w:rPr>
          <w:rFonts w:ascii="Calibri" w:eastAsia="Calibri" w:hAnsi="Calibri" w:cs="Calibri"/>
        </w:rPr>
        <w:t>predominant</w:t>
      </w:r>
      <w:r w:rsidR="00546138">
        <w:rPr>
          <w:rFonts w:ascii="Calibri" w:eastAsia="Calibri" w:hAnsi="Calibri" w:cs="Calibri"/>
        </w:rPr>
        <w:t xml:space="preserve"> </w:t>
      </w:r>
      <w:r w:rsidRPr="00D76BE4">
        <w:rPr>
          <w:rFonts w:ascii="Calibri" w:eastAsia="Calibri" w:hAnsi="Calibri" w:cs="Calibri"/>
        </w:rPr>
        <w:t xml:space="preserve">size </w:t>
      </w:r>
      <w:proofErr w:type="gramStart"/>
      <w:r w:rsidR="00546138">
        <w:rPr>
          <w:rFonts w:ascii="Calibri" w:eastAsia="Calibri" w:hAnsi="Calibri" w:cs="Calibri"/>
        </w:rPr>
        <w:t>range</w:t>
      </w:r>
      <w:proofErr w:type="gramEnd"/>
      <w:r w:rsidR="00546138">
        <w:rPr>
          <w:rFonts w:ascii="Calibri" w:eastAsia="Calibri" w:hAnsi="Calibri" w:cs="Calibri"/>
        </w:rPr>
        <w:t xml:space="preserve"> from</w:t>
      </w:r>
      <w:r w:rsidRPr="00D76BE4">
        <w:rPr>
          <w:rFonts w:ascii="Calibri" w:eastAsia="Calibri" w:hAnsi="Calibri" w:cs="Calibri"/>
        </w:rPr>
        <w:t xml:space="preserve"> </w:t>
      </w:r>
      <w:r w:rsidRPr="00357B92">
        <w:rPr>
          <w:rFonts w:ascii="Calibri" w:eastAsia="Calibri" w:hAnsi="Calibri" w:cs="Calibri"/>
        </w:rPr>
        <w:t>1.</w:t>
      </w:r>
      <w:r w:rsidR="00546138" w:rsidRPr="00357B92">
        <w:rPr>
          <w:rFonts w:ascii="Calibri" w:eastAsia="Calibri" w:hAnsi="Calibri" w:cs="Calibri"/>
        </w:rPr>
        <w:t>5</w:t>
      </w:r>
      <w:r w:rsidRPr="00357B92">
        <w:rPr>
          <w:rFonts w:ascii="Calibri" w:eastAsia="Calibri" w:hAnsi="Calibri" w:cs="Calibri"/>
        </w:rPr>
        <w:t>" – 2.5"</w:t>
      </w:r>
    </w:p>
    <w:p w14:paraId="286D8185" w14:textId="3D41B791" w:rsidR="00D76BE4" w:rsidRDefault="005A3CC0" w:rsidP="00357B92">
      <w:pPr>
        <w:pStyle w:val="ListParagraph"/>
        <w:numPr>
          <w:ilvl w:val="2"/>
          <w:numId w:val="1"/>
        </w:numPr>
        <w:tabs>
          <w:tab w:val="left" w:pos="480"/>
        </w:tabs>
        <w:spacing w:after="0" w:line="240" w:lineRule="auto"/>
        <w:ind w:right="56"/>
        <w:rPr>
          <w:rFonts w:ascii="Calibri" w:eastAsia="Calibri" w:hAnsi="Calibri" w:cs="Calibri"/>
        </w:rPr>
      </w:pPr>
      <w:r>
        <w:rPr>
          <w:rFonts w:ascii="Calibri" w:eastAsia="Calibri" w:hAnsi="Calibri" w:cs="Calibri"/>
        </w:rPr>
        <w:t xml:space="preserve">Estimated </w:t>
      </w:r>
      <w:r w:rsidR="00D76BE4" w:rsidRPr="00D76BE4">
        <w:rPr>
          <w:rFonts w:ascii="Calibri" w:eastAsia="Calibri" w:hAnsi="Calibri" w:cs="Calibri"/>
        </w:rPr>
        <w:t>1 cu yd = 1.2 ton</w:t>
      </w:r>
    </w:p>
    <w:p w14:paraId="7C490B1A" w14:textId="59316C03" w:rsidR="00744539" w:rsidRDefault="004749A6" w:rsidP="00357B92">
      <w:pPr>
        <w:pStyle w:val="ListParagraph"/>
        <w:numPr>
          <w:ilvl w:val="2"/>
          <w:numId w:val="1"/>
        </w:numPr>
        <w:tabs>
          <w:tab w:val="left" w:pos="480"/>
        </w:tabs>
        <w:spacing w:after="0" w:line="240" w:lineRule="auto"/>
        <w:ind w:right="56"/>
        <w:rPr>
          <w:rFonts w:ascii="Calibri" w:eastAsia="Calibri" w:hAnsi="Calibri" w:cs="Calibri"/>
        </w:rPr>
      </w:pPr>
      <w:r>
        <w:rPr>
          <w:rFonts w:ascii="Calibri" w:eastAsia="Calibri" w:hAnsi="Calibri" w:cs="Calibri"/>
        </w:rPr>
        <w:t>Total p</w:t>
      </w:r>
      <w:r w:rsidR="00744539">
        <w:rPr>
          <w:rFonts w:ascii="Calibri" w:eastAsia="Calibri" w:hAnsi="Calibri" w:cs="Calibri"/>
        </w:rPr>
        <w:t xml:space="preserve">article size </w:t>
      </w:r>
      <w:r w:rsidR="00744539" w:rsidRPr="00357B92">
        <w:rPr>
          <w:rFonts w:ascii="Calibri" w:eastAsia="Calibri" w:hAnsi="Calibri" w:cs="Calibri"/>
        </w:rPr>
        <w:t xml:space="preserve">range of </w:t>
      </w:r>
      <w:r w:rsidR="00357B92" w:rsidRPr="00357B92">
        <w:rPr>
          <w:rFonts w:ascii="Calibri" w:eastAsia="Calibri" w:hAnsi="Calibri" w:cs="Calibri"/>
        </w:rPr>
        <w:t>0.5</w:t>
      </w:r>
      <w:r w:rsidR="00744539" w:rsidRPr="00357B92">
        <w:rPr>
          <w:rFonts w:ascii="Calibri" w:eastAsia="Calibri" w:hAnsi="Calibri" w:cs="Calibri"/>
        </w:rPr>
        <w:t xml:space="preserve"> – </w:t>
      </w:r>
      <w:r w:rsidRPr="00357B92">
        <w:rPr>
          <w:rFonts w:ascii="Calibri" w:eastAsia="Calibri" w:hAnsi="Calibri" w:cs="Calibri"/>
        </w:rPr>
        <w:t>3.</w:t>
      </w:r>
      <w:r w:rsidR="00546138" w:rsidRPr="00357B92">
        <w:rPr>
          <w:rFonts w:ascii="Calibri" w:eastAsia="Calibri" w:hAnsi="Calibri" w:cs="Calibri"/>
        </w:rPr>
        <w:t>5</w:t>
      </w:r>
      <w:r w:rsidR="00744539" w:rsidRPr="00357B92">
        <w:rPr>
          <w:rFonts w:ascii="Calibri" w:eastAsia="Calibri" w:hAnsi="Calibri" w:cs="Calibri"/>
        </w:rPr>
        <w:t>”</w:t>
      </w:r>
    </w:p>
    <w:p w14:paraId="0C0EA0D0" w14:textId="3C3283AA" w:rsidR="00D76BE4" w:rsidRPr="00D76BE4" w:rsidRDefault="0015043A" w:rsidP="00357B92">
      <w:pPr>
        <w:pStyle w:val="ListParagraph"/>
        <w:numPr>
          <w:ilvl w:val="1"/>
          <w:numId w:val="1"/>
        </w:numPr>
        <w:tabs>
          <w:tab w:val="left" w:pos="480"/>
        </w:tabs>
        <w:spacing w:after="0" w:line="240" w:lineRule="auto"/>
        <w:ind w:right="56"/>
        <w:rPr>
          <w:rFonts w:ascii="Calibri" w:eastAsia="Calibri" w:hAnsi="Calibri" w:cs="Calibri"/>
        </w:rPr>
      </w:pPr>
      <w:r>
        <w:rPr>
          <w:rFonts w:ascii="Calibri" w:eastAsia="Calibri" w:hAnsi="Calibri" w:cs="Calibri"/>
        </w:rPr>
        <w:t>six</w:t>
      </w:r>
      <w:r w:rsidR="00D76BE4" w:rsidRPr="00D76BE4">
        <w:rPr>
          <w:rFonts w:ascii="Calibri" w:eastAsia="Calibri" w:hAnsi="Calibri" w:cs="Calibri"/>
        </w:rPr>
        <w:t xml:space="preserve"> one-acre plots per lease area </w:t>
      </w:r>
      <w:r w:rsidR="00D76BE4" w:rsidRPr="00800F1D">
        <w:rPr>
          <w:rFonts w:ascii="Calibri" w:eastAsia="Calibri" w:hAnsi="Calibri" w:cs="Calibri"/>
        </w:rPr>
        <w:t xml:space="preserve">(see Tables </w:t>
      </w:r>
      <w:r w:rsidR="00800F1D" w:rsidRPr="00800F1D">
        <w:rPr>
          <w:rFonts w:ascii="Calibri" w:eastAsia="Calibri" w:hAnsi="Calibri" w:cs="Calibri"/>
        </w:rPr>
        <w:t>1 and 2</w:t>
      </w:r>
      <w:r w:rsidR="00800F1D">
        <w:rPr>
          <w:rFonts w:ascii="Calibri" w:eastAsia="Calibri" w:hAnsi="Calibri" w:cs="Calibri"/>
        </w:rPr>
        <w:t>,</w:t>
      </w:r>
      <w:r w:rsidR="00D76BE4" w:rsidRPr="00800F1D">
        <w:rPr>
          <w:rFonts w:ascii="Calibri" w:eastAsia="Calibri" w:hAnsi="Calibri" w:cs="Calibri"/>
        </w:rPr>
        <w:t xml:space="preserve"> and Fig</w:t>
      </w:r>
      <w:r w:rsidR="00800F1D" w:rsidRPr="00800F1D">
        <w:rPr>
          <w:rFonts w:ascii="Calibri" w:eastAsia="Calibri" w:hAnsi="Calibri" w:cs="Calibri"/>
        </w:rPr>
        <w:t>s</w:t>
      </w:r>
      <w:r w:rsidR="00D76BE4" w:rsidRPr="00800F1D">
        <w:rPr>
          <w:rFonts w:ascii="Calibri" w:eastAsia="Calibri" w:hAnsi="Calibri" w:cs="Calibri"/>
        </w:rPr>
        <w:t xml:space="preserve">. </w:t>
      </w:r>
      <w:r w:rsidR="00800F1D" w:rsidRPr="00800F1D">
        <w:rPr>
          <w:rFonts w:ascii="Calibri" w:eastAsia="Calibri" w:hAnsi="Calibri" w:cs="Calibri"/>
        </w:rPr>
        <w:t>1 and</w:t>
      </w:r>
      <w:r w:rsidR="00800F1D">
        <w:rPr>
          <w:rFonts w:ascii="Calibri" w:eastAsia="Calibri" w:hAnsi="Calibri" w:cs="Calibri"/>
        </w:rPr>
        <w:t xml:space="preserve"> 2</w:t>
      </w:r>
      <w:r w:rsidR="00D76BE4" w:rsidRPr="00D76BE4">
        <w:rPr>
          <w:rFonts w:ascii="Calibri" w:eastAsia="Calibri" w:hAnsi="Calibri" w:cs="Calibri"/>
        </w:rPr>
        <w:t xml:space="preserve"> below)</w:t>
      </w:r>
    </w:p>
    <w:p w14:paraId="283C08B5" w14:textId="53CBF255" w:rsidR="00D76BE4" w:rsidRPr="00D76BE4" w:rsidRDefault="00D76BE4" w:rsidP="00357B92">
      <w:pPr>
        <w:pStyle w:val="ListParagraph"/>
        <w:numPr>
          <w:ilvl w:val="1"/>
          <w:numId w:val="1"/>
        </w:numPr>
        <w:tabs>
          <w:tab w:val="left" w:pos="480"/>
        </w:tabs>
        <w:spacing w:after="0" w:line="240" w:lineRule="auto"/>
        <w:ind w:right="56"/>
        <w:rPr>
          <w:rFonts w:ascii="Calibri" w:eastAsia="Calibri" w:hAnsi="Calibri" w:cs="Calibri"/>
        </w:rPr>
      </w:pPr>
      <w:r w:rsidRPr="00D76BE4">
        <w:rPr>
          <w:rFonts w:ascii="Calibri" w:eastAsia="Calibri" w:hAnsi="Calibri" w:cs="Calibri"/>
        </w:rPr>
        <w:t>applications</w:t>
      </w:r>
      <w:r w:rsidR="0015043A">
        <w:rPr>
          <w:rFonts w:ascii="Calibri" w:eastAsia="Calibri" w:hAnsi="Calibri" w:cs="Calibri"/>
        </w:rPr>
        <w:t xml:space="preserve"> </w:t>
      </w:r>
      <w:r w:rsidRPr="00D76BE4">
        <w:rPr>
          <w:rFonts w:ascii="Calibri" w:eastAsia="Calibri" w:hAnsi="Calibri" w:cs="Calibri"/>
        </w:rPr>
        <w:t xml:space="preserve">of limestone gravel to be made to uniform thickness within predefined boundaries of experimental </w:t>
      </w:r>
      <w:r w:rsidR="00C300D3" w:rsidRPr="00D76BE4">
        <w:rPr>
          <w:rFonts w:ascii="Calibri" w:eastAsia="Calibri" w:hAnsi="Calibri" w:cs="Calibri"/>
        </w:rPr>
        <w:t>plots.</w:t>
      </w:r>
      <w:r w:rsidRPr="00D76BE4">
        <w:rPr>
          <w:rFonts w:ascii="Calibri" w:eastAsia="Calibri" w:hAnsi="Calibri" w:cs="Calibri"/>
        </w:rPr>
        <w:t xml:space="preserve"> </w:t>
      </w:r>
    </w:p>
    <w:p w14:paraId="2226C3A0" w14:textId="3DD279C1" w:rsidR="00D76BE4" w:rsidRPr="00D76BE4" w:rsidRDefault="00D76BE4" w:rsidP="00357B92">
      <w:pPr>
        <w:pStyle w:val="ListParagraph"/>
        <w:numPr>
          <w:ilvl w:val="2"/>
          <w:numId w:val="1"/>
        </w:numPr>
        <w:tabs>
          <w:tab w:val="left" w:pos="480"/>
        </w:tabs>
        <w:spacing w:after="0" w:line="240" w:lineRule="auto"/>
        <w:ind w:right="56"/>
        <w:rPr>
          <w:rFonts w:ascii="Calibri" w:eastAsia="Calibri" w:hAnsi="Calibri" w:cs="Calibri"/>
        </w:rPr>
      </w:pPr>
      <w:bookmarkStart w:id="2" w:name="_Hlk133589144"/>
      <w:r w:rsidRPr="00D76BE4">
        <w:rPr>
          <w:rFonts w:ascii="Calibri" w:eastAsia="Calibri" w:hAnsi="Calibri" w:cs="Calibri"/>
        </w:rPr>
        <w:t xml:space="preserve">uniform flat thickness of 6” </w:t>
      </w:r>
      <w:bookmarkEnd w:id="2"/>
      <w:r w:rsidRPr="00D76BE4">
        <w:rPr>
          <w:rFonts w:ascii="Calibri" w:eastAsia="Calibri" w:hAnsi="Calibri" w:cs="Calibri"/>
        </w:rPr>
        <w:t>for base applications</w:t>
      </w:r>
      <w:r w:rsidR="00B8696D">
        <w:rPr>
          <w:rFonts w:ascii="Calibri" w:eastAsia="Calibri" w:hAnsi="Calibri" w:cs="Calibri"/>
        </w:rPr>
        <w:t xml:space="preserve"> </w:t>
      </w:r>
      <w:r w:rsidRPr="00D76BE4">
        <w:rPr>
          <w:rFonts w:ascii="Calibri" w:eastAsia="Calibri" w:hAnsi="Calibri" w:cs="Calibri"/>
        </w:rPr>
        <w:t>(</w:t>
      </w:r>
      <w:r w:rsidR="00B8696D">
        <w:rPr>
          <w:rFonts w:ascii="Calibri" w:eastAsia="Calibri" w:hAnsi="Calibri" w:cs="Calibri"/>
        </w:rPr>
        <w:t xml:space="preserve">i.e., </w:t>
      </w:r>
      <w:r w:rsidRPr="00511250">
        <w:rPr>
          <w:rFonts w:ascii="Calibri" w:eastAsia="Calibri" w:hAnsi="Calibri" w:cs="Calibri"/>
          <w:color w:val="000000" w:themeColor="text1"/>
        </w:rPr>
        <w:t>800</w:t>
      </w:r>
      <w:r w:rsidRPr="00D76BE4">
        <w:rPr>
          <w:rFonts w:ascii="Calibri" w:eastAsia="Calibri" w:hAnsi="Calibri" w:cs="Calibri"/>
        </w:rPr>
        <w:t xml:space="preserve"> cubic yards pe</w:t>
      </w:r>
      <w:r w:rsidR="00B8696D">
        <w:rPr>
          <w:rFonts w:ascii="Calibri" w:eastAsia="Calibri" w:hAnsi="Calibri" w:cs="Calibri"/>
        </w:rPr>
        <w:t>r</w:t>
      </w:r>
      <w:r w:rsidRPr="00D76BE4">
        <w:rPr>
          <w:rFonts w:ascii="Calibri" w:eastAsia="Calibri" w:hAnsi="Calibri" w:cs="Calibri"/>
        </w:rPr>
        <w:t xml:space="preserve"> one-acre plot)</w:t>
      </w:r>
    </w:p>
    <w:p w14:paraId="70CF560D" w14:textId="77777777" w:rsidR="00D279A7" w:rsidRPr="00A70CFC" w:rsidRDefault="00D279A7" w:rsidP="00357B92">
      <w:pPr>
        <w:pStyle w:val="ListParagraph"/>
        <w:numPr>
          <w:ilvl w:val="0"/>
          <w:numId w:val="1"/>
        </w:numPr>
        <w:tabs>
          <w:tab w:val="left" w:pos="480"/>
        </w:tabs>
        <w:spacing w:after="0" w:line="240" w:lineRule="auto"/>
        <w:ind w:right="56"/>
        <w:rPr>
          <w:rFonts w:ascii="Calibri" w:eastAsia="Calibri" w:hAnsi="Calibri" w:cs="Calibri"/>
          <w:b/>
          <w:bCs/>
        </w:rPr>
      </w:pPr>
      <w:r w:rsidRPr="00A70CFC">
        <w:rPr>
          <w:rFonts w:ascii="Calibri" w:eastAsia="Calibri" w:hAnsi="Calibri" w:cs="Calibri"/>
          <w:b/>
          <w:bCs/>
        </w:rPr>
        <w:t>Plot specifications</w:t>
      </w:r>
    </w:p>
    <w:p w14:paraId="76544B88" w14:textId="73A17915" w:rsidR="00D279A7" w:rsidRPr="00E36621" w:rsidRDefault="00C300D3" w:rsidP="00357B92">
      <w:pPr>
        <w:pStyle w:val="ListParagraph"/>
        <w:numPr>
          <w:ilvl w:val="1"/>
          <w:numId w:val="1"/>
        </w:numPr>
        <w:tabs>
          <w:tab w:val="left" w:pos="480"/>
        </w:tabs>
        <w:spacing w:after="0" w:line="240" w:lineRule="auto"/>
        <w:ind w:right="56"/>
        <w:rPr>
          <w:rFonts w:ascii="Calibri" w:eastAsia="Calibri" w:hAnsi="Calibri" w:cs="Calibri"/>
        </w:rPr>
      </w:pPr>
      <w:r w:rsidRPr="00E36621">
        <w:rPr>
          <w:rFonts w:ascii="Calibri" w:eastAsia="Calibri" w:hAnsi="Calibri" w:cs="Calibri"/>
        </w:rPr>
        <w:t>Six</w:t>
      </w:r>
      <w:r w:rsidR="00D279A7" w:rsidRPr="00E36621">
        <w:rPr>
          <w:rFonts w:ascii="Calibri" w:eastAsia="Calibri" w:hAnsi="Calibri" w:cs="Calibri"/>
        </w:rPr>
        <w:t xml:space="preserve"> plot</w:t>
      </w:r>
      <w:r w:rsidR="00E36621" w:rsidRPr="00E36621">
        <w:rPr>
          <w:rFonts w:ascii="Calibri" w:eastAsia="Calibri" w:hAnsi="Calibri" w:cs="Calibri"/>
        </w:rPr>
        <w:t>s</w:t>
      </w:r>
      <w:r w:rsidR="00D279A7" w:rsidRPr="00E36621">
        <w:rPr>
          <w:rFonts w:ascii="Calibri" w:eastAsia="Calibri" w:hAnsi="Calibri" w:cs="Calibri"/>
        </w:rPr>
        <w:t xml:space="preserve"> per lease area</w:t>
      </w:r>
      <w:r w:rsidR="00E36621">
        <w:rPr>
          <w:rFonts w:ascii="Calibri" w:eastAsia="Calibri" w:hAnsi="Calibri" w:cs="Calibri"/>
        </w:rPr>
        <w:t xml:space="preserve"> </w:t>
      </w:r>
      <w:r w:rsidR="00D279A7" w:rsidRPr="00E36621">
        <w:rPr>
          <w:rFonts w:ascii="Calibri" w:eastAsia="Calibri" w:hAnsi="Calibri" w:cs="Calibri"/>
        </w:rPr>
        <w:t xml:space="preserve">receive the base </w:t>
      </w:r>
      <w:r>
        <w:rPr>
          <w:rFonts w:ascii="Calibri" w:eastAsia="Calibri" w:hAnsi="Calibri" w:cs="Calibri"/>
        </w:rPr>
        <w:t>application.</w:t>
      </w:r>
    </w:p>
    <w:p w14:paraId="1AE29CA4" w14:textId="58AF5903" w:rsidR="00D279A7" w:rsidRPr="00D279A7" w:rsidRDefault="00D279A7" w:rsidP="00357B92">
      <w:pPr>
        <w:pStyle w:val="ListParagraph"/>
        <w:numPr>
          <w:ilvl w:val="2"/>
          <w:numId w:val="1"/>
        </w:numPr>
        <w:tabs>
          <w:tab w:val="left" w:pos="480"/>
        </w:tabs>
        <w:spacing w:after="0" w:line="240" w:lineRule="auto"/>
        <w:ind w:right="56"/>
        <w:rPr>
          <w:rFonts w:ascii="Calibri" w:eastAsia="Calibri" w:hAnsi="Calibri" w:cs="Calibri"/>
        </w:rPr>
      </w:pPr>
      <w:r w:rsidRPr="00D279A7">
        <w:rPr>
          <w:rFonts w:ascii="Calibri" w:eastAsia="Calibri" w:hAnsi="Calibri" w:cs="Calibri"/>
        </w:rPr>
        <w:t>at 800 cubic yards per acre (</w:t>
      </w:r>
      <w:ins w:id="3" w:author="Steve Ballew" w:date="2023-06-25T13:49:00Z">
        <w:r w:rsidR="00B6248F">
          <w:rPr>
            <w:rFonts w:ascii="Calibri" w:eastAsia="Calibri" w:hAnsi="Calibri" w:cs="Calibri"/>
          </w:rPr>
          <w:t>≈</w:t>
        </w:r>
      </w:ins>
      <w:r w:rsidRPr="00D279A7">
        <w:rPr>
          <w:rFonts w:ascii="Calibri" w:eastAsia="Calibri" w:hAnsi="Calibri" w:cs="Calibri"/>
        </w:rPr>
        <w:t>6” base depth)</w:t>
      </w:r>
    </w:p>
    <w:p w14:paraId="4E2DA6E5" w14:textId="77777777" w:rsidR="00D279A7" w:rsidRPr="00D279A7" w:rsidRDefault="00D279A7" w:rsidP="00357B92">
      <w:pPr>
        <w:pStyle w:val="ListParagraph"/>
        <w:numPr>
          <w:ilvl w:val="2"/>
          <w:numId w:val="1"/>
        </w:numPr>
        <w:tabs>
          <w:tab w:val="left" w:pos="480"/>
        </w:tabs>
        <w:spacing w:after="0" w:line="240" w:lineRule="auto"/>
        <w:ind w:right="56"/>
        <w:rPr>
          <w:rFonts w:ascii="Calibri" w:eastAsia="Calibri" w:hAnsi="Calibri" w:cs="Calibri"/>
        </w:rPr>
      </w:pPr>
      <w:r w:rsidRPr="00D279A7">
        <w:rPr>
          <w:rFonts w:ascii="Calibri" w:eastAsia="Calibri" w:hAnsi="Calibri" w:cs="Calibri"/>
        </w:rPr>
        <w:t>four lease areas * six base plots = 24 base acres</w:t>
      </w:r>
    </w:p>
    <w:p w14:paraId="486877AF" w14:textId="5808A8D4" w:rsidR="00D279A7" w:rsidRPr="00D279A7" w:rsidRDefault="00D279A7" w:rsidP="00357B92">
      <w:pPr>
        <w:pStyle w:val="ListParagraph"/>
        <w:numPr>
          <w:ilvl w:val="2"/>
          <w:numId w:val="1"/>
        </w:numPr>
        <w:tabs>
          <w:tab w:val="left" w:pos="480"/>
        </w:tabs>
        <w:spacing w:after="0" w:line="240" w:lineRule="auto"/>
        <w:ind w:right="56"/>
        <w:rPr>
          <w:rFonts w:ascii="Calibri" w:eastAsia="Calibri" w:hAnsi="Calibri" w:cs="Calibri"/>
        </w:rPr>
      </w:pPr>
      <w:r w:rsidRPr="00D279A7">
        <w:rPr>
          <w:rFonts w:ascii="Calibri" w:eastAsia="Calibri" w:hAnsi="Calibri" w:cs="Calibri"/>
        </w:rPr>
        <w:t xml:space="preserve">Twenty-four base acres * 800 cubic yards/acre = 19,200 cubic yards base </w:t>
      </w:r>
      <w:r w:rsidR="00357B92">
        <w:rPr>
          <w:rFonts w:ascii="Calibri" w:eastAsia="Calibri" w:hAnsi="Calibri" w:cs="Calibri"/>
        </w:rPr>
        <w:t xml:space="preserve">#4 </w:t>
      </w:r>
      <w:r w:rsidRPr="00D279A7">
        <w:rPr>
          <w:rFonts w:ascii="Calibri" w:eastAsia="Calibri" w:hAnsi="Calibri" w:cs="Calibri"/>
        </w:rPr>
        <w:t xml:space="preserve">limestone </w:t>
      </w:r>
    </w:p>
    <w:p w14:paraId="2BF2D83B" w14:textId="68088209" w:rsidR="00D279A7" w:rsidRPr="00E34F9F" w:rsidRDefault="00D279A7" w:rsidP="00357B92">
      <w:pPr>
        <w:pStyle w:val="ListParagraph"/>
        <w:numPr>
          <w:ilvl w:val="1"/>
          <w:numId w:val="1"/>
        </w:numPr>
        <w:tabs>
          <w:tab w:val="left" w:pos="480"/>
        </w:tabs>
        <w:spacing w:after="0" w:line="240" w:lineRule="auto"/>
        <w:ind w:right="56"/>
        <w:rPr>
          <w:rFonts w:ascii="Calibri" w:eastAsia="Calibri" w:hAnsi="Calibri" w:cs="Calibri"/>
        </w:rPr>
      </w:pPr>
      <w:r w:rsidRPr="00E34F9F">
        <w:rPr>
          <w:rFonts w:ascii="Calibri" w:eastAsia="Calibri" w:hAnsi="Calibri" w:cs="Calibri"/>
        </w:rPr>
        <w:t>Labor and deployment costs</w:t>
      </w:r>
      <w:r w:rsidR="00E05DEE" w:rsidRPr="00E34F9F">
        <w:rPr>
          <w:rFonts w:ascii="Calibri" w:eastAsia="Calibri" w:hAnsi="Calibri" w:cs="Calibri"/>
        </w:rPr>
        <w:t>:</w:t>
      </w:r>
    </w:p>
    <w:p w14:paraId="1E5E108C" w14:textId="03A1FF8C" w:rsidR="00D279A7" w:rsidRDefault="00D279A7" w:rsidP="00357B92">
      <w:pPr>
        <w:pStyle w:val="ListParagraph"/>
        <w:numPr>
          <w:ilvl w:val="2"/>
          <w:numId w:val="1"/>
        </w:numPr>
        <w:tabs>
          <w:tab w:val="left" w:pos="480"/>
        </w:tabs>
        <w:spacing w:after="0" w:line="240" w:lineRule="auto"/>
        <w:ind w:right="56"/>
        <w:rPr>
          <w:rFonts w:ascii="Calibri" w:eastAsia="Calibri" w:hAnsi="Calibri" w:cs="Calibri"/>
        </w:rPr>
      </w:pPr>
      <w:r w:rsidRPr="00D279A7">
        <w:rPr>
          <w:rFonts w:ascii="Calibri" w:eastAsia="Calibri" w:hAnsi="Calibri" w:cs="Calibri"/>
        </w:rPr>
        <w:t xml:space="preserve">Deploy base reefs at same </w:t>
      </w:r>
      <w:r w:rsidRPr="00CC16E2">
        <w:rPr>
          <w:rFonts w:ascii="Calibri" w:eastAsia="Calibri" w:hAnsi="Calibri" w:cs="Calibri"/>
        </w:rPr>
        <w:t xml:space="preserve">time in </w:t>
      </w:r>
      <w:r w:rsidR="00FC2B50">
        <w:rPr>
          <w:rFonts w:ascii="Calibri" w:eastAsia="Calibri" w:hAnsi="Calibri" w:cs="Calibri"/>
        </w:rPr>
        <w:t>late fall, early winter of 2023</w:t>
      </w:r>
      <w:r w:rsidR="00C300D3">
        <w:rPr>
          <w:rFonts w:ascii="Calibri" w:eastAsia="Calibri" w:hAnsi="Calibri" w:cs="Calibri"/>
        </w:rPr>
        <w:t>.</w:t>
      </w:r>
    </w:p>
    <w:p w14:paraId="4F530C03" w14:textId="50FCF876" w:rsidR="00873E8A" w:rsidRPr="00357B92" w:rsidRDefault="00A70CFC" w:rsidP="00357B92">
      <w:pPr>
        <w:pStyle w:val="ListParagraph"/>
        <w:numPr>
          <w:ilvl w:val="2"/>
          <w:numId w:val="1"/>
        </w:numPr>
        <w:tabs>
          <w:tab w:val="left" w:pos="480"/>
        </w:tabs>
        <w:spacing w:after="0" w:line="240" w:lineRule="auto"/>
        <w:ind w:right="56"/>
        <w:rPr>
          <w:rFonts w:ascii="Calibri" w:eastAsia="Calibri" w:hAnsi="Calibri" w:cs="Calibri"/>
        </w:rPr>
      </w:pPr>
      <w:r>
        <w:rPr>
          <w:rFonts w:ascii="Calibri" w:eastAsia="Calibri" w:hAnsi="Calibri" w:cs="Calibri"/>
        </w:rPr>
        <w:t xml:space="preserve">Bidder should provide </w:t>
      </w:r>
      <w:r w:rsidR="00873E8A" w:rsidRPr="00357B92">
        <w:rPr>
          <w:rFonts w:ascii="Calibri" w:eastAsia="Calibri" w:hAnsi="Calibri" w:cs="Calibri"/>
        </w:rPr>
        <w:t>Itemized breakdown</w:t>
      </w:r>
      <w:r w:rsidR="00446671" w:rsidRPr="00357B92">
        <w:rPr>
          <w:rFonts w:ascii="Calibri" w:eastAsia="Calibri" w:hAnsi="Calibri" w:cs="Calibri"/>
        </w:rPr>
        <w:t>s</w:t>
      </w:r>
      <w:r w:rsidR="00873E8A" w:rsidRPr="00357B92">
        <w:rPr>
          <w:rFonts w:ascii="Calibri" w:eastAsia="Calibri" w:hAnsi="Calibri" w:cs="Calibri"/>
        </w:rPr>
        <w:t xml:space="preserve"> of </w:t>
      </w:r>
      <w:r w:rsidR="00446671" w:rsidRPr="00357B92">
        <w:rPr>
          <w:rFonts w:ascii="Calibri" w:eastAsia="Calibri" w:hAnsi="Calibri" w:cs="Calibri"/>
        </w:rPr>
        <w:t xml:space="preserve">estimated </w:t>
      </w:r>
      <w:r w:rsidR="00873E8A" w:rsidRPr="00357B92">
        <w:rPr>
          <w:rFonts w:ascii="Calibri" w:eastAsia="Calibri" w:hAnsi="Calibri" w:cs="Calibri"/>
        </w:rPr>
        <w:t>labor and material cost</w:t>
      </w:r>
      <w:r w:rsidR="00446671" w:rsidRPr="00357B92">
        <w:rPr>
          <w:rFonts w:ascii="Calibri" w:eastAsia="Calibri" w:hAnsi="Calibri" w:cs="Calibri"/>
        </w:rPr>
        <w:t>s</w:t>
      </w:r>
      <w:r w:rsidR="00873E8A" w:rsidRPr="00357B92">
        <w:rPr>
          <w:rFonts w:ascii="Calibri" w:eastAsia="Calibri" w:hAnsi="Calibri" w:cs="Calibri"/>
        </w:rPr>
        <w:t xml:space="preserve"> </w:t>
      </w:r>
      <w:r>
        <w:rPr>
          <w:rFonts w:ascii="Calibri" w:eastAsia="Calibri" w:hAnsi="Calibri" w:cs="Calibri"/>
        </w:rPr>
        <w:t>along with</w:t>
      </w:r>
      <w:r w:rsidR="00873E8A" w:rsidRPr="00357B92">
        <w:rPr>
          <w:rFonts w:ascii="Calibri" w:eastAsia="Calibri" w:hAnsi="Calibri" w:cs="Calibri"/>
        </w:rPr>
        <w:t xml:space="preserve"> the </w:t>
      </w:r>
      <w:r w:rsidR="00C300D3" w:rsidRPr="00357B92">
        <w:rPr>
          <w:rFonts w:ascii="Calibri" w:eastAsia="Calibri" w:hAnsi="Calibri" w:cs="Calibri"/>
        </w:rPr>
        <w:t>bid.</w:t>
      </w:r>
    </w:p>
    <w:p w14:paraId="1C5106D3" w14:textId="77777777" w:rsidR="00E133AD" w:rsidRDefault="00E133AD" w:rsidP="00357B92">
      <w:pPr>
        <w:pStyle w:val="ListParagraph"/>
        <w:widowControl/>
        <w:numPr>
          <w:ilvl w:val="0"/>
          <w:numId w:val="1"/>
        </w:numPr>
        <w:spacing w:after="160" w:line="259" w:lineRule="auto"/>
      </w:pPr>
      <w:r w:rsidRPr="00402D20">
        <w:rPr>
          <w:b/>
          <w:bCs/>
        </w:rPr>
        <w:t>Performance criteria</w:t>
      </w:r>
      <w:r>
        <w:t>:</w:t>
      </w:r>
    </w:p>
    <w:p w14:paraId="62612EF9" w14:textId="4F864EDA" w:rsidR="00D23770" w:rsidRPr="00A70CFC" w:rsidRDefault="00D23770" w:rsidP="00357B92">
      <w:pPr>
        <w:pStyle w:val="ListParagraph"/>
        <w:widowControl/>
        <w:numPr>
          <w:ilvl w:val="1"/>
          <w:numId w:val="1"/>
        </w:numPr>
        <w:spacing w:after="160" w:line="259" w:lineRule="auto"/>
      </w:pPr>
      <w:r w:rsidRPr="00A70CFC">
        <w:t>Subtidal depth range estimates for the four lease sites:</w:t>
      </w:r>
    </w:p>
    <w:p w14:paraId="433A16F2" w14:textId="24E63B12" w:rsidR="00D23770" w:rsidRPr="00A70CFC" w:rsidRDefault="00D23770" w:rsidP="00357B92">
      <w:pPr>
        <w:pStyle w:val="ListParagraph"/>
        <w:widowControl/>
        <w:numPr>
          <w:ilvl w:val="2"/>
          <w:numId w:val="1"/>
        </w:numPr>
        <w:spacing w:after="160" w:line="259" w:lineRule="auto"/>
      </w:pPr>
      <w:r w:rsidRPr="00A70CFC">
        <w:t xml:space="preserve">Western North; UEBN = </w:t>
      </w:r>
      <w:r w:rsidR="00907553">
        <w:t>5-7</w:t>
      </w:r>
      <w:r w:rsidRPr="00A70CFC">
        <w:t xml:space="preserve"> </w:t>
      </w:r>
      <w:proofErr w:type="gramStart"/>
      <w:r w:rsidRPr="00A70CFC">
        <w:t>feet;</w:t>
      </w:r>
      <w:proofErr w:type="gramEnd"/>
      <w:r w:rsidRPr="00A70CFC">
        <w:t xml:space="preserve"> </w:t>
      </w:r>
    </w:p>
    <w:p w14:paraId="34EC6445" w14:textId="3E2FD34C" w:rsidR="00D23770" w:rsidRPr="00A70CFC" w:rsidRDefault="00D23770" w:rsidP="00357B92">
      <w:pPr>
        <w:pStyle w:val="ListParagraph"/>
        <w:widowControl/>
        <w:numPr>
          <w:ilvl w:val="2"/>
          <w:numId w:val="1"/>
        </w:numPr>
        <w:spacing w:after="160" w:line="259" w:lineRule="auto"/>
      </w:pPr>
      <w:r w:rsidRPr="00A70CFC">
        <w:t xml:space="preserve">Western South; UEBS = </w:t>
      </w:r>
      <w:r w:rsidR="00907553">
        <w:t>7-9</w:t>
      </w:r>
      <w:r w:rsidRPr="00A70CFC">
        <w:t xml:space="preserve"> </w:t>
      </w:r>
      <w:proofErr w:type="gramStart"/>
      <w:r w:rsidRPr="00A70CFC">
        <w:t>feet;</w:t>
      </w:r>
      <w:proofErr w:type="gramEnd"/>
      <w:r w:rsidRPr="00A70CFC">
        <w:t xml:space="preserve"> </w:t>
      </w:r>
    </w:p>
    <w:p w14:paraId="118C9C94" w14:textId="2D76536B" w:rsidR="00D23770" w:rsidRPr="00A70CFC" w:rsidRDefault="00D23770" w:rsidP="00357B92">
      <w:pPr>
        <w:pStyle w:val="ListParagraph"/>
        <w:widowControl/>
        <w:numPr>
          <w:ilvl w:val="2"/>
          <w:numId w:val="1"/>
        </w:numPr>
        <w:spacing w:after="160" w:line="259" w:lineRule="auto"/>
      </w:pPr>
      <w:r w:rsidRPr="00A70CFC">
        <w:t xml:space="preserve">Pascagoula West; UEPW = </w:t>
      </w:r>
      <w:r w:rsidR="00907553">
        <w:t>6-7</w:t>
      </w:r>
      <w:r w:rsidRPr="00A70CFC">
        <w:t xml:space="preserve"> </w:t>
      </w:r>
      <w:proofErr w:type="gramStart"/>
      <w:r w:rsidRPr="00A70CFC">
        <w:t>feet;</w:t>
      </w:r>
      <w:proofErr w:type="gramEnd"/>
      <w:r w:rsidRPr="00A70CFC">
        <w:t xml:space="preserve"> </w:t>
      </w:r>
    </w:p>
    <w:p w14:paraId="3B66557F" w14:textId="0A08C6DB" w:rsidR="00D23770" w:rsidRPr="00A70CFC" w:rsidRDefault="00D23770" w:rsidP="00357B92">
      <w:pPr>
        <w:pStyle w:val="ListParagraph"/>
        <w:widowControl/>
        <w:numPr>
          <w:ilvl w:val="2"/>
          <w:numId w:val="1"/>
        </w:numPr>
        <w:spacing w:after="160" w:line="259" w:lineRule="auto"/>
      </w:pPr>
      <w:r w:rsidRPr="00A70CFC">
        <w:t xml:space="preserve">Pascagoula East; UEPE = </w:t>
      </w:r>
      <w:r w:rsidR="00907553">
        <w:t>5-6</w:t>
      </w:r>
      <w:r w:rsidRPr="00A70CFC">
        <w:t xml:space="preserve"> feet.</w:t>
      </w:r>
    </w:p>
    <w:p w14:paraId="70C3B264" w14:textId="25054706" w:rsidR="0098251E" w:rsidRPr="00A70CFC" w:rsidRDefault="0098251E" w:rsidP="00357B92">
      <w:pPr>
        <w:pStyle w:val="ListParagraph"/>
        <w:widowControl/>
        <w:numPr>
          <w:ilvl w:val="1"/>
          <w:numId w:val="1"/>
        </w:numPr>
        <w:spacing w:after="160" w:line="259" w:lineRule="auto"/>
      </w:pPr>
      <w:r w:rsidRPr="00A70CFC">
        <w:t xml:space="preserve">Prescribed quantities of material must be spread uniformly </w:t>
      </w:r>
      <w:r w:rsidR="00446671" w:rsidRPr="00A70CFC">
        <w:t>within</w:t>
      </w:r>
      <w:r w:rsidRPr="00A70CFC">
        <w:t xml:space="preserve"> </w:t>
      </w:r>
      <w:r w:rsidR="00A70CFC" w:rsidRPr="00A70CFC">
        <w:t xml:space="preserve">boundaries of </w:t>
      </w:r>
      <w:r w:rsidRPr="00A70CFC">
        <w:t xml:space="preserve">created reef </w:t>
      </w:r>
      <w:r w:rsidR="00C300D3" w:rsidRPr="00A70CFC">
        <w:t>plots.</w:t>
      </w:r>
    </w:p>
    <w:p w14:paraId="6B7F8346" w14:textId="4626D086" w:rsidR="00E133AD" w:rsidRPr="00A70CFC" w:rsidRDefault="0037214B" w:rsidP="00357B92">
      <w:pPr>
        <w:pStyle w:val="ListParagraph"/>
        <w:widowControl/>
        <w:numPr>
          <w:ilvl w:val="1"/>
          <w:numId w:val="1"/>
        </w:numPr>
        <w:spacing w:after="160" w:line="259" w:lineRule="auto"/>
      </w:pPr>
      <w:r w:rsidRPr="00A70CFC">
        <w:t xml:space="preserve">Timing </w:t>
      </w:r>
      <w:r w:rsidR="00A70CFC" w:rsidRPr="00A70CFC">
        <w:t xml:space="preserve">requirements </w:t>
      </w:r>
      <w:r w:rsidRPr="00A70CFC">
        <w:t xml:space="preserve">of gravel applications </w:t>
      </w:r>
      <w:r w:rsidR="00446671" w:rsidRPr="00A70CFC">
        <w:t xml:space="preserve">to </w:t>
      </w:r>
      <w:r w:rsidRPr="00A70CFC">
        <w:t xml:space="preserve">within bi-weekly </w:t>
      </w:r>
      <w:r w:rsidR="00A70CFC" w:rsidRPr="00A70CFC">
        <w:t xml:space="preserve">designated </w:t>
      </w:r>
      <w:r w:rsidRPr="00A70CFC">
        <w:t>period</w:t>
      </w:r>
      <w:r w:rsidR="00A70CFC" w:rsidRPr="00A70CFC">
        <w:t>s</w:t>
      </w:r>
      <w:r w:rsidRPr="00A70CFC">
        <w:t xml:space="preserve"> </w:t>
      </w:r>
    </w:p>
    <w:p w14:paraId="1D472521" w14:textId="3BAFCABD" w:rsidR="0037214B" w:rsidRPr="00A70CFC" w:rsidRDefault="0037214B" w:rsidP="00357B92">
      <w:pPr>
        <w:pStyle w:val="ListParagraph"/>
        <w:widowControl/>
        <w:numPr>
          <w:ilvl w:val="1"/>
          <w:numId w:val="1"/>
        </w:numPr>
        <w:spacing w:after="160" w:line="259" w:lineRule="auto"/>
      </w:pPr>
      <w:r w:rsidRPr="00A70CFC">
        <w:t>Spatial accuracy of applications to within 10 m of designated boundaries</w:t>
      </w:r>
    </w:p>
    <w:p w14:paraId="62019A7C" w14:textId="04D85697" w:rsidR="0098251E" w:rsidRPr="004724AE" w:rsidRDefault="0098251E" w:rsidP="00357B92">
      <w:pPr>
        <w:pStyle w:val="ListParagraph"/>
        <w:widowControl/>
        <w:numPr>
          <w:ilvl w:val="1"/>
          <w:numId w:val="1"/>
        </w:numPr>
        <w:spacing w:after="160" w:line="259" w:lineRule="auto"/>
      </w:pPr>
      <w:r w:rsidRPr="0098251E">
        <w:rPr>
          <w:rFonts w:ascii="Calibri" w:eastAsia="Calibri" w:hAnsi="Calibri" w:cs="Calibri"/>
        </w:rPr>
        <w:t xml:space="preserve">Contractor must immediately notify USM project manager of any anticipated deviation from the specified times and placements of gravel </w:t>
      </w:r>
      <w:r w:rsidR="00C300D3" w:rsidRPr="0098251E">
        <w:rPr>
          <w:rFonts w:ascii="Calibri" w:eastAsia="Calibri" w:hAnsi="Calibri" w:cs="Calibri"/>
        </w:rPr>
        <w:t>application</w:t>
      </w:r>
      <w:r w:rsidR="00C300D3">
        <w:rPr>
          <w:rFonts w:ascii="Calibri" w:eastAsia="Calibri" w:hAnsi="Calibri" w:cs="Calibri"/>
        </w:rPr>
        <w:t>s.</w:t>
      </w:r>
    </w:p>
    <w:p w14:paraId="32F44A94" w14:textId="560230BB" w:rsidR="004724AE" w:rsidRPr="00A70CFC" w:rsidRDefault="00A70CFC" w:rsidP="00357B92">
      <w:pPr>
        <w:pStyle w:val="ListParagraph"/>
        <w:widowControl/>
        <w:numPr>
          <w:ilvl w:val="1"/>
          <w:numId w:val="1"/>
        </w:numPr>
        <w:spacing w:after="160" w:line="259" w:lineRule="auto"/>
      </w:pPr>
      <w:r w:rsidRPr="00A70CFC">
        <w:rPr>
          <w:rFonts w:ascii="Calibri" w:eastAsia="Calibri" w:hAnsi="Calibri" w:cs="Calibri"/>
        </w:rPr>
        <w:t>O</w:t>
      </w:r>
      <w:r w:rsidR="004724AE" w:rsidRPr="00A70CFC">
        <w:rPr>
          <w:rFonts w:ascii="Calibri" w:eastAsia="Calibri" w:hAnsi="Calibri" w:cs="Calibri"/>
        </w:rPr>
        <w:t xml:space="preserve">n site monitoring </w:t>
      </w:r>
      <w:r w:rsidRPr="00A70CFC">
        <w:rPr>
          <w:rFonts w:ascii="Calibri" w:eastAsia="Calibri" w:hAnsi="Calibri" w:cs="Calibri"/>
        </w:rPr>
        <w:t xml:space="preserve">by project representatives </w:t>
      </w:r>
      <w:r w:rsidR="00446671" w:rsidRPr="00A70CFC">
        <w:rPr>
          <w:rFonts w:ascii="Calibri" w:eastAsia="Calibri" w:hAnsi="Calibri" w:cs="Calibri"/>
        </w:rPr>
        <w:t xml:space="preserve">to </w:t>
      </w:r>
      <w:r w:rsidR="004724AE" w:rsidRPr="00A70CFC">
        <w:rPr>
          <w:rFonts w:ascii="Calibri" w:eastAsia="Calibri" w:hAnsi="Calibri" w:cs="Calibri"/>
        </w:rPr>
        <w:t xml:space="preserve">occur during reef deployment   </w:t>
      </w:r>
    </w:p>
    <w:p w14:paraId="4F64187F" w14:textId="554AC41D" w:rsidR="007E3CC2" w:rsidRPr="0098251E" w:rsidRDefault="007E3CC2" w:rsidP="00357B92">
      <w:pPr>
        <w:pStyle w:val="ListParagraph"/>
        <w:widowControl/>
        <w:numPr>
          <w:ilvl w:val="1"/>
          <w:numId w:val="1"/>
        </w:numPr>
        <w:spacing w:after="160" w:line="259" w:lineRule="auto"/>
      </w:pPr>
      <w:r w:rsidRPr="007E3CC2">
        <w:t xml:space="preserve">A quality control procedure will follow </w:t>
      </w:r>
      <w:r w:rsidR="00A70CFC">
        <w:t xml:space="preserve">deployments </w:t>
      </w:r>
      <w:r w:rsidRPr="007E3CC2">
        <w:t xml:space="preserve">to ensure specifications were followed </w:t>
      </w:r>
      <w:r w:rsidR="00C300D3">
        <w:t>accurately.</w:t>
      </w:r>
    </w:p>
    <w:p w14:paraId="15DBFE3B" w14:textId="0DC61B99" w:rsidR="00E133AD" w:rsidRPr="0098251E" w:rsidRDefault="00E133AD" w:rsidP="00357B92">
      <w:pPr>
        <w:pStyle w:val="ListParagraph"/>
        <w:widowControl/>
        <w:numPr>
          <w:ilvl w:val="1"/>
          <w:numId w:val="1"/>
        </w:numPr>
        <w:spacing w:after="160" w:line="259" w:lineRule="auto"/>
        <w:rPr>
          <w:u w:val="single"/>
        </w:rPr>
      </w:pPr>
      <w:r w:rsidRPr="0098251E">
        <w:rPr>
          <w:u w:val="single"/>
        </w:rPr>
        <w:t xml:space="preserve">Non-compliance with </w:t>
      </w:r>
      <w:r w:rsidR="0098251E" w:rsidRPr="0098251E">
        <w:rPr>
          <w:u w:val="single"/>
        </w:rPr>
        <w:t>contract specifications subject to nonpayment.</w:t>
      </w:r>
    </w:p>
    <w:p w14:paraId="33B4E331" w14:textId="77777777" w:rsidR="00E133AD" w:rsidRDefault="00E133AD" w:rsidP="00357B92">
      <w:pPr>
        <w:pStyle w:val="ListParagraph"/>
        <w:widowControl/>
        <w:spacing w:after="160" w:line="259" w:lineRule="auto"/>
        <w:ind w:left="1560"/>
      </w:pPr>
    </w:p>
    <w:p w14:paraId="35D37CA3" w14:textId="77777777" w:rsidR="00446671" w:rsidRDefault="00446671" w:rsidP="00357B92">
      <w:pPr>
        <w:pStyle w:val="ListParagraph"/>
        <w:widowControl/>
        <w:spacing w:after="160" w:line="259" w:lineRule="auto"/>
        <w:ind w:left="1560"/>
      </w:pPr>
    </w:p>
    <w:p w14:paraId="6AC485DC" w14:textId="77777777" w:rsidR="00446671" w:rsidRDefault="00446671" w:rsidP="00357B92">
      <w:pPr>
        <w:pStyle w:val="ListParagraph"/>
        <w:widowControl/>
        <w:spacing w:after="160" w:line="259" w:lineRule="auto"/>
        <w:ind w:left="1560"/>
      </w:pPr>
    </w:p>
    <w:p w14:paraId="6DED9D9A" w14:textId="77777777" w:rsidR="00446671" w:rsidRDefault="00446671" w:rsidP="00357B92">
      <w:pPr>
        <w:pStyle w:val="ListParagraph"/>
        <w:widowControl/>
        <w:spacing w:after="160" w:line="259" w:lineRule="auto"/>
        <w:ind w:left="1560"/>
      </w:pPr>
    </w:p>
    <w:p w14:paraId="2DFE9640" w14:textId="77777777" w:rsidR="00446671" w:rsidRDefault="00446671" w:rsidP="00357B92">
      <w:pPr>
        <w:pStyle w:val="ListParagraph"/>
        <w:widowControl/>
        <w:spacing w:after="160" w:line="259" w:lineRule="auto"/>
        <w:ind w:left="1560"/>
      </w:pPr>
    </w:p>
    <w:p w14:paraId="1C43BCC0" w14:textId="14E29016" w:rsidR="00D76BE4" w:rsidRDefault="00E133AD" w:rsidP="00357B92">
      <w:pPr>
        <w:tabs>
          <w:tab w:val="left" w:pos="480"/>
        </w:tabs>
        <w:spacing w:after="0" w:line="240" w:lineRule="auto"/>
        <w:ind w:right="56"/>
        <w:rPr>
          <w:rFonts w:ascii="Calibri" w:eastAsia="Calibri" w:hAnsi="Calibri" w:cs="Calibri"/>
        </w:rPr>
      </w:pPr>
      <w:r w:rsidRPr="00E133AD">
        <w:rPr>
          <w:rFonts w:ascii="Calibri" w:eastAsia="Calibri" w:hAnsi="Calibri" w:cs="Calibri"/>
        </w:rPr>
        <w:lastRenderedPageBreak/>
        <w:t xml:space="preserve">Table 1. Lease </w:t>
      </w:r>
      <w:r w:rsidR="00CE61B6">
        <w:rPr>
          <w:rFonts w:ascii="Calibri" w:eastAsia="Calibri" w:hAnsi="Calibri" w:cs="Calibri"/>
        </w:rPr>
        <w:t>area</w:t>
      </w:r>
      <w:r w:rsidRPr="00E133AD">
        <w:rPr>
          <w:rFonts w:ascii="Calibri" w:eastAsia="Calibri" w:hAnsi="Calibri" w:cs="Calibri"/>
        </w:rPr>
        <w:t xml:space="preserve"> boundary GPS coordinates </w:t>
      </w:r>
      <w:r w:rsidR="00A70CFC">
        <w:rPr>
          <w:rFonts w:ascii="Calibri" w:eastAsia="Calibri" w:hAnsi="Calibri" w:cs="Calibri"/>
        </w:rPr>
        <w:t>(</w:t>
      </w:r>
      <w:r w:rsidRPr="00E133AD">
        <w:rPr>
          <w:rFonts w:ascii="Calibri" w:eastAsia="Calibri" w:hAnsi="Calibri" w:cs="Calibri"/>
        </w:rPr>
        <w:t>CRS = NAD83</w:t>
      </w:r>
      <w:r w:rsidR="00A70CFC">
        <w:rPr>
          <w:rFonts w:ascii="Calibri" w:eastAsia="Calibri" w:hAnsi="Calibri" w:cs="Calibri"/>
        </w:rPr>
        <w:t>)</w:t>
      </w:r>
    </w:p>
    <w:p w14:paraId="129337A9" w14:textId="34CAFC07" w:rsidR="00E133AD" w:rsidRDefault="00E133AD" w:rsidP="00357B92">
      <w:pPr>
        <w:tabs>
          <w:tab w:val="left" w:pos="480"/>
        </w:tabs>
        <w:spacing w:after="0" w:line="240" w:lineRule="auto"/>
        <w:ind w:right="56"/>
        <w:rPr>
          <w:rFonts w:ascii="Calibri" w:eastAsia="Calibri" w:hAnsi="Calibri" w:cs="Calibri"/>
        </w:rPr>
      </w:pPr>
    </w:p>
    <w:tbl>
      <w:tblPr>
        <w:tblStyle w:val="TableGrid"/>
        <w:tblW w:w="0" w:type="auto"/>
        <w:jc w:val="center"/>
        <w:tblLook w:val="04A0" w:firstRow="1" w:lastRow="0" w:firstColumn="1" w:lastColumn="0" w:noHBand="0" w:noVBand="1"/>
      </w:tblPr>
      <w:tblGrid>
        <w:gridCol w:w="1626"/>
        <w:gridCol w:w="1042"/>
        <w:gridCol w:w="774"/>
        <w:gridCol w:w="836"/>
        <w:gridCol w:w="972"/>
        <w:gridCol w:w="1127"/>
      </w:tblGrid>
      <w:tr w:rsidR="00E133AD" w14:paraId="298695E0" w14:textId="77777777" w:rsidTr="00734C24">
        <w:trPr>
          <w:jc w:val="center"/>
        </w:trPr>
        <w:tc>
          <w:tcPr>
            <w:tcW w:w="0" w:type="auto"/>
          </w:tcPr>
          <w:p w14:paraId="335E1272" w14:textId="77777777" w:rsidR="00E133AD" w:rsidRPr="00550262" w:rsidRDefault="00E133AD" w:rsidP="00357B92">
            <w:pPr>
              <w:rPr>
                <w:b/>
                <w:bCs/>
              </w:rPr>
            </w:pPr>
            <w:r>
              <w:rPr>
                <w:b/>
                <w:bCs/>
              </w:rPr>
              <w:t>Zone</w:t>
            </w:r>
          </w:p>
        </w:tc>
        <w:tc>
          <w:tcPr>
            <w:tcW w:w="0" w:type="auto"/>
          </w:tcPr>
          <w:p w14:paraId="3AF66313" w14:textId="77777777" w:rsidR="00E133AD" w:rsidRPr="00550262" w:rsidRDefault="00E133AD" w:rsidP="00357B92">
            <w:pPr>
              <w:rPr>
                <w:b/>
                <w:bCs/>
              </w:rPr>
            </w:pPr>
            <w:r w:rsidRPr="00550262">
              <w:rPr>
                <w:b/>
                <w:bCs/>
              </w:rPr>
              <w:t>Lease</w:t>
            </w:r>
          </w:p>
        </w:tc>
        <w:tc>
          <w:tcPr>
            <w:tcW w:w="0" w:type="auto"/>
          </w:tcPr>
          <w:p w14:paraId="1943AA91" w14:textId="77777777" w:rsidR="00E133AD" w:rsidRPr="00550262" w:rsidRDefault="00E133AD" w:rsidP="00357B92">
            <w:pPr>
              <w:rPr>
                <w:b/>
                <w:bCs/>
              </w:rPr>
            </w:pPr>
            <w:r w:rsidRPr="00550262">
              <w:rPr>
                <w:b/>
                <w:bCs/>
              </w:rPr>
              <w:t>Site</w:t>
            </w:r>
          </w:p>
        </w:tc>
        <w:tc>
          <w:tcPr>
            <w:tcW w:w="0" w:type="auto"/>
          </w:tcPr>
          <w:p w14:paraId="53F34E46" w14:textId="77777777" w:rsidR="00E133AD" w:rsidRPr="00550262" w:rsidRDefault="00E133AD" w:rsidP="00357B92">
            <w:pPr>
              <w:rPr>
                <w:b/>
                <w:bCs/>
              </w:rPr>
            </w:pPr>
            <w:r w:rsidRPr="00550262">
              <w:rPr>
                <w:b/>
                <w:bCs/>
              </w:rPr>
              <w:t>Corner</w:t>
            </w:r>
          </w:p>
        </w:tc>
        <w:tc>
          <w:tcPr>
            <w:tcW w:w="0" w:type="auto"/>
          </w:tcPr>
          <w:p w14:paraId="380EA5DA" w14:textId="77777777" w:rsidR="00E133AD" w:rsidRPr="00550262" w:rsidRDefault="00E133AD" w:rsidP="00357B92">
            <w:pPr>
              <w:rPr>
                <w:b/>
                <w:bCs/>
              </w:rPr>
            </w:pPr>
            <w:r w:rsidRPr="00550262">
              <w:rPr>
                <w:b/>
                <w:bCs/>
              </w:rPr>
              <w:t>Latitude</w:t>
            </w:r>
          </w:p>
        </w:tc>
        <w:tc>
          <w:tcPr>
            <w:tcW w:w="0" w:type="auto"/>
          </w:tcPr>
          <w:p w14:paraId="24FD6E8B" w14:textId="77777777" w:rsidR="00E133AD" w:rsidRPr="00550262" w:rsidRDefault="00E133AD" w:rsidP="00357B92">
            <w:pPr>
              <w:rPr>
                <w:b/>
                <w:bCs/>
              </w:rPr>
            </w:pPr>
            <w:r w:rsidRPr="00550262">
              <w:rPr>
                <w:b/>
                <w:bCs/>
              </w:rPr>
              <w:t>Longitude</w:t>
            </w:r>
          </w:p>
        </w:tc>
      </w:tr>
      <w:tr w:rsidR="00E133AD" w14:paraId="2C32E43F" w14:textId="77777777" w:rsidTr="00734C24">
        <w:trPr>
          <w:jc w:val="center"/>
        </w:trPr>
        <w:tc>
          <w:tcPr>
            <w:tcW w:w="0" w:type="auto"/>
          </w:tcPr>
          <w:p w14:paraId="2B3081E0" w14:textId="77777777" w:rsidR="00E133AD" w:rsidRDefault="00E133AD" w:rsidP="00357B92">
            <w:r>
              <w:t>Bay St. Louis</w:t>
            </w:r>
          </w:p>
        </w:tc>
        <w:tc>
          <w:tcPr>
            <w:tcW w:w="0" w:type="auto"/>
          </w:tcPr>
          <w:p w14:paraId="7EF33D7F" w14:textId="77777777" w:rsidR="00E133AD" w:rsidRDefault="00E133AD" w:rsidP="00357B92">
            <w:r>
              <w:t>Northern</w:t>
            </w:r>
          </w:p>
        </w:tc>
        <w:tc>
          <w:tcPr>
            <w:tcW w:w="0" w:type="auto"/>
          </w:tcPr>
          <w:p w14:paraId="548B2A25" w14:textId="77777777" w:rsidR="00E133AD" w:rsidRPr="00395BD7" w:rsidRDefault="00E133AD" w:rsidP="00357B92">
            <w:r w:rsidRPr="00550262">
              <w:t>UEBN</w:t>
            </w:r>
          </w:p>
        </w:tc>
        <w:tc>
          <w:tcPr>
            <w:tcW w:w="0" w:type="auto"/>
          </w:tcPr>
          <w:p w14:paraId="79DCB4C4" w14:textId="77777777" w:rsidR="00E133AD" w:rsidRDefault="00E133AD" w:rsidP="00357B92">
            <w:r>
              <w:t>NE</w:t>
            </w:r>
          </w:p>
        </w:tc>
        <w:tc>
          <w:tcPr>
            <w:tcW w:w="0" w:type="auto"/>
          </w:tcPr>
          <w:p w14:paraId="230FAF8D" w14:textId="77777777" w:rsidR="00E133AD" w:rsidRDefault="00E133AD" w:rsidP="00357B92">
            <w:r>
              <w:t>30.3050</w:t>
            </w:r>
          </w:p>
        </w:tc>
        <w:tc>
          <w:tcPr>
            <w:tcW w:w="0" w:type="auto"/>
          </w:tcPr>
          <w:p w14:paraId="2BCE80E0" w14:textId="77777777" w:rsidR="00E133AD" w:rsidRDefault="00E133AD" w:rsidP="00357B92">
            <w:r>
              <w:t>-89.2986</w:t>
            </w:r>
          </w:p>
        </w:tc>
      </w:tr>
      <w:tr w:rsidR="00E133AD" w14:paraId="56847FF0" w14:textId="77777777" w:rsidTr="00734C24">
        <w:trPr>
          <w:jc w:val="center"/>
        </w:trPr>
        <w:tc>
          <w:tcPr>
            <w:tcW w:w="0" w:type="auto"/>
          </w:tcPr>
          <w:p w14:paraId="376B1AAE" w14:textId="77777777" w:rsidR="00E133AD" w:rsidRDefault="00E133AD" w:rsidP="00357B92">
            <w:r>
              <w:t>Bay St. Louis</w:t>
            </w:r>
          </w:p>
        </w:tc>
        <w:tc>
          <w:tcPr>
            <w:tcW w:w="0" w:type="auto"/>
          </w:tcPr>
          <w:p w14:paraId="22EB5E3A" w14:textId="77777777" w:rsidR="00E133AD" w:rsidRDefault="00E133AD" w:rsidP="00357B92">
            <w:r>
              <w:t>Northern</w:t>
            </w:r>
          </w:p>
        </w:tc>
        <w:tc>
          <w:tcPr>
            <w:tcW w:w="0" w:type="auto"/>
          </w:tcPr>
          <w:p w14:paraId="3A8AA8D1" w14:textId="77777777" w:rsidR="00E133AD" w:rsidRDefault="00E133AD" w:rsidP="00357B92">
            <w:r w:rsidRPr="008D1CD4">
              <w:t>UEBN</w:t>
            </w:r>
          </w:p>
        </w:tc>
        <w:tc>
          <w:tcPr>
            <w:tcW w:w="0" w:type="auto"/>
          </w:tcPr>
          <w:p w14:paraId="747B3A48" w14:textId="77777777" w:rsidR="00E133AD" w:rsidRDefault="00E133AD" w:rsidP="00357B92">
            <w:r>
              <w:t>SE</w:t>
            </w:r>
          </w:p>
        </w:tc>
        <w:tc>
          <w:tcPr>
            <w:tcW w:w="0" w:type="auto"/>
          </w:tcPr>
          <w:p w14:paraId="3677CCA0" w14:textId="77777777" w:rsidR="00E133AD" w:rsidRDefault="00E133AD" w:rsidP="00357B92">
            <w:r>
              <w:t>30.3009</w:t>
            </w:r>
          </w:p>
        </w:tc>
        <w:tc>
          <w:tcPr>
            <w:tcW w:w="0" w:type="auto"/>
          </w:tcPr>
          <w:p w14:paraId="2CF1E254" w14:textId="77777777" w:rsidR="00E133AD" w:rsidRDefault="00E133AD" w:rsidP="00357B92">
            <w:r>
              <w:t>-89.2986</w:t>
            </w:r>
          </w:p>
        </w:tc>
      </w:tr>
      <w:tr w:rsidR="00E133AD" w14:paraId="5881976E" w14:textId="77777777" w:rsidTr="00734C24">
        <w:trPr>
          <w:jc w:val="center"/>
        </w:trPr>
        <w:tc>
          <w:tcPr>
            <w:tcW w:w="0" w:type="auto"/>
          </w:tcPr>
          <w:p w14:paraId="342D08B5" w14:textId="77777777" w:rsidR="00E133AD" w:rsidRDefault="00E133AD" w:rsidP="00357B92">
            <w:r>
              <w:t>Bay St. Louis</w:t>
            </w:r>
          </w:p>
        </w:tc>
        <w:tc>
          <w:tcPr>
            <w:tcW w:w="0" w:type="auto"/>
          </w:tcPr>
          <w:p w14:paraId="3EB3DE85" w14:textId="77777777" w:rsidR="00E133AD" w:rsidRDefault="00E133AD" w:rsidP="00357B92">
            <w:r>
              <w:t>Northern</w:t>
            </w:r>
          </w:p>
        </w:tc>
        <w:tc>
          <w:tcPr>
            <w:tcW w:w="0" w:type="auto"/>
          </w:tcPr>
          <w:p w14:paraId="156C7B32" w14:textId="77777777" w:rsidR="00E133AD" w:rsidRDefault="00E133AD" w:rsidP="00357B92">
            <w:r w:rsidRPr="008D1CD4">
              <w:t>UEBN</w:t>
            </w:r>
          </w:p>
        </w:tc>
        <w:tc>
          <w:tcPr>
            <w:tcW w:w="0" w:type="auto"/>
          </w:tcPr>
          <w:p w14:paraId="7DBEEFB2" w14:textId="77777777" w:rsidR="00E133AD" w:rsidRDefault="00E133AD" w:rsidP="00357B92">
            <w:r>
              <w:t>SW</w:t>
            </w:r>
          </w:p>
        </w:tc>
        <w:tc>
          <w:tcPr>
            <w:tcW w:w="0" w:type="auto"/>
          </w:tcPr>
          <w:p w14:paraId="20FE8B42" w14:textId="77777777" w:rsidR="00E133AD" w:rsidRDefault="00E133AD" w:rsidP="00357B92">
            <w:r>
              <w:t>30.3009</w:t>
            </w:r>
          </w:p>
        </w:tc>
        <w:tc>
          <w:tcPr>
            <w:tcW w:w="0" w:type="auto"/>
          </w:tcPr>
          <w:p w14:paraId="603125BC" w14:textId="77777777" w:rsidR="00E133AD" w:rsidRDefault="00E133AD" w:rsidP="00357B92">
            <w:r>
              <w:t>-89.3034</w:t>
            </w:r>
          </w:p>
        </w:tc>
      </w:tr>
      <w:tr w:rsidR="00E133AD" w14:paraId="1C36E223" w14:textId="77777777" w:rsidTr="00734C24">
        <w:trPr>
          <w:jc w:val="center"/>
        </w:trPr>
        <w:tc>
          <w:tcPr>
            <w:tcW w:w="0" w:type="auto"/>
          </w:tcPr>
          <w:p w14:paraId="7E9B33A5" w14:textId="77777777" w:rsidR="00E133AD" w:rsidRDefault="00E133AD" w:rsidP="00357B92">
            <w:r>
              <w:t>Bay St. Louis</w:t>
            </w:r>
          </w:p>
        </w:tc>
        <w:tc>
          <w:tcPr>
            <w:tcW w:w="0" w:type="auto"/>
          </w:tcPr>
          <w:p w14:paraId="2319353B" w14:textId="77777777" w:rsidR="00E133AD" w:rsidRDefault="00E133AD" w:rsidP="00357B92">
            <w:r>
              <w:t>Northern</w:t>
            </w:r>
          </w:p>
        </w:tc>
        <w:tc>
          <w:tcPr>
            <w:tcW w:w="0" w:type="auto"/>
          </w:tcPr>
          <w:p w14:paraId="191BEEAE" w14:textId="77777777" w:rsidR="00E133AD" w:rsidRDefault="00E133AD" w:rsidP="00357B92">
            <w:r w:rsidRPr="008D1CD4">
              <w:t>UEBN</w:t>
            </w:r>
          </w:p>
        </w:tc>
        <w:tc>
          <w:tcPr>
            <w:tcW w:w="0" w:type="auto"/>
          </w:tcPr>
          <w:p w14:paraId="5FA03F4F" w14:textId="77777777" w:rsidR="00E133AD" w:rsidRDefault="00E133AD" w:rsidP="00357B92">
            <w:r>
              <w:t>NW</w:t>
            </w:r>
          </w:p>
        </w:tc>
        <w:tc>
          <w:tcPr>
            <w:tcW w:w="0" w:type="auto"/>
          </w:tcPr>
          <w:p w14:paraId="21A99916" w14:textId="77777777" w:rsidR="00E133AD" w:rsidRDefault="00E133AD" w:rsidP="00357B92">
            <w:r>
              <w:t>30.3050</w:t>
            </w:r>
          </w:p>
        </w:tc>
        <w:tc>
          <w:tcPr>
            <w:tcW w:w="0" w:type="auto"/>
          </w:tcPr>
          <w:p w14:paraId="02629D3D" w14:textId="77777777" w:rsidR="00E133AD" w:rsidRDefault="00E133AD" w:rsidP="00357B92">
            <w:r>
              <w:t>-89.3034</w:t>
            </w:r>
          </w:p>
        </w:tc>
      </w:tr>
      <w:tr w:rsidR="00E133AD" w14:paraId="2EBA959E" w14:textId="77777777" w:rsidTr="00734C24">
        <w:trPr>
          <w:jc w:val="center"/>
        </w:trPr>
        <w:tc>
          <w:tcPr>
            <w:tcW w:w="0" w:type="auto"/>
          </w:tcPr>
          <w:p w14:paraId="008E1C4F" w14:textId="77777777" w:rsidR="00E133AD" w:rsidRDefault="00E133AD" w:rsidP="00357B92">
            <w:r>
              <w:t>Bay St. Louis</w:t>
            </w:r>
          </w:p>
        </w:tc>
        <w:tc>
          <w:tcPr>
            <w:tcW w:w="0" w:type="auto"/>
          </w:tcPr>
          <w:p w14:paraId="66E0A0AB" w14:textId="77777777" w:rsidR="00E133AD" w:rsidRDefault="00E133AD" w:rsidP="00357B92">
            <w:r>
              <w:t>Southern</w:t>
            </w:r>
          </w:p>
        </w:tc>
        <w:tc>
          <w:tcPr>
            <w:tcW w:w="0" w:type="auto"/>
          </w:tcPr>
          <w:p w14:paraId="5280B323" w14:textId="77777777" w:rsidR="00E133AD" w:rsidRDefault="00E133AD" w:rsidP="00357B92">
            <w:r>
              <w:t>UEBS</w:t>
            </w:r>
          </w:p>
        </w:tc>
        <w:tc>
          <w:tcPr>
            <w:tcW w:w="0" w:type="auto"/>
          </w:tcPr>
          <w:p w14:paraId="2E65240D" w14:textId="77777777" w:rsidR="00E133AD" w:rsidRDefault="00E133AD" w:rsidP="00357B92">
            <w:r>
              <w:t>NE</w:t>
            </w:r>
          </w:p>
        </w:tc>
        <w:tc>
          <w:tcPr>
            <w:tcW w:w="0" w:type="auto"/>
          </w:tcPr>
          <w:p w14:paraId="7924D47F" w14:textId="77777777" w:rsidR="00E133AD" w:rsidRDefault="00E133AD" w:rsidP="00357B92">
            <w:r>
              <w:t>30.2626</w:t>
            </w:r>
          </w:p>
        </w:tc>
        <w:tc>
          <w:tcPr>
            <w:tcW w:w="0" w:type="auto"/>
          </w:tcPr>
          <w:p w14:paraId="14F8FACF" w14:textId="77777777" w:rsidR="00E133AD" w:rsidRDefault="00E133AD" w:rsidP="00357B92">
            <w:r>
              <w:t>-89.3041</w:t>
            </w:r>
          </w:p>
        </w:tc>
      </w:tr>
      <w:tr w:rsidR="00E133AD" w14:paraId="21123E25" w14:textId="77777777" w:rsidTr="00734C24">
        <w:trPr>
          <w:jc w:val="center"/>
        </w:trPr>
        <w:tc>
          <w:tcPr>
            <w:tcW w:w="0" w:type="auto"/>
          </w:tcPr>
          <w:p w14:paraId="470A8DA3" w14:textId="77777777" w:rsidR="00E133AD" w:rsidRDefault="00E133AD" w:rsidP="00357B92">
            <w:r>
              <w:t>Bay St. Louis</w:t>
            </w:r>
          </w:p>
        </w:tc>
        <w:tc>
          <w:tcPr>
            <w:tcW w:w="0" w:type="auto"/>
          </w:tcPr>
          <w:p w14:paraId="7AE88BBD" w14:textId="77777777" w:rsidR="00E133AD" w:rsidRDefault="00E133AD" w:rsidP="00357B92">
            <w:r>
              <w:t>Southern</w:t>
            </w:r>
          </w:p>
        </w:tc>
        <w:tc>
          <w:tcPr>
            <w:tcW w:w="0" w:type="auto"/>
          </w:tcPr>
          <w:p w14:paraId="4645D695" w14:textId="77777777" w:rsidR="00E133AD" w:rsidRDefault="00E133AD" w:rsidP="00357B92">
            <w:r>
              <w:t>UEBS</w:t>
            </w:r>
          </w:p>
        </w:tc>
        <w:tc>
          <w:tcPr>
            <w:tcW w:w="0" w:type="auto"/>
          </w:tcPr>
          <w:p w14:paraId="0045F4F7" w14:textId="77777777" w:rsidR="00E133AD" w:rsidRDefault="00E133AD" w:rsidP="00357B92">
            <w:r>
              <w:t>SE</w:t>
            </w:r>
          </w:p>
        </w:tc>
        <w:tc>
          <w:tcPr>
            <w:tcW w:w="0" w:type="auto"/>
          </w:tcPr>
          <w:p w14:paraId="16D34B40" w14:textId="77777777" w:rsidR="00E133AD" w:rsidRDefault="00E133AD" w:rsidP="00357B92">
            <w:r>
              <w:t>30.2576</w:t>
            </w:r>
          </w:p>
        </w:tc>
        <w:tc>
          <w:tcPr>
            <w:tcW w:w="0" w:type="auto"/>
          </w:tcPr>
          <w:p w14:paraId="42FA8D79" w14:textId="77777777" w:rsidR="00E133AD" w:rsidRDefault="00E133AD" w:rsidP="00357B92">
            <w:r>
              <w:t>-89.3041</w:t>
            </w:r>
          </w:p>
        </w:tc>
      </w:tr>
      <w:tr w:rsidR="00E133AD" w14:paraId="13622A57" w14:textId="77777777" w:rsidTr="00734C24">
        <w:trPr>
          <w:jc w:val="center"/>
        </w:trPr>
        <w:tc>
          <w:tcPr>
            <w:tcW w:w="0" w:type="auto"/>
          </w:tcPr>
          <w:p w14:paraId="53E6DFAA" w14:textId="77777777" w:rsidR="00E133AD" w:rsidRDefault="00E133AD" w:rsidP="00357B92">
            <w:r>
              <w:t>Bay St. Louis</w:t>
            </w:r>
          </w:p>
        </w:tc>
        <w:tc>
          <w:tcPr>
            <w:tcW w:w="0" w:type="auto"/>
          </w:tcPr>
          <w:p w14:paraId="5B1F6EDF" w14:textId="77777777" w:rsidR="00E133AD" w:rsidRDefault="00E133AD" w:rsidP="00357B92">
            <w:r>
              <w:t>Southern</w:t>
            </w:r>
          </w:p>
        </w:tc>
        <w:tc>
          <w:tcPr>
            <w:tcW w:w="0" w:type="auto"/>
          </w:tcPr>
          <w:p w14:paraId="5FED535A" w14:textId="77777777" w:rsidR="00E133AD" w:rsidRDefault="00E133AD" w:rsidP="00357B92">
            <w:r>
              <w:t>UEBS</w:t>
            </w:r>
          </w:p>
        </w:tc>
        <w:tc>
          <w:tcPr>
            <w:tcW w:w="0" w:type="auto"/>
          </w:tcPr>
          <w:p w14:paraId="2EA38494" w14:textId="77777777" w:rsidR="00E133AD" w:rsidRDefault="00E133AD" w:rsidP="00357B92">
            <w:r>
              <w:t>SW</w:t>
            </w:r>
          </w:p>
        </w:tc>
        <w:tc>
          <w:tcPr>
            <w:tcW w:w="0" w:type="auto"/>
          </w:tcPr>
          <w:p w14:paraId="5221F649" w14:textId="77777777" w:rsidR="00E133AD" w:rsidRDefault="00E133AD" w:rsidP="00357B92">
            <w:r>
              <w:t>30.2576</w:t>
            </w:r>
          </w:p>
        </w:tc>
        <w:tc>
          <w:tcPr>
            <w:tcW w:w="0" w:type="auto"/>
          </w:tcPr>
          <w:p w14:paraId="7BF22429" w14:textId="77777777" w:rsidR="00E133AD" w:rsidRDefault="00E133AD" w:rsidP="00357B92">
            <w:r>
              <w:t>-89.3089</w:t>
            </w:r>
          </w:p>
        </w:tc>
      </w:tr>
      <w:tr w:rsidR="00E133AD" w14:paraId="04A97A4A" w14:textId="77777777" w:rsidTr="00734C24">
        <w:trPr>
          <w:jc w:val="center"/>
        </w:trPr>
        <w:tc>
          <w:tcPr>
            <w:tcW w:w="0" w:type="auto"/>
          </w:tcPr>
          <w:p w14:paraId="37FEFF62" w14:textId="77777777" w:rsidR="00E133AD" w:rsidRDefault="00E133AD" w:rsidP="00357B92">
            <w:r>
              <w:t>Bay St. Louis</w:t>
            </w:r>
          </w:p>
        </w:tc>
        <w:tc>
          <w:tcPr>
            <w:tcW w:w="0" w:type="auto"/>
          </w:tcPr>
          <w:p w14:paraId="4C9819C8" w14:textId="77777777" w:rsidR="00E133AD" w:rsidRDefault="00E133AD" w:rsidP="00357B92">
            <w:r>
              <w:t>Southern</w:t>
            </w:r>
          </w:p>
        </w:tc>
        <w:tc>
          <w:tcPr>
            <w:tcW w:w="0" w:type="auto"/>
          </w:tcPr>
          <w:p w14:paraId="0221FCEE" w14:textId="77777777" w:rsidR="00E133AD" w:rsidRDefault="00E133AD" w:rsidP="00357B92">
            <w:r>
              <w:t>UEBS</w:t>
            </w:r>
          </w:p>
        </w:tc>
        <w:tc>
          <w:tcPr>
            <w:tcW w:w="0" w:type="auto"/>
          </w:tcPr>
          <w:p w14:paraId="6CF0DFD2" w14:textId="77777777" w:rsidR="00E133AD" w:rsidRDefault="00E133AD" w:rsidP="00357B92">
            <w:r>
              <w:t>NW</w:t>
            </w:r>
          </w:p>
        </w:tc>
        <w:tc>
          <w:tcPr>
            <w:tcW w:w="0" w:type="auto"/>
          </w:tcPr>
          <w:p w14:paraId="6FC75F51" w14:textId="77777777" w:rsidR="00E133AD" w:rsidRDefault="00E133AD" w:rsidP="00357B92">
            <w:r>
              <w:t>30.2626</w:t>
            </w:r>
          </w:p>
        </w:tc>
        <w:tc>
          <w:tcPr>
            <w:tcW w:w="0" w:type="auto"/>
          </w:tcPr>
          <w:p w14:paraId="4EA0AA13" w14:textId="77777777" w:rsidR="00E133AD" w:rsidRDefault="00E133AD" w:rsidP="00357B92">
            <w:r>
              <w:t>-89.3089</w:t>
            </w:r>
          </w:p>
        </w:tc>
      </w:tr>
      <w:tr w:rsidR="00E133AD" w14:paraId="0D0636AD" w14:textId="77777777" w:rsidTr="00734C24">
        <w:trPr>
          <w:jc w:val="center"/>
        </w:trPr>
        <w:tc>
          <w:tcPr>
            <w:tcW w:w="0" w:type="auto"/>
          </w:tcPr>
          <w:p w14:paraId="74C5251F" w14:textId="77777777" w:rsidR="00E133AD" w:rsidRDefault="00E133AD" w:rsidP="00357B92">
            <w:r>
              <w:t>W Pascagoula R</w:t>
            </w:r>
          </w:p>
        </w:tc>
        <w:tc>
          <w:tcPr>
            <w:tcW w:w="0" w:type="auto"/>
          </w:tcPr>
          <w:p w14:paraId="4A2E17F6" w14:textId="77777777" w:rsidR="00E133AD" w:rsidRDefault="00E133AD" w:rsidP="00357B92">
            <w:r>
              <w:t>Eastern</w:t>
            </w:r>
          </w:p>
        </w:tc>
        <w:tc>
          <w:tcPr>
            <w:tcW w:w="0" w:type="auto"/>
          </w:tcPr>
          <w:p w14:paraId="655A2264" w14:textId="77777777" w:rsidR="00E133AD" w:rsidRDefault="00E133AD" w:rsidP="00357B92">
            <w:r>
              <w:t>UEPE</w:t>
            </w:r>
          </w:p>
        </w:tc>
        <w:tc>
          <w:tcPr>
            <w:tcW w:w="0" w:type="auto"/>
          </w:tcPr>
          <w:p w14:paraId="4DE630FE" w14:textId="77777777" w:rsidR="00E133AD" w:rsidRDefault="00E133AD" w:rsidP="00357B92">
            <w:r>
              <w:t>NE</w:t>
            </w:r>
          </w:p>
        </w:tc>
        <w:tc>
          <w:tcPr>
            <w:tcW w:w="0" w:type="auto"/>
          </w:tcPr>
          <w:p w14:paraId="12F251E0" w14:textId="77777777" w:rsidR="00E133AD" w:rsidRDefault="00E133AD" w:rsidP="00357B92">
            <w:r>
              <w:t>30.3331</w:t>
            </w:r>
          </w:p>
        </w:tc>
        <w:tc>
          <w:tcPr>
            <w:tcW w:w="0" w:type="auto"/>
          </w:tcPr>
          <w:p w14:paraId="753BAA6E" w14:textId="77777777" w:rsidR="00E133AD" w:rsidRDefault="00E133AD" w:rsidP="00357B92">
            <w:r>
              <w:t>-88.6470</w:t>
            </w:r>
          </w:p>
        </w:tc>
      </w:tr>
      <w:tr w:rsidR="00E133AD" w14:paraId="509A5091" w14:textId="77777777" w:rsidTr="00734C24">
        <w:trPr>
          <w:jc w:val="center"/>
        </w:trPr>
        <w:tc>
          <w:tcPr>
            <w:tcW w:w="0" w:type="auto"/>
          </w:tcPr>
          <w:p w14:paraId="426C2FF0" w14:textId="77777777" w:rsidR="00E133AD" w:rsidRDefault="00E133AD" w:rsidP="00357B92">
            <w:r>
              <w:t>W Pascagoula R</w:t>
            </w:r>
          </w:p>
        </w:tc>
        <w:tc>
          <w:tcPr>
            <w:tcW w:w="0" w:type="auto"/>
          </w:tcPr>
          <w:p w14:paraId="4B77E0A8" w14:textId="77777777" w:rsidR="00E133AD" w:rsidRDefault="00E133AD" w:rsidP="00357B92">
            <w:r>
              <w:t>Eastern</w:t>
            </w:r>
          </w:p>
        </w:tc>
        <w:tc>
          <w:tcPr>
            <w:tcW w:w="0" w:type="auto"/>
          </w:tcPr>
          <w:p w14:paraId="50F25809" w14:textId="77777777" w:rsidR="00E133AD" w:rsidRDefault="00E133AD" w:rsidP="00357B92">
            <w:r>
              <w:t>UEPE</w:t>
            </w:r>
          </w:p>
        </w:tc>
        <w:tc>
          <w:tcPr>
            <w:tcW w:w="0" w:type="auto"/>
          </w:tcPr>
          <w:p w14:paraId="7C282449" w14:textId="77777777" w:rsidR="00E133AD" w:rsidRDefault="00E133AD" w:rsidP="00357B92">
            <w:r>
              <w:t>SE</w:t>
            </w:r>
          </w:p>
        </w:tc>
        <w:tc>
          <w:tcPr>
            <w:tcW w:w="0" w:type="auto"/>
          </w:tcPr>
          <w:p w14:paraId="2B050E9D" w14:textId="77777777" w:rsidR="00E133AD" w:rsidRDefault="00E133AD" w:rsidP="00357B92">
            <w:r>
              <w:t>30.3289</w:t>
            </w:r>
          </w:p>
        </w:tc>
        <w:tc>
          <w:tcPr>
            <w:tcW w:w="0" w:type="auto"/>
          </w:tcPr>
          <w:p w14:paraId="7C0E6DE1" w14:textId="77777777" w:rsidR="00E133AD" w:rsidRDefault="00E133AD" w:rsidP="00357B92">
            <w:r>
              <w:t>-88.6490</w:t>
            </w:r>
          </w:p>
        </w:tc>
      </w:tr>
      <w:tr w:rsidR="00E133AD" w14:paraId="293AA013" w14:textId="77777777" w:rsidTr="00734C24">
        <w:trPr>
          <w:jc w:val="center"/>
        </w:trPr>
        <w:tc>
          <w:tcPr>
            <w:tcW w:w="0" w:type="auto"/>
          </w:tcPr>
          <w:p w14:paraId="4B11A005" w14:textId="77777777" w:rsidR="00E133AD" w:rsidRDefault="00E133AD" w:rsidP="00357B92">
            <w:r>
              <w:t>W Pascagoula R</w:t>
            </w:r>
          </w:p>
        </w:tc>
        <w:tc>
          <w:tcPr>
            <w:tcW w:w="0" w:type="auto"/>
          </w:tcPr>
          <w:p w14:paraId="7E34B562" w14:textId="77777777" w:rsidR="00E133AD" w:rsidRDefault="00E133AD" w:rsidP="00357B92">
            <w:r>
              <w:t>Eastern</w:t>
            </w:r>
          </w:p>
        </w:tc>
        <w:tc>
          <w:tcPr>
            <w:tcW w:w="0" w:type="auto"/>
          </w:tcPr>
          <w:p w14:paraId="471F5B13" w14:textId="77777777" w:rsidR="00E133AD" w:rsidRDefault="00E133AD" w:rsidP="00357B92">
            <w:r>
              <w:t>UEPE</w:t>
            </w:r>
          </w:p>
        </w:tc>
        <w:tc>
          <w:tcPr>
            <w:tcW w:w="0" w:type="auto"/>
          </w:tcPr>
          <w:p w14:paraId="18F5C617" w14:textId="77777777" w:rsidR="00E133AD" w:rsidRDefault="00E133AD" w:rsidP="00357B92">
            <w:r>
              <w:t>SW</w:t>
            </w:r>
          </w:p>
        </w:tc>
        <w:tc>
          <w:tcPr>
            <w:tcW w:w="0" w:type="auto"/>
          </w:tcPr>
          <w:p w14:paraId="27BD2032" w14:textId="77777777" w:rsidR="00E133AD" w:rsidRDefault="00E133AD" w:rsidP="00357B92">
            <w:r>
              <w:t>30.3304</w:t>
            </w:r>
          </w:p>
        </w:tc>
        <w:tc>
          <w:tcPr>
            <w:tcW w:w="0" w:type="auto"/>
          </w:tcPr>
          <w:p w14:paraId="1D88EEB7" w14:textId="77777777" w:rsidR="00E133AD" w:rsidRDefault="00E133AD" w:rsidP="00357B92">
            <w:r>
              <w:t>-88.6533</w:t>
            </w:r>
          </w:p>
        </w:tc>
      </w:tr>
      <w:tr w:rsidR="00E133AD" w14:paraId="1CC94620" w14:textId="77777777" w:rsidTr="00734C24">
        <w:trPr>
          <w:jc w:val="center"/>
        </w:trPr>
        <w:tc>
          <w:tcPr>
            <w:tcW w:w="0" w:type="auto"/>
          </w:tcPr>
          <w:p w14:paraId="491BB837" w14:textId="77777777" w:rsidR="00E133AD" w:rsidRDefault="00E133AD" w:rsidP="00357B92">
            <w:r>
              <w:t>W Pascagoula R</w:t>
            </w:r>
          </w:p>
        </w:tc>
        <w:tc>
          <w:tcPr>
            <w:tcW w:w="0" w:type="auto"/>
          </w:tcPr>
          <w:p w14:paraId="4777027A" w14:textId="77777777" w:rsidR="00E133AD" w:rsidRDefault="00E133AD" w:rsidP="00357B92">
            <w:r>
              <w:t>Eastern</w:t>
            </w:r>
          </w:p>
        </w:tc>
        <w:tc>
          <w:tcPr>
            <w:tcW w:w="0" w:type="auto"/>
          </w:tcPr>
          <w:p w14:paraId="3BA6DCC2" w14:textId="77777777" w:rsidR="00E133AD" w:rsidRDefault="00E133AD" w:rsidP="00357B92">
            <w:r>
              <w:t>UEPE</w:t>
            </w:r>
          </w:p>
        </w:tc>
        <w:tc>
          <w:tcPr>
            <w:tcW w:w="0" w:type="auto"/>
          </w:tcPr>
          <w:p w14:paraId="0B6FE189" w14:textId="77777777" w:rsidR="00E133AD" w:rsidRDefault="00E133AD" w:rsidP="00357B92">
            <w:r>
              <w:t>NW</w:t>
            </w:r>
          </w:p>
        </w:tc>
        <w:tc>
          <w:tcPr>
            <w:tcW w:w="0" w:type="auto"/>
          </w:tcPr>
          <w:p w14:paraId="5E2BFD30" w14:textId="77777777" w:rsidR="00E133AD" w:rsidRDefault="00E133AD" w:rsidP="00357B92">
            <w:r>
              <w:t>30.3348</w:t>
            </w:r>
          </w:p>
        </w:tc>
        <w:tc>
          <w:tcPr>
            <w:tcW w:w="0" w:type="auto"/>
          </w:tcPr>
          <w:p w14:paraId="589D1206" w14:textId="77777777" w:rsidR="00E133AD" w:rsidRDefault="00E133AD" w:rsidP="00357B92">
            <w:r>
              <w:t>-88.6512</w:t>
            </w:r>
          </w:p>
        </w:tc>
      </w:tr>
      <w:tr w:rsidR="00E133AD" w14:paraId="6E88D262" w14:textId="77777777" w:rsidTr="00734C24">
        <w:trPr>
          <w:jc w:val="center"/>
        </w:trPr>
        <w:tc>
          <w:tcPr>
            <w:tcW w:w="0" w:type="auto"/>
          </w:tcPr>
          <w:p w14:paraId="7093FA36" w14:textId="77777777" w:rsidR="00E133AD" w:rsidRDefault="00E133AD" w:rsidP="00357B92">
            <w:r>
              <w:t>W Pascagoula R</w:t>
            </w:r>
          </w:p>
        </w:tc>
        <w:tc>
          <w:tcPr>
            <w:tcW w:w="0" w:type="auto"/>
          </w:tcPr>
          <w:p w14:paraId="77F2D97B" w14:textId="77777777" w:rsidR="00E133AD" w:rsidRDefault="00E133AD" w:rsidP="00357B92">
            <w:r>
              <w:t>Western</w:t>
            </w:r>
          </w:p>
        </w:tc>
        <w:tc>
          <w:tcPr>
            <w:tcW w:w="0" w:type="auto"/>
          </w:tcPr>
          <w:p w14:paraId="3A8E4B3B" w14:textId="77777777" w:rsidR="00E133AD" w:rsidRDefault="00E133AD" w:rsidP="00357B92">
            <w:r>
              <w:t>UEPW</w:t>
            </w:r>
          </w:p>
        </w:tc>
        <w:tc>
          <w:tcPr>
            <w:tcW w:w="0" w:type="auto"/>
          </w:tcPr>
          <w:p w14:paraId="7FE8E089" w14:textId="77777777" w:rsidR="00E133AD" w:rsidRDefault="00E133AD" w:rsidP="00357B92">
            <w:r>
              <w:t>NE</w:t>
            </w:r>
          </w:p>
        </w:tc>
        <w:tc>
          <w:tcPr>
            <w:tcW w:w="0" w:type="auto"/>
          </w:tcPr>
          <w:p w14:paraId="23FADA43" w14:textId="77777777" w:rsidR="00E133AD" w:rsidRDefault="00E133AD" w:rsidP="00357B92">
            <w:r>
              <w:t>30.3383</w:t>
            </w:r>
          </w:p>
        </w:tc>
        <w:tc>
          <w:tcPr>
            <w:tcW w:w="0" w:type="auto"/>
          </w:tcPr>
          <w:p w14:paraId="699404CB" w14:textId="77777777" w:rsidR="00E133AD" w:rsidRDefault="00E133AD" w:rsidP="00357B92">
            <w:r>
              <w:t>-88.6615</w:t>
            </w:r>
          </w:p>
        </w:tc>
      </w:tr>
      <w:tr w:rsidR="00E133AD" w14:paraId="431D48FB" w14:textId="77777777" w:rsidTr="00734C24">
        <w:trPr>
          <w:jc w:val="center"/>
        </w:trPr>
        <w:tc>
          <w:tcPr>
            <w:tcW w:w="0" w:type="auto"/>
          </w:tcPr>
          <w:p w14:paraId="11FBF65C" w14:textId="77777777" w:rsidR="00E133AD" w:rsidRDefault="00E133AD" w:rsidP="00357B92">
            <w:r>
              <w:t>W Pascagoula R</w:t>
            </w:r>
          </w:p>
        </w:tc>
        <w:tc>
          <w:tcPr>
            <w:tcW w:w="0" w:type="auto"/>
          </w:tcPr>
          <w:p w14:paraId="0A26EB89" w14:textId="77777777" w:rsidR="00E133AD" w:rsidRDefault="00E133AD" w:rsidP="00357B92">
            <w:r>
              <w:t>Western</w:t>
            </w:r>
          </w:p>
        </w:tc>
        <w:tc>
          <w:tcPr>
            <w:tcW w:w="0" w:type="auto"/>
          </w:tcPr>
          <w:p w14:paraId="12269E85" w14:textId="77777777" w:rsidR="00E133AD" w:rsidRDefault="00E133AD" w:rsidP="00357B92">
            <w:r>
              <w:t>UEPW</w:t>
            </w:r>
          </w:p>
        </w:tc>
        <w:tc>
          <w:tcPr>
            <w:tcW w:w="0" w:type="auto"/>
          </w:tcPr>
          <w:p w14:paraId="6E9C0D2F" w14:textId="77777777" w:rsidR="00E133AD" w:rsidRDefault="00E133AD" w:rsidP="00357B92">
            <w:r>
              <w:t>SE</w:t>
            </w:r>
          </w:p>
        </w:tc>
        <w:tc>
          <w:tcPr>
            <w:tcW w:w="0" w:type="auto"/>
          </w:tcPr>
          <w:p w14:paraId="73B2BF1B" w14:textId="77777777" w:rsidR="00E133AD" w:rsidRDefault="00E133AD" w:rsidP="00357B92">
            <w:r>
              <w:t>30.3343</w:t>
            </w:r>
          </w:p>
        </w:tc>
        <w:tc>
          <w:tcPr>
            <w:tcW w:w="0" w:type="auto"/>
          </w:tcPr>
          <w:p w14:paraId="2B5A528A" w14:textId="77777777" w:rsidR="00E133AD" w:rsidRDefault="00E133AD" w:rsidP="00357B92">
            <w:r>
              <w:t>-88.6615</w:t>
            </w:r>
          </w:p>
        </w:tc>
      </w:tr>
      <w:tr w:rsidR="00E133AD" w14:paraId="543BAB7E" w14:textId="77777777" w:rsidTr="00734C24">
        <w:trPr>
          <w:jc w:val="center"/>
        </w:trPr>
        <w:tc>
          <w:tcPr>
            <w:tcW w:w="0" w:type="auto"/>
          </w:tcPr>
          <w:p w14:paraId="55859EA6" w14:textId="77777777" w:rsidR="00E133AD" w:rsidRDefault="00E133AD" w:rsidP="00357B92">
            <w:r>
              <w:t>W Pascagoula R</w:t>
            </w:r>
          </w:p>
        </w:tc>
        <w:tc>
          <w:tcPr>
            <w:tcW w:w="0" w:type="auto"/>
          </w:tcPr>
          <w:p w14:paraId="02241B81" w14:textId="77777777" w:rsidR="00E133AD" w:rsidRDefault="00E133AD" w:rsidP="00357B92">
            <w:r>
              <w:t>Western</w:t>
            </w:r>
          </w:p>
        </w:tc>
        <w:tc>
          <w:tcPr>
            <w:tcW w:w="0" w:type="auto"/>
          </w:tcPr>
          <w:p w14:paraId="3E3FC522" w14:textId="77777777" w:rsidR="00E133AD" w:rsidRDefault="00E133AD" w:rsidP="00357B92">
            <w:r>
              <w:t>UEPW</w:t>
            </w:r>
          </w:p>
        </w:tc>
        <w:tc>
          <w:tcPr>
            <w:tcW w:w="0" w:type="auto"/>
          </w:tcPr>
          <w:p w14:paraId="2F7A75B5" w14:textId="77777777" w:rsidR="00E133AD" w:rsidRDefault="00E133AD" w:rsidP="00357B92">
            <w:r>
              <w:t>SW</w:t>
            </w:r>
          </w:p>
        </w:tc>
        <w:tc>
          <w:tcPr>
            <w:tcW w:w="0" w:type="auto"/>
          </w:tcPr>
          <w:p w14:paraId="08026EC2" w14:textId="77777777" w:rsidR="00E133AD" w:rsidRDefault="00E133AD" w:rsidP="00357B92">
            <w:r>
              <w:t>30.3343</w:t>
            </w:r>
          </w:p>
        </w:tc>
        <w:tc>
          <w:tcPr>
            <w:tcW w:w="0" w:type="auto"/>
          </w:tcPr>
          <w:p w14:paraId="605FBF53" w14:textId="77777777" w:rsidR="00E133AD" w:rsidRDefault="00E133AD" w:rsidP="00357B92">
            <w:r>
              <w:t>-88.6664</w:t>
            </w:r>
          </w:p>
        </w:tc>
      </w:tr>
      <w:tr w:rsidR="00E133AD" w14:paraId="7CFE3DC7" w14:textId="77777777" w:rsidTr="00734C24">
        <w:trPr>
          <w:jc w:val="center"/>
        </w:trPr>
        <w:tc>
          <w:tcPr>
            <w:tcW w:w="0" w:type="auto"/>
          </w:tcPr>
          <w:p w14:paraId="102EE089" w14:textId="77777777" w:rsidR="00E133AD" w:rsidRDefault="00E133AD" w:rsidP="00357B92">
            <w:r>
              <w:t>W Pascagoula R</w:t>
            </w:r>
          </w:p>
        </w:tc>
        <w:tc>
          <w:tcPr>
            <w:tcW w:w="0" w:type="auto"/>
          </w:tcPr>
          <w:p w14:paraId="7168A07D" w14:textId="77777777" w:rsidR="00E133AD" w:rsidRDefault="00E133AD" w:rsidP="00357B92">
            <w:r>
              <w:t>Western</w:t>
            </w:r>
          </w:p>
        </w:tc>
        <w:tc>
          <w:tcPr>
            <w:tcW w:w="0" w:type="auto"/>
          </w:tcPr>
          <w:p w14:paraId="55E1C881" w14:textId="77777777" w:rsidR="00E133AD" w:rsidRDefault="00E133AD" w:rsidP="00357B92">
            <w:r>
              <w:t>UEPW</w:t>
            </w:r>
          </w:p>
        </w:tc>
        <w:tc>
          <w:tcPr>
            <w:tcW w:w="0" w:type="auto"/>
          </w:tcPr>
          <w:p w14:paraId="51D5E8AF" w14:textId="77777777" w:rsidR="00E133AD" w:rsidRDefault="00E133AD" w:rsidP="00357B92">
            <w:r>
              <w:t>NW</w:t>
            </w:r>
          </w:p>
        </w:tc>
        <w:tc>
          <w:tcPr>
            <w:tcW w:w="0" w:type="auto"/>
          </w:tcPr>
          <w:p w14:paraId="164C6A07" w14:textId="77777777" w:rsidR="00E133AD" w:rsidRDefault="00E133AD" w:rsidP="00357B92">
            <w:r>
              <w:t>30.3383</w:t>
            </w:r>
          </w:p>
        </w:tc>
        <w:tc>
          <w:tcPr>
            <w:tcW w:w="0" w:type="auto"/>
          </w:tcPr>
          <w:p w14:paraId="0C8C49F7" w14:textId="77777777" w:rsidR="00E133AD" w:rsidRDefault="00E133AD" w:rsidP="00357B92">
            <w:r>
              <w:t>-88.6664</w:t>
            </w:r>
          </w:p>
        </w:tc>
      </w:tr>
    </w:tbl>
    <w:p w14:paraId="6A3363C5" w14:textId="1AEDB7C5" w:rsidR="00E133AD" w:rsidRDefault="00E133AD" w:rsidP="00357B92">
      <w:pPr>
        <w:tabs>
          <w:tab w:val="left" w:pos="480"/>
        </w:tabs>
        <w:spacing w:after="0" w:line="240" w:lineRule="auto"/>
        <w:ind w:right="56"/>
        <w:rPr>
          <w:rFonts w:ascii="Calibri" w:eastAsia="Calibri" w:hAnsi="Calibri" w:cs="Calibri"/>
        </w:rPr>
      </w:pPr>
    </w:p>
    <w:p w14:paraId="6DA04463" w14:textId="77777777" w:rsidR="00E133AD" w:rsidRDefault="00E133AD" w:rsidP="00357B92">
      <w:pPr>
        <w:tabs>
          <w:tab w:val="left" w:pos="480"/>
        </w:tabs>
        <w:spacing w:after="0" w:line="240" w:lineRule="auto"/>
        <w:ind w:right="56"/>
        <w:rPr>
          <w:rFonts w:ascii="Calibri" w:eastAsia="Calibri" w:hAnsi="Calibri" w:cs="Calibri"/>
        </w:rPr>
        <w:sectPr w:rsidR="00E133AD">
          <w:footerReference w:type="default" r:id="rId11"/>
          <w:pgSz w:w="12240" w:h="15840"/>
          <w:pgMar w:top="1480" w:right="1240" w:bottom="1180" w:left="1220" w:header="0" w:footer="862" w:gutter="0"/>
          <w:cols w:space="720"/>
        </w:sectPr>
      </w:pPr>
    </w:p>
    <w:p w14:paraId="7A23A5A1" w14:textId="33457075" w:rsidR="00E133AD" w:rsidRDefault="00E133AD" w:rsidP="00357B92">
      <w:pPr>
        <w:tabs>
          <w:tab w:val="left" w:pos="480"/>
        </w:tabs>
        <w:spacing w:after="0" w:line="240" w:lineRule="auto"/>
        <w:ind w:right="56"/>
        <w:rPr>
          <w:rFonts w:eastAsia="Calibri" w:cstheme="minorHAnsi"/>
        </w:rPr>
      </w:pPr>
      <w:r w:rsidRPr="00E133AD">
        <w:rPr>
          <w:rFonts w:eastAsia="Calibri" w:cstheme="minorHAnsi"/>
        </w:rPr>
        <w:t xml:space="preserve">Table </w:t>
      </w:r>
      <w:r w:rsidR="00AD21C5">
        <w:rPr>
          <w:rFonts w:eastAsia="Calibri" w:cstheme="minorHAnsi"/>
        </w:rPr>
        <w:t>2</w:t>
      </w:r>
      <w:r w:rsidRPr="00E133AD">
        <w:rPr>
          <w:rFonts w:eastAsia="Calibri" w:cstheme="minorHAnsi"/>
        </w:rPr>
        <w:t xml:space="preserve">.  Specification of plot coordinates </w:t>
      </w:r>
      <w:r w:rsidR="002D2DC6">
        <w:rPr>
          <w:rFonts w:eastAsia="Calibri" w:cstheme="minorHAnsi"/>
        </w:rPr>
        <w:t>in addition to</w:t>
      </w:r>
      <w:r w:rsidRPr="00E133AD">
        <w:rPr>
          <w:rFonts w:eastAsia="Calibri" w:cstheme="minorHAnsi"/>
        </w:rPr>
        <w:t xml:space="preserve"> </w:t>
      </w:r>
      <w:r w:rsidR="002D2DC6">
        <w:rPr>
          <w:rFonts w:eastAsia="Calibri" w:cstheme="minorHAnsi"/>
        </w:rPr>
        <w:t>assigned plot</w:t>
      </w:r>
      <w:r w:rsidRPr="00E133AD">
        <w:rPr>
          <w:rFonts w:eastAsia="Calibri" w:cstheme="minorHAnsi"/>
        </w:rPr>
        <w:t xml:space="preserve"> numbers and </w:t>
      </w:r>
      <w:r w:rsidR="002D2DC6">
        <w:rPr>
          <w:rFonts w:eastAsia="Calibri" w:cstheme="minorHAnsi"/>
        </w:rPr>
        <w:t xml:space="preserve">eventual </w:t>
      </w:r>
      <w:r w:rsidRPr="00E133AD">
        <w:rPr>
          <w:rFonts w:eastAsia="Calibri" w:cstheme="minorHAnsi"/>
        </w:rPr>
        <w:t xml:space="preserve">treatment applications within the designated lease </w:t>
      </w:r>
      <w:r w:rsidR="002D2DC6">
        <w:rPr>
          <w:rFonts w:eastAsia="Calibri" w:cstheme="minorHAnsi"/>
        </w:rPr>
        <w:t>areas</w:t>
      </w:r>
      <w:r w:rsidRPr="00E133AD">
        <w:rPr>
          <w:rFonts w:eastAsia="Calibri" w:cstheme="minorHAnsi"/>
        </w:rPr>
        <w:t xml:space="preserve"> (see diagram below) – Plots are numbered from left to right starting from upper left corner of each </w:t>
      </w:r>
      <w:r w:rsidR="00C300D3" w:rsidRPr="00E133AD">
        <w:rPr>
          <w:rFonts w:eastAsia="Calibri" w:cstheme="minorHAnsi"/>
        </w:rPr>
        <w:t>site and</w:t>
      </w:r>
      <w:r w:rsidRPr="00E133AD">
        <w:rPr>
          <w:rFonts w:eastAsia="Calibri" w:cstheme="minorHAnsi"/>
        </w:rPr>
        <w:t xml:space="preserve"> going across and down – corners of plots: UL – upper left; UR upper right; LL – lower left; LR - lower right. NA – not applicable; Base </w:t>
      </w:r>
      <w:r w:rsidR="002D2DC6">
        <w:rPr>
          <w:rFonts w:eastAsia="Calibri" w:cstheme="minorHAnsi"/>
        </w:rPr>
        <w:t xml:space="preserve">application </w:t>
      </w:r>
      <w:r w:rsidRPr="00E133AD">
        <w:rPr>
          <w:rFonts w:eastAsia="Calibri" w:cstheme="minorHAnsi"/>
        </w:rPr>
        <w:t>– base reef 800 cubic yards per acre (</w:t>
      </w:r>
      <w:r w:rsidR="00B6248F">
        <w:rPr>
          <w:rFonts w:eastAsia="Calibri" w:cstheme="minorHAnsi"/>
        </w:rPr>
        <w:t>≈</w:t>
      </w:r>
      <w:r w:rsidRPr="00E133AD">
        <w:rPr>
          <w:rFonts w:eastAsia="Calibri" w:cstheme="minorHAnsi"/>
        </w:rPr>
        <w:t xml:space="preserve">6” base depth); Trtmnt1 – </w:t>
      </w:r>
      <w:r w:rsidR="002D2DC6">
        <w:rPr>
          <w:rFonts w:eastAsia="Calibri" w:cstheme="minorHAnsi"/>
        </w:rPr>
        <w:t>TBD</w:t>
      </w:r>
      <w:r w:rsidRPr="00E133AD">
        <w:rPr>
          <w:rFonts w:eastAsia="Calibri" w:cstheme="minorHAnsi"/>
        </w:rPr>
        <w:t xml:space="preserve">; Trtmnt2 - </w:t>
      </w:r>
      <w:r w:rsidR="002D2DC6">
        <w:rPr>
          <w:rFonts w:eastAsia="Calibri" w:cstheme="minorHAnsi"/>
        </w:rPr>
        <w:t>TBD</w:t>
      </w:r>
      <w:r w:rsidRPr="00E133AD">
        <w:rPr>
          <w:rFonts w:eastAsia="Calibri" w:cstheme="minorHAnsi"/>
        </w:rPr>
        <w:t xml:space="preserve"> (see diagram below). GPS coordinate reference system = NAD83</w:t>
      </w:r>
      <w:r w:rsidR="002D2DC6">
        <w:rPr>
          <w:rFonts w:eastAsia="Calibri" w:cstheme="minorHAnsi"/>
        </w:rPr>
        <w:t xml:space="preserve"> CRS</w:t>
      </w:r>
      <w:r w:rsidRPr="00E133AD">
        <w:rPr>
          <w:rFonts w:eastAsia="Calibri" w:cstheme="minorHAnsi"/>
        </w:rPr>
        <w:t>.</w:t>
      </w:r>
    </w:p>
    <w:p w14:paraId="4D0BFB38" w14:textId="77777777" w:rsidR="002953CE" w:rsidRDefault="002953CE" w:rsidP="00357B92">
      <w:pPr>
        <w:tabs>
          <w:tab w:val="left" w:pos="480"/>
        </w:tabs>
        <w:spacing w:after="0" w:line="240" w:lineRule="auto"/>
        <w:ind w:right="56"/>
        <w:rPr>
          <w:rFonts w:eastAsia="Calibri" w:cstheme="minorHAnsi"/>
        </w:rPr>
      </w:pPr>
    </w:p>
    <w:p w14:paraId="34BF155C" w14:textId="77777777" w:rsidR="002953CE" w:rsidRDefault="002953CE" w:rsidP="00357B92">
      <w:pPr>
        <w:tabs>
          <w:tab w:val="left" w:pos="480"/>
        </w:tabs>
        <w:spacing w:after="0" w:line="240" w:lineRule="auto"/>
        <w:ind w:right="56"/>
        <w:rPr>
          <w:rFonts w:eastAsia="Calibri" w:cstheme="minorHAnsi"/>
        </w:rPr>
      </w:pPr>
    </w:p>
    <w:tbl>
      <w:tblPr>
        <w:tblStyle w:val="TableGrid"/>
        <w:tblW w:w="0" w:type="auto"/>
        <w:jc w:val="center"/>
        <w:tblLook w:val="04A0" w:firstRow="1" w:lastRow="0" w:firstColumn="1" w:lastColumn="0" w:noHBand="0" w:noVBand="1"/>
      </w:tblPr>
      <w:tblGrid>
        <w:gridCol w:w="940"/>
        <w:gridCol w:w="817"/>
        <w:gridCol w:w="622"/>
        <w:gridCol w:w="572"/>
        <w:gridCol w:w="766"/>
        <w:gridCol w:w="955"/>
        <w:gridCol w:w="813"/>
        <w:gridCol w:w="649"/>
        <w:gridCol w:w="679"/>
        <w:gridCol w:w="649"/>
        <w:gridCol w:w="679"/>
        <w:gridCol w:w="649"/>
        <w:gridCol w:w="679"/>
        <w:gridCol w:w="649"/>
        <w:gridCol w:w="702"/>
      </w:tblGrid>
      <w:tr w:rsidR="002953CE" w:rsidRPr="008B636A" w14:paraId="3FF6C8AF" w14:textId="77777777" w:rsidTr="00734C24">
        <w:trPr>
          <w:trHeight w:val="300"/>
          <w:jc w:val="center"/>
        </w:trPr>
        <w:tc>
          <w:tcPr>
            <w:tcW w:w="0" w:type="auto"/>
            <w:noWrap/>
            <w:hideMark/>
          </w:tcPr>
          <w:p w14:paraId="64B55BF3" w14:textId="77777777" w:rsidR="002953CE" w:rsidRDefault="002953CE" w:rsidP="00357B92">
            <w:pPr>
              <w:rPr>
                <w:b/>
                <w:bCs/>
                <w:sz w:val="16"/>
              </w:rPr>
            </w:pPr>
          </w:p>
          <w:p w14:paraId="1C95658D" w14:textId="77777777" w:rsidR="002953CE" w:rsidRPr="00402D20" w:rsidRDefault="002953CE" w:rsidP="00357B92">
            <w:pPr>
              <w:rPr>
                <w:b/>
                <w:bCs/>
                <w:sz w:val="16"/>
              </w:rPr>
            </w:pPr>
            <w:r w:rsidRPr="00402D20">
              <w:rPr>
                <w:b/>
                <w:bCs/>
                <w:sz w:val="16"/>
              </w:rPr>
              <w:t>Zone</w:t>
            </w:r>
          </w:p>
        </w:tc>
        <w:tc>
          <w:tcPr>
            <w:tcW w:w="0" w:type="auto"/>
            <w:noWrap/>
            <w:hideMark/>
          </w:tcPr>
          <w:p w14:paraId="2A6597C2" w14:textId="77777777" w:rsidR="002953CE" w:rsidRDefault="002953CE" w:rsidP="00357B92">
            <w:pPr>
              <w:rPr>
                <w:b/>
                <w:bCs/>
                <w:sz w:val="16"/>
              </w:rPr>
            </w:pPr>
          </w:p>
          <w:p w14:paraId="167BB689" w14:textId="701DF67E" w:rsidR="002953CE" w:rsidRDefault="002953CE" w:rsidP="00357B92">
            <w:pPr>
              <w:rPr>
                <w:b/>
                <w:bCs/>
                <w:sz w:val="16"/>
              </w:rPr>
            </w:pPr>
            <w:r w:rsidRPr="00402D20">
              <w:rPr>
                <w:b/>
                <w:bCs/>
                <w:sz w:val="16"/>
              </w:rPr>
              <w:t>Rel</w:t>
            </w:r>
            <w:r w:rsidR="002D2DC6">
              <w:rPr>
                <w:b/>
                <w:bCs/>
                <w:sz w:val="16"/>
              </w:rPr>
              <w:t>ative</w:t>
            </w:r>
          </w:p>
          <w:p w14:paraId="23165D12" w14:textId="5F9BC580" w:rsidR="002953CE" w:rsidRPr="00402D20" w:rsidRDefault="002953CE" w:rsidP="00357B92">
            <w:pPr>
              <w:rPr>
                <w:b/>
                <w:bCs/>
                <w:sz w:val="16"/>
              </w:rPr>
            </w:pPr>
            <w:r w:rsidRPr="00402D20">
              <w:rPr>
                <w:b/>
                <w:bCs/>
                <w:sz w:val="16"/>
              </w:rPr>
              <w:t>P</w:t>
            </w:r>
            <w:r>
              <w:rPr>
                <w:b/>
                <w:bCs/>
                <w:sz w:val="16"/>
              </w:rPr>
              <w:t>os</w:t>
            </w:r>
            <w:r w:rsidR="002D2DC6">
              <w:rPr>
                <w:b/>
                <w:bCs/>
                <w:sz w:val="16"/>
              </w:rPr>
              <w:t>i</w:t>
            </w:r>
            <w:r>
              <w:rPr>
                <w:b/>
                <w:bCs/>
                <w:sz w:val="16"/>
              </w:rPr>
              <w:t>t</w:t>
            </w:r>
            <w:r w:rsidR="002D2DC6">
              <w:rPr>
                <w:b/>
                <w:bCs/>
                <w:sz w:val="16"/>
              </w:rPr>
              <w:t>io</w:t>
            </w:r>
            <w:r>
              <w:rPr>
                <w:b/>
                <w:bCs/>
                <w:sz w:val="16"/>
              </w:rPr>
              <w:t>n</w:t>
            </w:r>
          </w:p>
        </w:tc>
        <w:tc>
          <w:tcPr>
            <w:tcW w:w="0" w:type="auto"/>
            <w:noWrap/>
            <w:hideMark/>
          </w:tcPr>
          <w:p w14:paraId="2BFD30F7" w14:textId="77777777" w:rsidR="002953CE" w:rsidRDefault="002953CE" w:rsidP="00357B92">
            <w:pPr>
              <w:rPr>
                <w:b/>
                <w:bCs/>
                <w:sz w:val="16"/>
              </w:rPr>
            </w:pPr>
          </w:p>
          <w:p w14:paraId="2B4C3AC4" w14:textId="77777777" w:rsidR="002953CE" w:rsidRDefault="002953CE" w:rsidP="00357B92">
            <w:pPr>
              <w:rPr>
                <w:b/>
                <w:bCs/>
                <w:sz w:val="16"/>
              </w:rPr>
            </w:pPr>
            <w:r w:rsidRPr="00402D20">
              <w:rPr>
                <w:b/>
                <w:bCs/>
                <w:sz w:val="16"/>
              </w:rPr>
              <w:t xml:space="preserve">Lease </w:t>
            </w:r>
          </w:p>
          <w:p w14:paraId="26772C2C" w14:textId="75F498E3" w:rsidR="002953CE" w:rsidRPr="00402D20" w:rsidRDefault="002953CE" w:rsidP="00357B92">
            <w:pPr>
              <w:rPr>
                <w:b/>
                <w:bCs/>
                <w:sz w:val="16"/>
              </w:rPr>
            </w:pPr>
          </w:p>
        </w:tc>
        <w:tc>
          <w:tcPr>
            <w:tcW w:w="0" w:type="auto"/>
            <w:noWrap/>
            <w:hideMark/>
          </w:tcPr>
          <w:p w14:paraId="44E66BF3" w14:textId="77777777" w:rsidR="002953CE" w:rsidRDefault="002953CE" w:rsidP="00357B92">
            <w:pPr>
              <w:rPr>
                <w:b/>
                <w:bCs/>
                <w:sz w:val="16"/>
              </w:rPr>
            </w:pPr>
          </w:p>
          <w:p w14:paraId="56C82C8E" w14:textId="77777777" w:rsidR="002953CE" w:rsidRDefault="002953CE" w:rsidP="00357B92">
            <w:pPr>
              <w:rPr>
                <w:b/>
                <w:bCs/>
                <w:sz w:val="16"/>
              </w:rPr>
            </w:pPr>
            <w:proofErr w:type="spellStart"/>
            <w:r w:rsidRPr="00402D20">
              <w:rPr>
                <w:b/>
                <w:bCs/>
                <w:sz w:val="16"/>
              </w:rPr>
              <w:t>Trt</w:t>
            </w:r>
            <w:proofErr w:type="spellEnd"/>
            <w:r w:rsidRPr="00402D20">
              <w:rPr>
                <w:b/>
                <w:bCs/>
                <w:sz w:val="16"/>
              </w:rPr>
              <w:t xml:space="preserve"> </w:t>
            </w:r>
          </w:p>
          <w:p w14:paraId="58623746" w14:textId="77777777" w:rsidR="002953CE" w:rsidRPr="00402D20" w:rsidRDefault="002953CE" w:rsidP="00357B92">
            <w:pPr>
              <w:rPr>
                <w:b/>
                <w:bCs/>
                <w:sz w:val="16"/>
              </w:rPr>
            </w:pPr>
            <w:r w:rsidRPr="00402D20">
              <w:rPr>
                <w:b/>
                <w:bCs/>
                <w:sz w:val="16"/>
              </w:rPr>
              <w:t>Plot</w:t>
            </w:r>
          </w:p>
        </w:tc>
        <w:tc>
          <w:tcPr>
            <w:tcW w:w="0" w:type="auto"/>
            <w:noWrap/>
            <w:hideMark/>
          </w:tcPr>
          <w:p w14:paraId="4AEF63A7" w14:textId="77777777" w:rsidR="002953CE" w:rsidRDefault="002953CE" w:rsidP="00357B92">
            <w:pPr>
              <w:rPr>
                <w:b/>
                <w:bCs/>
                <w:sz w:val="16"/>
              </w:rPr>
            </w:pPr>
            <w:r>
              <w:rPr>
                <w:b/>
                <w:bCs/>
                <w:sz w:val="16"/>
              </w:rPr>
              <w:t>Base</w:t>
            </w:r>
          </w:p>
          <w:p w14:paraId="5CCED4BC" w14:textId="1C3357CA" w:rsidR="002953CE" w:rsidRDefault="002D2DC6" w:rsidP="00357B92">
            <w:pPr>
              <w:rPr>
                <w:b/>
                <w:bCs/>
                <w:sz w:val="16"/>
              </w:rPr>
            </w:pPr>
            <w:r>
              <w:rPr>
                <w:b/>
                <w:bCs/>
                <w:sz w:val="16"/>
              </w:rPr>
              <w:t>Late Fall</w:t>
            </w:r>
          </w:p>
          <w:p w14:paraId="05C40CB0" w14:textId="77777777" w:rsidR="002953CE" w:rsidRPr="00402D20" w:rsidRDefault="002953CE" w:rsidP="00357B92">
            <w:pPr>
              <w:rPr>
                <w:b/>
                <w:bCs/>
                <w:sz w:val="16"/>
              </w:rPr>
            </w:pPr>
            <w:r w:rsidRPr="00402D20">
              <w:rPr>
                <w:b/>
                <w:bCs/>
                <w:sz w:val="16"/>
              </w:rPr>
              <w:t>(</w:t>
            </w:r>
            <w:r>
              <w:rPr>
                <w:b/>
                <w:bCs/>
                <w:sz w:val="16"/>
              </w:rPr>
              <w:t>2023</w:t>
            </w:r>
            <w:r w:rsidRPr="00402D20">
              <w:rPr>
                <w:b/>
                <w:bCs/>
                <w:sz w:val="16"/>
              </w:rPr>
              <w:t>)</w:t>
            </w:r>
          </w:p>
        </w:tc>
        <w:tc>
          <w:tcPr>
            <w:tcW w:w="0" w:type="auto"/>
            <w:noWrap/>
            <w:hideMark/>
          </w:tcPr>
          <w:p w14:paraId="4D276DFD" w14:textId="77777777" w:rsidR="002953CE" w:rsidRDefault="002953CE" w:rsidP="00357B92">
            <w:pPr>
              <w:rPr>
                <w:b/>
                <w:bCs/>
                <w:sz w:val="16"/>
              </w:rPr>
            </w:pPr>
            <w:r>
              <w:rPr>
                <w:b/>
                <w:bCs/>
                <w:sz w:val="16"/>
              </w:rPr>
              <w:t>Trmnt1</w:t>
            </w:r>
          </w:p>
          <w:p w14:paraId="7CB369A2" w14:textId="7801E8A2" w:rsidR="002953CE" w:rsidRDefault="00B95D4B" w:rsidP="00357B92">
            <w:pPr>
              <w:rPr>
                <w:b/>
                <w:bCs/>
                <w:sz w:val="16"/>
              </w:rPr>
            </w:pPr>
            <w:r>
              <w:rPr>
                <w:b/>
                <w:bCs/>
                <w:sz w:val="16"/>
              </w:rPr>
              <w:t xml:space="preserve">Late </w:t>
            </w:r>
            <w:r w:rsidR="002953CE" w:rsidRPr="00402D20">
              <w:rPr>
                <w:b/>
                <w:bCs/>
                <w:sz w:val="16"/>
              </w:rPr>
              <w:t xml:space="preserve">Spring </w:t>
            </w:r>
          </w:p>
          <w:p w14:paraId="09E86D2E" w14:textId="53432121" w:rsidR="002953CE" w:rsidRPr="00402D20" w:rsidRDefault="002953CE" w:rsidP="00357B92">
            <w:pPr>
              <w:rPr>
                <w:b/>
                <w:bCs/>
                <w:sz w:val="16"/>
              </w:rPr>
            </w:pPr>
            <w:r w:rsidRPr="00402D20">
              <w:rPr>
                <w:b/>
                <w:bCs/>
                <w:sz w:val="16"/>
              </w:rPr>
              <w:t>(</w:t>
            </w:r>
            <w:r>
              <w:rPr>
                <w:b/>
                <w:bCs/>
                <w:sz w:val="16"/>
              </w:rPr>
              <w:t>202</w:t>
            </w:r>
            <w:r w:rsidR="002D2DC6">
              <w:rPr>
                <w:b/>
                <w:bCs/>
                <w:sz w:val="16"/>
              </w:rPr>
              <w:t>4</w:t>
            </w:r>
            <w:r w:rsidRPr="00402D20">
              <w:rPr>
                <w:b/>
                <w:bCs/>
                <w:sz w:val="16"/>
              </w:rPr>
              <w:t>)</w:t>
            </w:r>
          </w:p>
        </w:tc>
        <w:tc>
          <w:tcPr>
            <w:tcW w:w="0" w:type="auto"/>
            <w:noWrap/>
            <w:hideMark/>
          </w:tcPr>
          <w:p w14:paraId="34B144F8" w14:textId="77777777" w:rsidR="002953CE" w:rsidRDefault="002953CE" w:rsidP="00357B92">
            <w:pPr>
              <w:rPr>
                <w:b/>
                <w:bCs/>
                <w:sz w:val="16"/>
              </w:rPr>
            </w:pPr>
            <w:r>
              <w:rPr>
                <w:b/>
                <w:bCs/>
                <w:sz w:val="16"/>
              </w:rPr>
              <w:t>Trtmnt2</w:t>
            </w:r>
          </w:p>
          <w:p w14:paraId="0FAFADF8" w14:textId="50B0AF38" w:rsidR="002953CE" w:rsidRDefault="00B95D4B" w:rsidP="00357B92">
            <w:pPr>
              <w:rPr>
                <w:b/>
                <w:bCs/>
                <w:sz w:val="16"/>
              </w:rPr>
            </w:pPr>
            <w:r>
              <w:rPr>
                <w:b/>
                <w:bCs/>
                <w:sz w:val="16"/>
              </w:rPr>
              <w:t xml:space="preserve">Early </w:t>
            </w:r>
            <w:r w:rsidR="002953CE" w:rsidRPr="00402D20">
              <w:rPr>
                <w:b/>
                <w:bCs/>
                <w:sz w:val="16"/>
              </w:rPr>
              <w:t xml:space="preserve">Fall </w:t>
            </w:r>
          </w:p>
          <w:p w14:paraId="61B1CEB2" w14:textId="2618D92F" w:rsidR="002953CE" w:rsidRPr="00402D20" w:rsidRDefault="002953CE" w:rsidP="00357B92">
            <w:pPr>
              <w:rPr>
                <w:b/>
                <w:bCs/>
                <w:sz w:val="16"/>
              </w:rPr>
            </w:pPr>
            <w:r w:rsidRPr="00402D20">
              <w:rPr>
                <w:b/>
                <w:bCs/>
                <w:sz w:val="16"/>
              </w:rPr>
              <w:t>(</w:t>
            </w:r>
            <w:r>
              <w:rPr>
                <w:b/>
                <w:bCs/>
                <w:sz w:val="16"/>
              </w:rPr>
              <w:t>202</w:t>
            </w:r>
            <w:r w:rsidR="002D2DC6">
              <w:rPr>
                <w:b/>
                <w:bCs/>
                <w:sz w:val="16"/>
              </w:rPr>
              <w:t>4</w:t>
            </w:r>
            <w:r w:rsidRPr="00402D20">
              <w:rPr>
                <w:b/>
                <w:bCs/>
                <w:sz w:val="16"/>
              </w:rPr>
              <w:t>)</w:t>
            </w:r>
          </w:p>
        </w:tc>
        <w:tc>
          <w:tcPr>
            <w:tcW w:w="0" w:type="auto"/>
          </w:tcPr>
          <w:p w14:paraId="7D536711" w14:textId="77777777" w:rsidR="002953CE" w:rsidRDefault="002953CE" w:rsidP="00357B92">
            <w:pPr>
              <w:rPr>
                <w:b/>
                <w:bCs/>
                <w:sz w:val="16"/>
              </w:rPr>
            </w:pPr>
          </w:p>
          <w:p w14:paraId="03A5E04E" w14:textId="77777777" w:rsidR="002953CE" w:rsidRPr="00402D20" w:rsidRDefault="002953CE" w:rsidP="00357B92">
            <w:pPr>
              <w:rPr>
                <w:b/>
                <w:bCs/>
                <w:sz w:val="16"/>
              </w:rPr>
            </w:pPr>
            <w:r w:rsidRPr="00402D20">
              <w:rPr>
                <w:b/>
                <w:bCs/>
                <w:sz w:val="16"/>
              </w:rPr>
              <w:t>UL</w:t>
            </w:r>
          </w:p>
          <w:p w14:paraId="0D9ABDD2" w14:textId="77777777" w:rsidR="002953CE" w:rsidRPr="00402D20" w:rsidRDefault="002953CE" w:rsidP="00357B92">
            <w:pPr>
              <w:rPr>
                <w:b/>
                <w:bCs/>
                <w:sz w:val="16"/>
              </w:rPr>
            </w:pPr>
            <w:r w:rsidRPr="00402D20">
              <w:rPr>
                <w:b/>
                <w:bCs/>
                <w:sz w:val="16"/>
              </w:rPr>
              <w:t>Lat</w:t>
            </w:r>
          </w:p>
        </w:tc>
        <w:tc>
          <w:tcPr>
            <w:tcW w:w="0" w:type="auto"/>
          </w:tcPr>
          <w:p w14:paraId="0470DE96" w14:textId="77777777" w:rsidR="002953CE" w:rsidRDefault="002953CE" w:rsidP="00357B92">
            <w:pPr>
              <w:rPr>
                <w:b/>
                <w:bCs/>
                <w:sz w:val="16"/>
              </w:rPr>
            </w:pPr>
          </w:p>
          <w:p w14:paraId="7917C3EE" w14:textId="77777777" w:rsidR="002953CE" w:rsidRPr="00402D20" w:rsidRDefault="002953CE" w:rsidP="00357B92">
            <w:pPr>
              <w:rPr>
                <w:b/>
                <w:bCs/>
                <w:sz w:val="16"/>
              </w:rPr>
            </w:pPr>
            <w:r w:rsidRPr="00402D20">
              <w:rPr>
                <w:b/>
                <w:bCs/>
                <w:sz w:val="16"/>
              </w:rPr>
              <w:t>UL</w:t>
            </w:r>
          </w:p>
          <w:p w14:paraId="1FC47E72" w14:textId="77777777" w:rsidR="002953CE" w:rsidRPr="00402D20" w:rsidRDefault="002953CE" w:rsidP="00357B92">
            <w:pPr>
              <w:rPr>
                <w:b/>
                <w:bCs/>
                <w:sz w:val="16"/>
              </w:rPr>
            </w:pPr>
            <w:r w:rsidRPr="00402D20">
              <w:rPr>
                <w:b/>
                <w:bCs/>
                <w:sz w:val="16"/>
              </w:rPr>
              <w:t>Long</w:t>
            </w:r>
          </w:p>
        </w:tc>
        <w:tc>
          <w:tcPr>
            <w:tcW w:w="0" w:type="auto"/>
          </w:tcPr>
          <w:p w14:paraId="50338DFD" w14:textId="77777777" w:rsidR="002953CE" w:rsidRDefault="002953CE" w:rsidP="00357B92">
            <w:pPr>
              <w:rPr>
                <w:b/>
                <w:bCs/>
                <w:sz w:val="16"/>
              </w:rPr>
            </w:pPr>
          </w:p>
          <w:p w14:paraId="64DB140D" w14:textId="77777777" w:rsidR="002953CE" w:rsidRPr="00402D20" w:rsidRDefault="002953CE" w:rsidP="00357B92">
            <w:pPr>
              <w:rPr>
                <w:b/>
                <w:bCs/>
                <w:sz w:val="16"/>
              </w:rPr>
            </w:pPr>
            <w:r w:rsidRPr="00402D20">
              <w:rPr>
                <w:b/>
                <w:bCs/>
                <w:sz w:val="16"/>
              </w:rPr>
              <w:t>UR</w:t>
            </w:r>
          </w:p>
          <w:p w14:paraId="439D1B34" w14:textId="77777777" w:rsidR="002953CE" w:rsidRPr="00402D20" w:rsidRDefault="002953CE" w:rsidP="00357B92">
            <w:pPr>
              <w:rPr>
                <w:b/>
                <w:bCs/>
                <w:sz w:val="16"/>
              </w:rPr>
            </w:pPr>
            <w:r w:rsidRPr="00402D20">
              <w:rPr>
                <w:b/>
                <w:bCs/>
                <w:sz w:val="16"/>
              </w:rPr>
              <w:t>Lat</w:t>
            </w:r>
          </w:p>
        </w:tc>
        <w:tc>
          <w:tcPr>
            <w:tcW w:w="0" w:type="auto"/>
          </w:tcPr>
          <w:p w14:paraId="7D29639E" w14:textId="77777777" w:rsidR="002953CE" w:rsidRDefault="002953CE" w:rsidP="00357B92">
            <w:pPr>
              <w:rPr>
                <w:b/>
                <w:bCs/>
                <w:sz w:val="16"/>
              </w:rPr>
            </w:pPr>
          </w:p>
          <w:p w14:paraId="37DF9A69" w14:textId="77777777" w:rsidR="002953CE" w:rsidRPr="00402D20" w:rsidRDefault="002953CE" w:rsidP="00357B92">
            <w:pPr>
              <w:rPr>
                <w:b/>
                <w:bCs/>
                <w:sz w:val="16"/>
              </w:rPr>
            </w:pPr>
            <w:r w:rsidRPr="00402D20">
              <w:rPr>
                <w:b/>
                <w:bCs/>
                <w:sz w:val="16"/>
              </w:rPr>
              <w:t>UR</w:t>
            </w:r>
          </w:p>
          <w:p w14:paraId="18338B48" w14:textId="77777777" w:rsidR="002953CE" w:rsidRPr="00402D20" w:rsidRDefault="002953CE" w:rsidP="00357B92">
            <w:pPr>
              <w:rPr>
                <w:b/>
                <w:bCs/>
                <w:sz w:val="16"/>
              </w:rPr>
            </w:pPr>
            <w:r w:rsidRPr="00402D20">
              <w:rPr>
                <w:b/>
                <w:bCs/>
                <w:sz w:val="16"/>
              </w:rPr>
              <w:t>Long</w:t>
            </w:r>
          </w:p>
        </w:tc>
        <w:tc>
          <w:tcPr>
            <w:tcW w:w="0" w:type="auto"/>
          </w:tcPr>
          <w:p w14:paraId="0C731A88" w14:textId="77777777" w:rsidR="002953CE" w:rsidRDefault="002953CE" w:rsidP="00357B92">
            <w:pPr>
              <w:rPr>
                <w:b/>
                <w:bCs/>
                <w:sz w:val="16"/>
              </w:rPr>
            </w:pPr>
          </w:p>
          <w:p w14:paraId="36CD90EC" w14:textId="77777777" w:rsidR="002953CE" w:rsidRPr="00402D20" w:rsidRDefault="002953CE" w:rsidP="00357B92">
            <w:pPr>
              <w:rPr>
                <w:b/>
                <w:bCs/>
                <w:sz w:val="16"/>
              </w:rPr>
            </w:pPr>
            <w:r w:rsidRPr="00402D20">
              <w:rPr>
                <w:b/>
                <w:bCs/>
                <w:sz w:val="16"/>
              </w:rPr>
              <w:t>LL</w:t>
            </w:r>
          </w:p>
          <w:p w14:paraId="073D8C73" w14:textId="77777777" w:rsidR="002953CE" w:rsidRPr="00402D20" w:rsidRDefault="002953CE" w:rsidP="00357B92">
            <w:pPr>
              <w:rPr>
                <w:b/>
                <w:bCs/>
                <w:sz w:val="16"/>
              </w:rPr>
            </w:pPr>
            <w:r w:rsidRPr="00402D20">
              <w:rPr>
                <w:b/>
                <w:bCs/>
                <w:sz w:val="16"/>
              </w:rPr>
              <w:t>Lat</w:t>
            </w:r>
          </w:p>
        </w:tc>
        <w:tc>
          <w:tcPr>
            <w:tcW w:w="0" w:type="auto"/>
          </w:tcPr>
          <w:p w14:paraId="5F41BBAB" w14:textId="77777777" w:rsidR="002953CE" w:rsidRDefault="002953CE" w:rsidP="00357B92">
            <w:pPr>
              <w:rPr>
                <w:b/>
                <w:bCs/>
                <w:sz w:val="16"/>
              </w:rPr>
            </w:pPr>
          </w:p>
          <w:p w14:paraId="77C9692F" w14:textId="77777777" w:rsidR="002953CE" w:rsidRPr="00402D20" w:rsidRDefault="002953CE" w:rsidP="00357B92">
            <w:pPr>
              <w:rPr>
                <w:b/>
                <w:bCs/>
                <w:sz w:val="16"/>
              </w:rPr>
            </w:pPr>
            <w:r w:rsidRPr="00402D20">
              <w:rPr>
                <w:b/>
                <w:bCs/>
                <w:sz w:val="16"/>
              </w:rPr>
              <w:t xml:space="preserve">LL </w:t>
            </w:r>
          </w:p>
          <w:p w14:paraId="04D516A8" w14:textId="77777777" w:rsidR="002953CE" w:rsidRPr="00402D20" w:rsidRDefault="002953CE" w:rsidP="00357B92">
            <w:pPr>
              <w:rPr>
                <w:b/>
                <w:bCs/>
                <w:sz w:val="16"/>
              </w:rPr>
            </w:pPr>
            <w:r w:rsidRPr="00402D20">
              <w:rPr>
                <w:b/>
                <w:bCs/>
                <w:sz w:val="16"/>
              </w:rPr>
              <w:t>Long</w:t>
            </w:r>
          </w:p>
        </w:tc>
        <w:tc>
          <w:tcPr>
            <w:tcW w:w="0" w:type="auto"/>
          </w:tcPr>
          <w:p w14:paraId="7DD2D1C4" w14:textId="77777777" w:rsidR="002953CE" w:rsidRDefault="002953CE" w:rsidP="00357B92">
            <w:pPr>
              <w:rPr>
                <w:b/>
                <w:bCs/>
                <w:sz w:val="16"/>
              </w:rPr>
            </w:pPr>
          </w:p>
          <w:p w14:paraId="1BC648E3" w14:textId="77777777" w:rsidR="002953CE" w:rsidRPr="00402D20" w:rsidRDefault="002953CE" w:rsidP="00357B92">
            <w:pPr>
              <w:rPr>
                <w:b/>
                <w:bCs/>
                <w:sz w:val="16"/>
              </w:rPr>
            </w:pPr>
            <w:r w:rsidRPr="00402D20">
              <w:rPr>
                <w:b/>
                <w:bCs/>
                <w:sz w:val="16"/>
              </w:rPr>
              <w:t>LR</w:t>
            </w:r>
          </w:p>
          <w:p w14:paraId="20E6E989" w14:textId="77777777" w:rsidR="002953CE" w:rsidRPr="00402D20" w:rsidRDefault="002953CE" w:rsidP="00357B92">
            <w:pPr>
              <w:rPr>
                <w:b/>
                <w:bCs/>
                <w:sz w:val="16"/>
              </w:rPr>
            </w:pPr>
            <w:r w:rsidRPr="00402D20">
              <w:rPr>
                <w:b/>
                <w:bCs/>
                <w:sz w:val="16"/>
              </w:rPr>
              <w:t>Lat</w:t>
            </w:r>
          </w:p>
        </w:tc>
        <w:tc>
          <w:tcPr>
            <w:tcW w:w="0" w:type="auto"/>
          </w:tcPr>
          <w:p w14:paraId="5599E1AB" w14:textId="77777777" w:rsidR="002953CE" w:rsidRDefault="002953CE" w:rsidP="00357B92">
            <w:pPr>
              <w:rPr>
                <w:b/>
                <w:bCs/>
                <w:sz w:val="16"/>
              </w:rPr>
            </w:pPr>
          </w:p>
          <w:p w14:paraId="0B73401B" w14:textId="77777777" w:rsidR="002953CE" w:rsidRPr="00402D20" w:rsidRDefault="002953CE" w:rsidP="00357B92">
            <w:pPr>
              <w:rPr>
                <w:b/>
                <w:bCs/>
                <w:sz w:val="16"/>
              </w:rPr>
            </w:pPr>
            <w:r w:rsidRPr="00402D20">
              <w:rPr>
                <w:b/>
                <w:bCs/>
                <w:sz w:val="16"/>
              </w:rPr>
              <w:t>LR</w:t>
            </w:r>
          </w:p>
          <w:p w14:paraId="5F6EFD42" w14:textId="77777777" w:rsidR="002953CE" w:rsidRPr="00402D20" w:rsidRDefault="002953CE" w:rsidP="00357B92">
            <w:pPr>
              <w:rPr>
                <w:b/>
                <w:bCs/>
                <w:sz w:val="16"/>
              </w:rPr>
            </w:pPr>
            <w:r w:rsidRPr="00402D20">
              <w:rPr>
                <w:b/>
                <w:bCs/>
                <w:sz w:val="16"/>
              </w:rPr>
              <w:t>Long</w:t>
            </w:r>
          </w:p>
        </w:tc>
      </w:tr>
      <w:tr w:rsidR="002953CE" w:rsidRPr="008B636A" w14:paraId="291025B4" w14:textId="77777777" w:rsidTr="00734C24">
        <w:trPr>
          <w:trHeight w:val="300"/>
          <w:jc w:val="center"/>
        </w:trPr>
        <w:tc>
          <w:tcPr>
            <w:tcW w:w="0" w:type="auto"/>
            <w:noWrap/>
            <w:hideMark/>
          </w:tcPr>
          <w:p w14:paraId="797DB724" w14:textId="77777777" w:rsidR="002953CE" w:rsidRPr="00402D20" w:rsidRDefault="002953CE" w:rsidP="00357B92">
            <w:pPr>
              <w:rPr>
                <w:sz w:val="16"/>
              </w:rPr>
            </w:pPr>
            <w:r w:rsidRPr="00402D20">
              <w:rPr>
                <w:sz w:val="16"/>
              </w:rPr>
              <w:t>Bay St SL</w:t>
            </w:r>
          </w:p>
        </w:tc>
        <w:tc>
          <w:tcPr>
            <w:tcW w:w="0" w:type="auto"/>
            <w:noWrap/>
            <w:hideMark/>
          </w:tcPr>
          <w:p w14:paraId="66E7CA8D" w14:textId="77777777" w:rsidR="002953CE" w:rsidRPr="00402D20" w:rsidRDefault="002953CE" w:rsidP="00357B92">
            <w:pPr>
              <w:rPr>
                <w:sz w:val="16"/>
              </w:rPr>
            </w:pPr>
            <w:r w:rsidRPr="00402D20">
              <w:rPr>
                <w:sz w:val="16"/>
              </w:rPr>
              <w:t>Northern</w:t>
            </w:r>
          </w:p>
        </w:tc>
        <w:tc>
          <w:tcPr>
            <w:tcW w:w="0" w:type="auto"/>
            <w:noWrap/>
            <w:hideMark/>
          </w:tcPr>
          <w:p w14:paraId="65526168" w14:textId="77777777" w:rsidR="002953CE" w:rsidRPr="00402D20" w:rsidRDefault="002953CE" w:rsidP="00357B92">
            <w:pPr>
              <w:rPr>
                <w:sz w:val="16"/>
              </w:rPr>
            </w:pPr>
            <w:r w:rsidRPr="00402D20">
              <w:rPr>
                <w:sz w:val="16"/>
              </w:rPr>
              <w:t>UEBN</w:t>
            </w:r>
          </w:p>
        </w:tc>
        <w:tc>
          <w:tcPr>
            <w:tcW w:w="0" w:type="auto"/>
            <w:noWrap/>
            <w:hideMark/>
          </w:tcPr>
          <w:p w14:paraId="246FB8FC" w14:textId="77777777" w:rsidR="002953CE" w:rsidRPr="00402D20" w:rsidRDefault="002953CE" w:rsidP="00357B92">
            <w:pPr>
              <w:rPr>
                <w:sz w:val="16"/>
              </w:rPr>
            </w:pPr>
            <w:r w:rsidRPr="00402D20">
              <w:rPr>
                <w:sz w:val="16"/>
              </w:rPr>
              <w:t>BN-1</w:t>
            </w:r>
          </w:p>
        </w:tc>
        <w:tc>
          <w:tcPr>
            <w:tcW w:w="0" w:type="auto"/>
            <w:noWrap/>
            <w:hideMark/>
          </w:tcPr>
          <w:p w14:paraId="6D186C18" w14:textId="77777777" w:rsidR="002953CE" w:rsidRPr="00402D20" w:rsidRDefault="002953CE" w:rsidP="00357B92">
            <w:pPr>
              <w:rPr>
                <w:b/>
                <w:bCs/>
                <w:sz w:val="16"/>
              </w:rPr>
            </w:pPr>
            <w:r w:rsidRPr="00402D20">
              <w:rPr>
                <w:b/>
                <w:bCs/>
                <w:sz w:val="16"/>
              </w:rPr>
              <w:t>NA</w:t>
            </w:r>
          </w:p>
        </w:tc>
        <w:tc>
          <w:tcPr>
            <w:tcW w:w="0" w:type="auto"/>
            <w:noWrap/>
            <w:hideMark/>
          </w:tcPr>
          <w:p w14:paraId="5CF7B8AC" w14:textId="77777777" w:rsidR="002953CE" w:rsidRPr="00402D20" w:rsidRDefault="002953CE" w:rsidP="00357B92">
            <w:pPr>
              <w:rPr>
                <w:b/>
                <w:bCs/>
                <w:sz w:val="16"/>
              </w:rPr>
            </w:pPr>
            <w:r w:rsidRPr="00402D20">
              <w:rPr>
                <w:b/>
                <w:bCs/>
                <w:sz w:val="16"/>
              </w:rPr>
              <w:t>NA</w:t>
            </w:r>
          </w:p>
        </w:tc>
        <w:tc>
          <w:tcPr>
            <w:tcW w:w="0" w:type="auto"/>
            <w:noWrap/>
            <w:hideMark/>
          </w:tcPr>
          <w:p w14:paraId="26748450" w14:textId="77777777" w:rsidR="002953CE" w:rsidRPr="00402D20" w:rsidRDefault="002953CE" w:rsidP="00357B92">
            <w:pPr>
              <w:rPr>
                <w:b/>
                <w:bCs/>
                <w:sz w:val="16"/>
              </w:rPr>
            </w:pPr>
            <w:r w:rsidRPr="00402D20">
              <w:rPr>
                <w:b/>
                <w:bCs/>
                <w:sz w:val="16"/>
              </w:rPr>
              <w:t>NA</w:t>
            </w:r>
          </w:p>
        </w:tc>
        <w:tc>
          <w:tcPr>
            <w:tcW w:w="0" w:type="auto"/>
          </w:tcPr>
          <w:p w14:paraId="5F04C521" w14:textId="77777777" w:rsidR="002953CE" w:rsidRPr="00402D20" w:rsidRDefault="002953CE" w:rsidP="00357B92">
            <w:pPr>
              <w:rPr>
                <w:rFonts w:cstheme="minorHAnsi"/>
                <w:b/>
                <w:bCs/>
                <w:sz w:val="10"/>
                <w:szCs w:val="10"/>
              </w:rPr>
            </w:pPr>
            <w:r w:rsidRPr="00402D20">
              <w:rPr>
                <w:rFonts w:cstheme="minorHAnsi"/>
                <w:b/>
                <w:bCs/>
                <w:sz w:val="10"/>
                <w:szCs w:val="10"/>
              </w:rPr>
              <w:t>30.304381</w:t>
            </w:r>
          </w:p>
        </w:tc>
        <w:tc>
          <w:tcPr>
            <w:tcW w:w="0" w:type="auto"/>
          </w:tcPr>
          <w:p w14:paraId="550B7B8C" w14:textId="77777777" w:rsidR="002953CE" w:rsidRPr="00402D20" w:rsidRDefault="002953CE" w:rsidP="00357B92">
            <w:pPr>
              <w:rPr>
                <w:rFonts w:cstheme="minorHAnsi"/>
                <w:b/>
                <w:bCs/>
                <w:sz w:val="10"/>
                <w:szCs w:val="10"/>
              </w:rPr>
            </w:pPr>
            <w:r w:rsidRPr="00402D20">
              <w:rPr>
                <w:rFonts w:cstheme="minorHAnsi"/>
                <w:b/>
                <w:bCs/>
                <w:sz w:val="10"/>
                <w:szCs w:val="10"/>
              </w:rPr>
              <w:t>-89.302653</w:t>
            </w:r>
          </w:p>
        </w:tc>
        <w:tc>
          <w:tcPr>
            <w:tcW w:w="0" w:type="auto"/>
          </w:tcPr>
          <w:p w14:paraId="348F8DAA" w14:textId="77777777" w:rsidR="002953CE" w:rsidRPr="00402D20" w:rsidRDefault="002953CE" w:rsidP="00357B92">
            <w:pPr>
              <w:rPr>
                <w:rFonts w:cstheme="minorHAnsi"/>
                <w:b/>
                <w:bCs/>
                <w:sz w:val="10"/>
                <w:szCs w:val="10"/>
              </w:rPr>
            </w:pPr>
            <w:r w:rsidRPr="00402D20">
              <w:rPr>
                <w:rFonts w:cstheme="minorHAnsi"/>
                <w:b/>
                <w:bCs/>
                <w:sz w:val="10"/>
                <w:szCs w:val="10"/>
              </w:rPr>
              <w:t>30.304381</w:t>
            </w:r>
          </w:p>
        </w:tc>
        <w:tc>
          <w:tcPr>
            <w:tcW w:w="0" w:type="auto"/>
          </w:tcPr>
          <w:p w14:paraId="023A8A81" w14:textId="77777777" w:rsidR="002953CE" w:rsidRPr="00402D20" w:rsidRDefault="002953CE" w:rsidP="00357B92">
            <w:pPr>
              <w:rPr>
                <w:rFonts w:cstheme="minorHAnsi"/>
                <w:b/>
                <w:bCs/>
                <w:sz w:val="10"/>
                <w:szCs w:val="10"/>
              </w:rPr>
            </w:pPr>
            <w:r w:rsidRPr="00402D20">
              <w:rPr>
                <w:rFonts w:cstheme="minorHAnsi"/>
                <w:b/>
                <w:bCs/>
                <w:sz w:val="10"/>
                <w:szCs w:val="10"/>
              </w:rPr>
              <w:t>-89.301993</w:t>
            </w:r>
          </w:p>
        </w:tc>
        <w:tc>
          <w:tcPr>
            <w:tcW w:w="0" w:type="auto"/>
          </w:tcPr>
          <w:p w14:paraId="1AE01EE1" w14:textId="77777777" w:rsidR="002953CE" w:rsidRPr="00402D20" w:rsidRDefault="002953CE" w:rsidP="00357B92">
            <w:pPr>
              <w:rPr>
                <w:rFonts w:cstheme="minorHAnsi"/>
                <w:b/>
                <w:bCs/>
                <w:sz w:val="10"/>
                <w:szCs w:val="10"/>
              </w:rPr>
            </w:pPr>
            <w:r w:rsidRPr="00402D20">
              <w:rPr>
                <w:rFonts w:cstheme="minorHAnsi"/>
                <w:b/>
                <w:bCs/>
                <w:sz w:val="10"/>
                <w:szCs w:val="10"/>
              </w:rPr>
              <w:t>30.303810</w:t>
            </w:r>
          </w:p>
        </w:tc>
        <w:tc>
          <w:tcPr>
            <w:tcW w:w="0" w:type="auto"/>
          </w:tcPr>
          <w:p w14:paraId="230D5112" w14:textId="77777777" w:rsidR="002953CE" w:rsidRPr="00402D20" w:rsidRDefault="002953CE" w:rsidP="00357B92">
            <w:pPr>
              <w:rPr>
                <w:rFonts w:cstheme="minorHAnsi"/>
                <w:b/>
                <w:bCs/>
                <w:sz w:val="10"/>
                <w:szCs w:val="10"/>
              </w:rPr>
            </w:pPr>
            <w:r w:rsidRPr="00402D20">
              <w:rPr>
                <w:rFonts w:cstheme="minorHAnsi"/>
                <w:b/>
                <w:bCs/>
                <w:sz w:val="10"/>
                <w:szCs w:val="10"/>
              </w:rPr>
              <w:t>-89.302653</w:t>
            </w:r>
          </w:p>
        </w:tc>
        <w:tc>
          <w:tcPr>
            <w:tcW w:w="0" w:type="auto"/>
          </w:tcPr>
          <w:p w14:paraId="50EBD3EA" w14:textId="77777777" w:rsidR="002953CE" w:rsidRPr="00402D20" w:rsidRDefault="002953CE" w:rsidP="00357B92">
            <w:pPr>
              <w:rPr>
                <w:rFonts w:cstheme="minorHAnsi"/>
                <w:b/>
                <w:bCs/>
                <w:sz w:val="10"/>
                <w:szCs w:val="10"/>
              </w:rPr>
            </w:pPr>
            <w:r w:rsidRPr="00402D20">
              <w:rPr>
                <w:rFonts w:cstheme="minorHAnsi"/>
                <w:b/>
                <w:bCs/>
                <w:sz w:val="10"/>
                <w:szCs w:val="10"/>
              </w:rPr>
              <w:t>30.303810</w:t>
            </w:r>
          </w:p>
        </w:tc>
        <w:tc>
          <w:tcPr>
            <w:tcW w:w="0" w:type="auto"/>
          </w:tcPr>
          <w:p w14:paraId="022D9094" w14:textId="77777777" w:rsidR="002953CE" w:rsidRPr="00402D20" w:rsidRDefault="002953CE" w:rsidP="00357B92">
            <w:pPr>
              <w:rPr>
                <w:rFonts w:cstheme="minorHAnsi"/>
                <w:b/>
                <w:bCs/>
                <w:sz w:val="10"/>
                <w:szCs w:val="10"/>
              </w:rPr>
            </w:pPr>
            <w:r w:rsidRPr="00402D20">
              <w:rPr>
                <w:rFonts w:cstheme="minorHAnsi"/>
                <w:b/>
                <w:bCs/>
                <w:sz w:val="10"/>
                <w:szCs w:val="10"/>
              </w:rPr>
              <w:t>-89. 301993</w:t>
            </w:r>
          </w:p>
        </w:tc>
      </w:tr>
      <w:tr w:rsidR="002953CE" w:rsidRPr="008B636A" w14:paraId="6E07638B" w14:textId="77777777" w:rsidTr="00734C24">
        <w:trPr>
          <w:trHeight w:val="300"/>
          <w:jc w:val="center"/>
        </w:trPr>
        <w:tc>
          <w:tcPr>
            <w:tcW w:w="0" w:type="auto"/>
            <w:noWrap/>
            <w:hideMark/>
          </w:tcPr>
          <w:p w14:paraId="6B833D1D" w14:textId="77777777" w:rsidR="002953CE" w:rsidRPr="00402D20" w:rsidRDefault="002953CE" w:rsidP="00357B92">
            <w:pPr>
              <w:rPr>
                <w:sz w:val="16"/>
              </w:rPr>
            </w:pPr>
            <w:r w:rsidRPr="00402D20">
              <w:rPr>
                <w:sz w:val="16"/>
              </w:rPr>
              <w:t>Bay St SL</w:t>
            </w:r>
          </w:p>
        </w:tc>
        <w:tc>
          <w:tcPr>
            <w:tcW w:w="0" w:type="auto"/>
            <w:noWrap/>
            <w:hideMark/>
          </w:tcPr>
          <w:p w14:paraId="24CC6065" w14:textId="77777777" w:rsidR="002953CE" w:rsidRPr="00402D20" w:rsidRDefault="002953CE" w:rsidP="00357B92">
            <w:pPr>
              <w:rPr>
                <w:sz w:val="16"/>
              </w:rPr>
            </w:pPr>
            <w:r w:rsidRPr="00402D20">
              <w:rPr>
                <w:sz w:val="16"/>
              </w:rPr>
              <w:t>Northern</w:t>
            </w:r>
          </w:p>
        </w:tc>
        <w:tc>
          <w:tcPr>
            <w:tcW w:w="0" w:type="auto"/>
            <w:noWrap/>
            <w:hideMark/>
          </w:tcPr>
          <w:p w14:paraId="4F9ADB08" w14:textId="77777777" w:rsidR="002953CE" w:rsidRPr="00402D20" w:rsidRDefault="002953CE" w:rsidP="00357B92">
            <w:pPr>
              <w:rPr>
                <w:sz w:val="16"/>
              </w:rPr>
            </w:pPr>
            <w:r w:rsidRPr="00402D20">
              <w:rPr>
                <w:sz w:val="16"/>
              </w:rPr>
              <w:t>UEBN</w:t>
            </w:r>
          </w:p>
        </w:tc>
        <w:tc>
          <w:tcPr>
            <w:tcW w:w="0" w:type="auto"/>
            <w:noWrap/>
            <w:hideMark/>
          </w:tcPr>
          <w:p w14:paraId="02D1A1AB" w14:textId="77777777" w:rsidR="002953CE" w:rsidRPr="00402D20" w:rsidRDefault="002953CE" w:rsidP="00357B92">
            <w:pPr>
              <w:rPr>
                <w:sz w:val="16"/>
              </w:rPr>
            </w:pPr>
            <w:r w:rsidRPr="00402D20">
              <w:rPr>
                <w:sz w:val="16"/>
              </w:rPr>
              <w:t>BN-2</w:t>
            </w:r>
          </w:p>
        </w:tc>
        <w:tc>
          <w:tcPr>
            <w:tcW w:w="0" w:type="auto"/>
            <w:noWrap/>
          </w:tcPr>
          <w:p w14:paraId="3F33D5D8" w14:textId="77777777" w:rsidR="002953CE" w:rsidRPr="00402D20" w:rsidRDefault="002953CE" w:rsidP="00357B92">
            <w:pPr>
              <w:rPr>
                <w:b/>
                <w:bCs/>
                <w:sz w:val="16"/>
              </w:rPr>
            </w:pPr>
            <w:r w:rsidRPr="00402D20">
              <w:rPr>
                <w:b/>
                <w:bCs/>
                <w:sz w:val="16"/>
              </w:rPr>
              <w:t>YES</w:t>
            </w:r>
          </w:p>
        </w:tc>
        <w:tc>
          <w:tcPr>
            <w:tcW w:w="0" w:type="auto"/>
            <w:noWrap/>
          </w:tcPr>
          <w:p w14:paraId="429F8634" w14:textId="77777777" w:rsidR="002953CE" w:rsidRPr="00402D20" w:rsidRDefault="002953CE" w:rsidP="00357B92">
            <w:pPr>
              <w:rPr>
                <w:b/>
                <w:bCs/>
                <w:sz w:val="16"/>
              </w:rPr>
            </w:pPr>
            <w:r w:rsidRPr="00402D20">
              <w:rPr>
                <w:b/>
                <w:bCs/>
                <w:sz w:val="16"/>
              </w:rPr>
              <w:t>NA</w:t>
            </w:r>
          </w:p>
        </w:tc>
        <w:tc>
          <w:tcPr>
            <w:tcW w:w="0" w:type="auto"/>
            <w:noWrap/>
          </w:tcPr>
          <w:p w14:paraId="7CEC5559" w14:textId="77777777" w:rsidR="002953CE" w:rsidRPr="00402D20" w:rsidRDefault="002953CE" w:rsidP="00357B92">
            <w:pPr>
              <w:rPr>
                <w:b/>
                <w:bCs/>
                <w:sz w:val="16"/>
              </w:rPr>
            </w:pPr>
            <w:r w:rsidRPr="00402D20">
              <w:rPr>
                <w:b/>
                <w:bCs/>
                <w:sz w:val="16"/>
              </w:rPr>
              <w:t>NA</w:t>
            </w:r>
          </w:p>
        </w:tc>
        <w:tc>
          <w:tcPr>
            <w:tcW w:w="0" w:type="auto"/>
          </w:tcPr>
          <w:p w14:paraId="11933D15" w14:textId="77777777" w:rsidR="002953CE" w:rsidRPr="00402D20" w:rsidRDefault="002953CE" w:rsidP="00357B92">
            <w:pPr>
              <w:rPr>
                <w:rFonts w:cstheme="minorHAnsi"/>
                <w:b/>
                <w:bCs/>
                <w:sz w:val="10"/>
                <w:szCs w:val="10"/>
              </w:rPr>
            </w:pPr>
            <w:r w:rsidRPr="00402D20">
              <w:rPr>
                <w:rFonts w:cstheme="minorHAnsi"/>
                <w:b/>
                <w:bCs/>
                <w:sz w:val="10"/>
                <w:szCs w:val="10"/>
              </w:rPr>
              <w:t>30.304381</w:t>
            </w:r>
          </w:p>
        </w:tc>
        <w:tc>
          <w:tcPr>
            <w:tcW w:w="0" w:type="auto"/>
          </w:tcPr>
          <w:p w14:paraId="589B0AF2" w14:textId="77777777" w:rsidR="002953CE" w:rsidRPr="00402D20" w:rsidRDefault="002953CE" w:rsidP="00357B92">
            <w:pPr>
              <w:rPr>
                <w:rFonts w:cstheme="minorHAnsi"/>
                <w:b/>
                <w:bCs/>
                <w:sz w:val="10"/>
                <w:szCs w:val="10"/>
              </w:rPr>
            </w:pPr>
            <w:r w:rsidRPr="00402D20">
              <w:rPr>
                <w:rFonts w:cstheme="minorHAnsi"/>
                <w:b/>
                <w:bCs/>
                <w:sz w:val="10"/>
                <w:szCs w:val="10"/>
              </w:rPr>
              <w:t>-89.301333</w:t>
            </w:r>
          </w:p>
        </w:tc>
        <w:tc>
          <w:tcPr>
            <w:tcW w:w="0" w:type="auto"/>
          </w:tcPr>
          <w:p w14:paraId="4EFFC838" w14:textId="77777777" w:rsidR="002953CE" w:rsidRPr="00402D20" w:rsidRDefault="002953CE" w:rsidP="00357B92">
            <w:pPr>
              <w:rPr>
                <w:rFonts w:cstheme="minorHAnsi"/>
                <w:b/>
                <w:bCs/>
                <w:sz w:val="10"/>
                <w:szCs w:val="10"/>
              </w:rPr>
            </w:pPr>
            <w:r w:rsidRPr="00402D20">
              <w:rPr>
                <w:rFonts w:cstheme="minorHAnsi"/>
                <w:b/>
                <w:bCs/>
                <w:sz w:val="10"/>
                <w:szCs w:val="10"/>
              </w:rPr>
              <w:t>30.304381</w:t>
            </w:r>
          </w:p>
        </w:tc>
        <w:tc>
          <w:tcPr>
            <w:tcW w:w="0" w:type="auto"/>
          </w:tcPr>
          <w:p w14:paraId="45B0F22C" w14:textId="77777777" w:rsidR="002953CE" w:rsidRPr="00402D20" w:rsidRDefault="002953CE" w:rsidP="00357B92">
            <w:pPr>
              <w:rPr>
                <w:rFonts w:cstheme="minorHAnsi"/>
                <w:b/>
                <w:bCs/>
                <w:sz w:val="10"/>
                <w:szCs w:val="10"/>
              </w:rPr>
            </w:pPr>
            <w:r w:rsidRPr="00402D20">
              <w:rPr>
                <w:rFonts w:cstheme="minorHAnsi"/>
                <w:b/>
                <w:bCs/>
                <w:sz w:val="10"/>
                <w:szCs w:val="10"/>
              </w:rPr>
              <w:t>-89.300673</w:t>
            </w:r>
          </w:p>
        </w:tc>
        <w:tc>
          <w:tcPr>
            <w:tcW w:w="0" w:type="auto"/>
          </w:tcPr>
          <w:p w14:paraId="3047560E" w14:textId="77777777" w:rsidR="002953CE" w:rsidRPr="00402D20" w:rsidRDefault="002953CE" w:rsidP="00357B92">
            <w:pPr>
              <w:rPr>
                <w:rFonts w:cstheme="minorHAnsi"/>
                <w:b/>
                <w:bCs/>
                <w:sz w:val="10"/>
                <w:szCs w:val="10"/>
              </w:rPr>
            </w:pPr>
            <w:r w:rsidRPr="00402D20">
              <w:rPr>
                <w:rFonts w:cstheme="minorHAnsi"/>
                <w:b/>
                <w:bCs/>
                <w:sz w:val="10"/>
                <w:szCs w:val="10"/>
              </w:rPr>
              <w:t>30.303810</w:t>
            </w:r>
          </w:p>
        </w:tc>
        <w:tc>
          <w:tcPr>
            <w:tcW w:w="0" w:type="auto"/>
          </w:tcPr>
          <w:p w14:paraId="3BBD2948" w14:textId="77777777" w:rsidR="002953CE" w:rsidRPr="00402D20" w:rsidRDefault="002953CE" w:rsidP="00357B92">
            <w:pPr>
              <w:rPr>
                <w:rFonts w:cstheme="minorHAnsi"/>
                <w:b/>
                <w:bCs/>
                <w:sz w:val="10"/>
                <w:szCs w:val="10"/>
              </w:rPr>
            </w:pPr>
            <w:r w:rsidRPr="00402D20">
              <w:rPr>
                <w:rFonts w:cstheme="minorHAnsi"/>
                <w:b/>
                <w:bCs/>
                <w:sz w:val="10"/>
                <w:szCs w:val="10"/>
              </w:rPr>
              <w:t>-89.301333</w:t>
            </w:r>
          </w:p>
        </w:tc>
        <w:tc>
          <w:tcPr>
            <w:tcW w:w="0" w:type="auto"/>
          </w:tcPr>
          <w:p w14:paraId="62E592F5" w14:textId="77777777" w:rsidR="002953CE" w:rsidRPr="00402D20" w:rsidRDefault="002953CE" w:rsidP="00357B92">
            <w:pPr>
              <w:rPr>
                <w:rFonts w:cstheme="minorHAnsi"/>
                <w:b/>
                <w:bCs/>
                <w:sz w:val="10"/>
                <w:szCs w:val="10"/>
              </w:rPr>
            </w:pPr>
            <w:r w:rsidRPr="00402D20">
              <w:rPr>
                <w:rFonts w:cstheme="minorHAnsi"/>
                <w:b/>
                <w:bCs/>
                <w:sz w:val="10"/>
                <w:szCs w:val="10"/>
              </w:rPr>
              <w:t>30.303810</w:t>
            </w:r>
          </w:p>
        </w:tc>
        <w:tc>
          <w:tcPr>
            <w:tcW w:w="0" w:type="auto"/>
          </w:tcPr>
          <w:p w14:paraId="1C43BF1C" w14:textId="77777777" w:rsidR="002953CE" w:rsidRPr="00402D20" w:rsidRDefault="002953CE" w:rsidP="00357B92">
            <w:pPr>
              <w:rPr>
                <w:rFonts w:cstheme="minorHAnsi"/>
                <w:b/>
                <w:bCs/>
                <w:sz w:val="10"/>
                <w:szCs w:val="10"/>
              </w:rPr>
            </w:pPr>
            <w:r w:rsidRPr="00402D20">
              <w:rPr>
                <w:rFonts w:cstheme="minorHAnsi"/>
                <w:b/>
                <w:bCs/>
                <w:sz w:val="10"/>
                <w:szCs w:val="10"/>
              </w:rPr>
              <w:t>-89.300673</w:t>
            </w:r>
          </w:p>
        </w:tc>
      </w:tr>
      <w:tr w:rsidR="002953CE" w:rsidRPr="008B636A" w14:paraId="25F27FDD" w14:textId="77777777" w:rsidTr="00734C24">
        <w:trPr>
          <w:trHeight w:val="300"/>
          <w:jc w:val="center"/>
        </w:trPr>
        <w:tc>
          <w:tcPr>
            <w:tcW w:w="0" w:type="auto"/>
            <w:noWrap/>
          </w:tcPr>
          <w:p w14:paraId="2C82CB8D" w14:textId="77777777" w:rsidR="002953CE" w:rsidRPr="00402D20" w:rsidRDefault="002953CE" w:rsidP="00357B92">
            <w:pPr>
              <w:rPr>
                <w:sz w:val="16"/>
              </w:rPr>
            </w:pPr>
            <w:r w:rsidRPr="00402D20">
              <w:rPr>
                <w:sz w:val="16"/>
              </w:rPr>
              <w:t>Bay St SL</w:t>
            </w:r>
          </w:p>
        </w:tc>
        <w:tc>
          <w:tcPr>
            <w:tcW w:w="0" w:type="auto"/>
            <w:noWrap/>
          </w:tcPr>
          <w:p w14:paraId="30C7A409" w14:textId="77777777" w:rsidR="002953CE" w:rsidRPr="00402D20" w:rsidRDefault="002953CE" w:rsidP="00357B92">
            <w:pPr>
              <w:rPr>
                <w:sz w:val="16"/>
              </w:rPr>
            </w:pPr>
            <w:r w:rsidRPr="00402D20">
              <w:rPr>
                <w:sz w:val="16"/>
              </w:rPr>
              <w:t>Northern</w:t>
            </w:r>
          </w:p>
        </w:tc>
        <w:tc>
          <w:tcPr>
            <w:tcW w:w="0" w:type="auto"/>
            <w:noWrap/>
          </w:tcPr>
          <w:p w14:paraId="75ECAF81" w14:textId="77777777" w:rsidR="002953CE" w:rsidRPr="00402D20" w:rsidRDefault="002953CE" w:rsidP="00357B92">
            <w:pPr>
              <w:rPr>
                <w:sz w:val="16"/>
              </w:rPr>
            </w:pPr>
            <w:r w:rsidRPr="00402D20">
              <w:rPr>
                <w:sz w:val="16"/>
              </w:rPr>
              <w:t>UEBN</w:t>
            </w:r>
          </w:p>
        </w:tc>
        <w:tc>
          <w:tcPr>
            <w:tcW w:w="0" w:type="auto"/>
            <w:noWrap/>
          </w:tcPr>
          <w:p w14:paraId="1415D796" w14:textId="77777777" w:rsidR="002953CE" w:rsidRPr="00402D20" w:rsidRDefault="002953CE" w:rsidP="00357B92">
            <w:pPr>
              <w:rPr>
                <w:sz w:val="16"/>
              </w:rPr>
            </w:pPr>
            <w:r w:rsidRPr="00402D20">
              <w:rPr>
                <w:sz w:val="16"/>
              </w:rPr>
              <w:t>BN-3</w:t>
            </w:r>
          </w:p>
        </w:tc>
        <w:tc>
          <w:tcPr>
            <w:tcW w:w="0" w:type="auto"/>
            <w:noWrap/>
          </w:tcPr>
          <w:p w14:paraId="24FC4260" w14:textId="77777777" w:rsidR="002953CE" w:rsidRPr="00402D20" w:rsidRDefault="002953CE" w:rsidP="00357B92">
            <w:pPr>
              <w:rPr>
                <w:b/>
                <w:bCs/>
                <w:sz w:val="16"/>
              </w:rPr>
            </w:pPr>
            <w:r w:rsidRPr="00402D20">
              <w:rPr>
                <w:b/>
                <w:bCs/>
                <w:sz w:val="16"/>
              </w:rPr>
              <w:t>YES</w:t>
            </w:r>
          </w:p>
        </w:tc>
        <w:tc>
          <w:tcPr>
            <w:tcW w:w="0" w:type="auto"/>
            <w:noWrap/>
          </w:tcPr>
          <w:p w14:paraId="7C8B2F25" w14:textId="77777777" w:rsidR="002953CE" w:rsidRPr="00402D20" w:rsidRDefault="002953CE" w:rsidP="00357B92">
            <w:pPr>
              <w:rPr>
                <w:b/>
                <w:bCs/>
                <w:sz w:val="16"/>
              </w:rPr>
            </w:pPr>
            <w:r w:rsidRPr="00402D20">
              <w:rPr>
                <w:b/>
                <w:bCs/>
                <w:sz w:val="16"/>
              </w:rPr>
              <w:t>NA</w:t>
            </w:r>
          </w:p>
        </w:tc>
        <w:tc>
          <w:tcPr>
            <w:tcW w:w="0" w:type="auto"/>
            <w:noWrap/>
          </w:tcPr>
          <w:p w14:paraId="029C8938" w14:textId="77777777" w:rsidR="002953CE" w:rsidRPr="00402D20" w:rsidRDefault="002953CE" w:rsidP="00357B92">
            <w:pPr>
              <w:rPr>
                <w:b/>
                <w:bCs/>
                <w:sz w:val="16"/>
              </w:rPr>
            </w:pPr>
            <w:r w:rsidRPr="00402D20">
              <w:rPr>
                <w:b/>
                <w:bCs/>
                <w:sz w:val="16"/>
              </w:rPr>
              <w:t>YES</w:t>
            </w:r>
          </w:p>
        </w:tc>
        <w:tc>
          <w:tcPr>
            <w:tcW w:w="0" w:type="auto"/>
          </w:tcPr>
          <w:p w14:paraId="4A48D6AD" w14:textId="77777777" w:rsidR="002953CE" w:rsidRPr="00402D20" w:rsidRDefault="002953CE" w:rsidP="00357B92">
            <w:pPr>
              <w:rPr>
                <w:rFonts w:cstheme="minorHAnsi"/>
                <w:b/>
                <w:bCs/>
                <w:sz w:val="10"/>
                <w:szCs w:val="10"/>
              </w:rPr>
            </w:pPr>
            <w:r w:rsidRPr="00402D20">
              <w:rPr>
                <w:rFonts w:cstheme="minorHAnsi"/>
                <w:b/>
                <w:bCs/>
                <w:sz w:val="10"/>
                <w:szCs w:val="10"/>
              </w:rPr>
              <w:t>30.304381</w:t>
            </w:r>
          </w:p>
        </w:tc>
        <w:tc>
          <w:tcPr>
            <w:tcW w:w="0" w:type="auto"/>
          </w:tcPr>
          <w:p w14:paraId="67608091" w14:textId="77777777" w:rsidR="002953CE" w:rsidRPr="00402D20" w:rsidRDefault="002953CE" w:rsidP="00357B92">
            <w:pPr>
              <w:rPr>
                <w:rFonts w:cstheme="minorHAnsi"/>
                <w:b/>
                <w:bCs/>
                <w:sz w:val="10"/>
                <w:szCs w:val="10"/>
              </w:rPr>
            </w:pPr>
            <w:r w:rsidRPr="00402D20">
              <w:rPr>
                <w:rFonts w:cstheme="minorHAnsi"/>
                <w:b/>
                <w:bCs/>
                <w:sz w:val="10"/>
                <w:szCs w:val="10"/>
              </w:rPr>
              <w:t>-89.300013</w:t>
            </w:r>
          </w:p>
        </w:tc>
        <w:tc>
          <w:tcPr>
            <w:tcW w:w="0" w:type="auto"/>
          </w:tcPr>
          <w:p w14:paraId="7C3123B9" w14:textId="77777777" w:rsidR="002953CE" w:rsidRPr="00402D20" w:rsidRDefault="002953CE" w:rsidP="00357B92">
            <w:pPr>
              <w:rPr>
                <w:rFonts w:cstheme="minorHAnsi"/>
                <w:b/>
                <w:bCs/>
                <w:sz w:val="10"/>
                <w:szCs w:val="10"/>
              </w:rPr>
            </w:pPr>
            <w:r w:rsidRPr="00402D20">
              <w:rPr>
                <w:rFonts w:cstheme="minorHAnsi"/>
                <w:b/>
                <w:bCs/>
                <w:sz w:val="10"/>
                <w:szCs w:val="10"/>
              </w:rPr>
              <w:t>30.304381</w:t>
            </w:r>
          </w:p>
        </w:tc>
        <w:tc>
          <w:tcPr>
            <w:tcW w:w="0" w:type="auto"/>
          </w:tcPr>
          <w:p w14:paraId="04346360" w14:textId="77777777" w:rsidR="002953CE" w:rsidRPr="00402D20" w:rsidRDefault="002953CE" w:rsidP="00357B92">
            <w:pPr>
              <w:rPr>
                <w:rFonts w:cstheme="minorHAnsi"/>
                <w:b/>
                <w:bCs/>
                <w:sz w:val="10"/>
                <w:szCs w:val="10"/>
              </w:rPr>
            </w:pPr>
            <w:r w:rsidRPr="00402D20">
              <w:rPr>
                <w:rFonts w:cstheme="minorHAnsi"/>
                <w:b/>
                <w:bCs/>
                <w:sz w:val="10"/>
                <w:szCs w:val="10"/>
              </w:rPr>
              <w:t>-89.299353</w:t>
            </w:r>
          </w:p>
        </w:tc>
        <w:tc>
          <w:tcPr>
            <w:tcW w:w="0" w:type="auto"/>
          </w:tcPr>
          <w:p w14:paraId="68D51464" w14:textId="77777777" w:rsidR="002953CE" w:rsidRPr="00402D20" w:rsidRDefault="002953CE" w:rsidP="00357B92">
            <w:pPr>
              <w:rPr>
                <w:rFonts w:cstheme="minorHAnsi"/>
                <w:b/>
                <w:bCs/>
                <w:sz w:val="10"/>
                <w:szCs w:val="10"/>
              </w:rPr>
            </w:pPr>
            <w:r w:rsidRPr="00402D20">
              <w:rPr>
                <w:rFonts w:cstheme="minorHAnsi"/>
                <w:b/>
                <w:bCs/>
                <w:sz w:val="10"/>
                <w:szCs w:val="10"/>
              </w:rPr>
              <w:t>30.303810</w:t>
            </w:r>
          </w:p>
        </w:tc>
        <w:tc>
          <w:tcPr>
            <w:tcW w:w="0" w:type="auto"/>
          </w:tcPr>
          <w:p w14:paraId="517C3B36" w14:textId="77777777" w:rsidR="002953CE" w:rsidRPr="00402D20" w:rsidRDefault="002953CE" w:rsidP="00357B92">
            <w:pPr>
              <w:rPr>
                <w:rFonts w:cstheme="minorHAnsi"/>
                <w:b/>
                <w:bCs/>
                <w:sz w:val="10"/>
                <w:szCs w:val="10"/>
              </w:rPr>
            </w:pPr>
            <w:r w:rsidRPr="00402D20">
              <w:rPr>
                <w:rFonts w:cstheme="minorHAnsi"/>
                <w:b/>
                <w:bCs/>
                <w:sz w:val="10"/>
                <w:szCs w:val="10"/>
              </w:rPr>
              <w:t>-89.300013</w:t>
            </w:r>
          </w:p>
        </w:tc>
        <w:tc>
          <w:tcPr>
            <w:tcW w:w="0" w:type="auto"/>
          </w:tcPr>
          <w:p w14:paraId="25F85C43" w14:textId="77777777" w:rsidR="002953CE" w:rsidRPr="00402D20" w:rsidRDefault="002953CE" w:rsidP="00357B92">
            <w:pPr>
              <w:rPr>
                <w:rFonts w:cstheme="minorHAnsi"/>
                <w:b/>
                <w:bCs/>
                <w:sz w:val="10"/>
                <w:szCs w:val="10"/>
              </w:rPr>
            </w:pPr>
            <w:r w:rsidRPr="00402D20">
              <w:rPr>
                <w:rFonts w:cstheme="minorHAnsi"/>
                <w:b/>
                <w:bCs/>
                <w:sz w:val="10"/>
                <w:szCs w:val="10"/>
              </w:rPr>
              <w:t>30.303810</w:t>
            </w:r>
          </w:p>
        </w:tc>
        <w:tc>
          <w:tcPr>
            <w:tcW w:w="0" w:type="auto"/>
          </w:tcPr>
          <w:p w14:paraId="43F8416B" w14:textId="77777777" w:rsidR="002953CE" w:rsidRPr="00402D20" w:rsidRDefault="002953CE" w:rsidP="00357B92">
            <w:pPr>
              <w:rPr>
                <w:rFonts w:cstheme="minorHAnsi"/>
                <w:b/>
                <w:bCs/>
                <w:sz w:val="10"/>
                <w:szCs w:val="10"/>
              </w:rPr>
            </w:pPr>
            <w:r w:rsidRPr="00402D20">
              <w:rPr>
                <w:rFonts w:cstheme="minorHAnsi"/>
                <w:b/>
                <w:bCs/>
                <w:sz w:val="10"/>
                <w:szCs w:val="10"/>
              </w:rPr>
              <w:t>-89.299353</w:t>
            </w:r>
          </w:p>
        </w:tc>
      </w:tr>
      <w:tr w:rsidR="002953CE" w:rsidRPr="008B636A" w14:paraId="3340D09F" w14:textId="77777777" w:rsidTr="00734C24">
        <w:trPr>
          <w:trHeight w:val="300"/>
          <w:jc w:val="center"/>
        </w:trPr>
        <w:tc>
          <w:tcPr>
            <w:tcW w:w="0" w:type="auto"/>
            <w:noWrap/>
          </w:tcPr>
          <w:p w14:paraId="631FFA87" w14:textId="77777777" w:rsidR="002953CE" w:rsidRPr="00402D20" w:rsidRDefault="002953CE" w:rsidP="00357B92">
            <w:pPr>
              <w:rPr>
                <w:sz w:val="16"/>
              </w:rPr>
            </w:pPr>
            <w:r w:rsidRPr="00402D20">
              <w:rPr>
                <w:sz w:val="16"/>
              </w:rPr>
              <w:t>Bay St SL</w:t>
            </w:r>
          </w:p>
        </w:tc>
        <w:tc>
          <w:tcPr>
            <w:tcW w:w="0" w:type="auto"/>
            <w:noWrap/>
          </w:tcPr>
          <w:p w14:paraId="5CDB048D" w14:textId="77777777" w:rsidR="002953CE" w:rsidRPr="00402D20" w:rsidRDefault="002953CE" w:rsidP="00357B92">
            <w:pPr>
              <w:rPr>
                <w:sz w:val="16"/>
              </w:rPr>
            </w:pPr>
            <w:r w:rsidRPr="00402D20">
              <w:rPr>
                <w:sz w:val="16"/>
              </w:rPr>
              <w:t>Northern</w:t>
            </w:r>
          </w:p>
        </w:tc>
        <w:tc>
          <w:tcPr>
            <w:tcW w:w="0" w:type="auto"/>
            <w:noWrap/>
          </w:tcPr>
          <w:p w14:paraId="594A8A8F" w14:textId="77777777" w:rsidR="002953CE" w:rsidRPr="00402D20" w:rsidRDefault="002953CE" w:rsidP="00357B92">
            <w:pPr>
              <w:rPr>
                <w:sz w:val="16"/>
              </w:rPr>
            </w:pPr>
            <w:r w:rsidRPr="00402D20">
              <w:rPr>
                <w:sz w:val="16"/>
              </w:rPr>
              <w:t>UEBN</w:t>
            </w:r>
          </w:p>
        </w:tc>
        <w:tc>
          <w:tcPr>
            <w:tcW w:w="0" w:type="auto"/>
            <w:noWrap/>
          </w:tcPr>
          <w:p w14:paraId="1BB27B06" w14:textId="77777777" w:rsidR="002953CE" w:rsidRPr="00402D20" w:rsidRDefault="002953CE" w:rsidP="00357B92">
            <w:pPr>
              <w:rPr>
                <w:sz w:val="16"/>
              </w:rPr>
            </w:pPr>
            <w:r w:rsidRPr="00402D20">
              <w:rPr>
                <w:sz w:val="16"/>
              </w:rPr>
              <w:t>BN-4</w:t>
            </w:r>
          </w:p>
        </w:tc>
        <w:tc>
          <w:tcPr>
            <w:tcW w:w="0" w:type="auto"/>
            <w:noWrap/>
          </w:tcPr>
          <w:p w14:paraId="29265E50" w14:textId="77777777" w:rsidR="002953CE" w:rsidRPr="00402D20" w:rsidRDefault="002953CE" w:rsidP="00357B92">
            <w:pPr>
              <w:rPr>
                <w:b/>
                <w:bCs/>
                <w:sz w:val="16"/>
              </w:rPr>
            </w:pPr>
            <w:r w:rsidRPr="00402D20">
              <w:rPr>
                <w:b/>
                <w:bCs/>
                <w:sz w:val="16"/>
              </w:rPr>
              <w:t>YES</w:t>
            </w:r>
          </w:p>
        </w:tc>
        <w:tc>
          <w:tcPr>
            <w:tcW w:w="0" w:type="auto"/>
            <w:noWrap/>
          </w:tcPr>
          <w:p w14:paraId="3FFCE154" w14:textId="77777777" w:rsidR="002953CE" w:rsidRPr="00402D20" w:rsidRDefault="002953CE" w:rsidP="00357B92">
            <w:pPr>
              <w:rPr>
                <w:b/>
                <w:bCs/>
                <w:sz w:val="16"/>
              </w:rPr>
            </w:pPr>
            <w:r w:rsidRPr="00402D20">
              <w:rPr>
                <w:b/>
                <w:bCs/>
                <w:sz w:val="16"/>
              </w:rPr>
              <w:t>NA</w:t>
            </w:r>
          </w:p>
        </w:tc>
        <w:tc>
          <w:tcPr>
            <w:tcW w:w="0" w:type="auto"/>
            <w:noWrap/>
          </w:tcPr>
          <w:p w14:paraId="635D2B2E" w14:textId="77777777" w:rsidR="002953CE" w:rsidRPr="00402D20" w:rsidRDefault="002953CE" w:rsidP="00357B92">
            <w:pPr>
              <w:rPr>
                <w:b/>
                <w:bCs/>
                <w:sz w:val="16"/>
              </w:rPr>
            </w:pPr>
            <w:r w:rsidRPr="00402D20">
              <w:rPr>
                <w:b/>
                <w:bCs/>
                <w:sz w:val="16"/>
              </w:rPr>
              <w:t>YES</w:t>
            </w:r>
          </w:p>
        </w:tc>
        <w:tc>
          <w:tcPr>
            <w:tcW w:w="0" w:type="auto"/>
          </w:tcPr>
          <w:p w14:paraId="084E717C" w14:textId="77777777" w:rsidR="002953CE" w:rsidRPr="00402D20" w:rsidRDefault="002953CE" w:rsidP="00357B92">
            <w:pPr>
              <w:rPr>
                <w:rFonts w:cstheme="minorHAnsi"/>
                <w:b/>
                <w:bCs/>
                <w:sz w:val="10"/>
                <w:szCs w:val="10"/>
              </w:rPr>
            </w:pPr>
            <w:r w:rsidRPr="00402D20">
              <w:rPr>
                <w:rFonts w:cstheme="minorHAnsi"/>
                <w:b/>
                <w:bCs/>
                <w:sz w:val="10"/>
                <w:szCs w:val="10"/>
              </w:rPr>
              <w:t>30.303238</w:t>
            </w:r>
          </w:p>
        </w:tc>
        <w:tc>
          <w:tcPr>
            <w:tcW w:w="0" w:type="auto"/>
          </w:tcPr>
          <w:p w14:paraId="4464597E" w14:textId="77777777" w:rsidR="002953CE" w:rsidRPr="00402D20" w:rsidRDefault="002953CE" w:rsidP="00357B92">
            <w:pPr>
              <w:rPr>
                <w:rFonts w:cstheme="minorHAnsi"/>
                <w:b/>
                <w:bCs/>
                <w:sz w:val="10"/>
                <w:szCs w:val="10"/>
              </w:rPr>
            </w:pPr>
            <w:r w:rsidRPr="00402D20">
              <w:rPr>
                <w:rFonts w:cstheme="minorHAnsi"/>
                <w:b/>
                <w:bCs/>
                <w:sz w:val="10"/>
                <w:szCs w:val="10"/>
              </w:rPr>
              <w:t>-89.302653</w:t>
            </w:r>
          </w:p>
        </w:tc>
        <w:tc>
          <w:tcPr>
            <w:tcW w:w="0" w:type="auto"/>
          </w:tcPr>
          <w:p w14:paraId="58CA207F" w14:textId="77777777" w:rsidR="002953CE" w:rsidRPr="00402D20" w:rsidRDefault="002953CE" w:rsidP="00357B92">
            <w:pPr>
              <w:rPr>
                <w:rFonts w:cstheme="minorHAnsi"/>
                <w:b/>
                <w:bCs/>
                <w:sz w:val="10"/>
                <w:szCs w:val="10"/>
              </w:rPr>
            </w:pPr>
            <w:r w:rsidRPr="00402D20">
              <w:rPr>
                <w:rFonts w:cstheme="minorHAnsi"/>
                <w:b/>
                <w:bCs/>
                <w:sz w:val="10"/>
                <w:szCs w:val="10"/>
              </w:rPr>
              <w:t>30.303238</w:t>
            </w:r>
          </w:p>
        </w:tc>
        <w:tc>
          <w:tcPr>
            <w:tcW w:w="0" w:type="auto"/>
          </w:tcPr>
          <w:p w14:paraId="5D4D8D4A" w14:textId="77777777" w:rsidR="002953CE" w:rsidRPr="00402D20" w:rsidRDefault="002953CE" w:rsidP="00357B92">
            <w:pPr>
              <w:rPr>
                <w:rFonts w:cstheme="minorHAnsi"/>
                <w:b/>
                <w:bCs/>
                <w:sz w:val="10"/>
                <w:szCs w:val="10"/>
              </w:rPr>
            </w:pPr>
            <w:r w:rsidRPr="00402D20">
              <w:rPr>
                <w:rFonts w:cstheme="minorHAnsi"/>
                <w:b/>
                <w:bCs/>
                <w:sz w:val="10"/>
                <w:szCs w:val="10"/>
              </w:rPr>
              <w:t>-89.301993</w:t>
            </w:r>
          </w:p>
        </w:tc>
        <w:tc>
          <w:tcPr>
            <w:tcW w:w="0" w:type="auto"/>
          </w:tcPr>
          <w:p w14:paraId="033231F8" w14:textId="77777777" w:rsidR="002953CE" w:rsidRPr="00402D20" w:rsidRDefault="002953CE" w:rsidP="00357B92">
            <w:pPr>
              <w:rPr>
                <w:rFonts w:cstheme="minorHAnsi"/>
                <w:b/>
                <w:bCs/>
                <w:sz w:val="10"/>
                <w:szCs w:val="10"/>
              </w:rPr>
            </w:pPr>
            <w:r w:rsidRPr="00402D20">
              <w:rPr>
                <w:rFonts w:cstheme="minorHAnsi"/>
                <w:b/>
                <w:bCs/>
                <w:sz w:val="10"/>
                <w:szCs w:val="10"/>
              </w:rPr>
              <w:t>30.302667</w:t>
            </w:r>
          </w:p>
        </w:tc>
        <w:tc>
          <w:tcPr>
            <w:tcW w:w="0" w:type="auto"/>
          </w:tcPr>
          <w:p w14:paraId="37B3A1A7" w14:textId="77777777" w:rsidR="002953CE" w:rsidRPr="00402D20" w:rsidRDefault="002953CE" w:rsidP="00357B92">
            <w:pPr>
              <w:rPr>
                <w:rFonts w:cstheme="minorHAnsi"/>
                <w:b/>
                <w:bCs/>
                <w:sz w:val="10"/>
                <w:szCs w:val="10"/>
              </w:rPr>
            </w:pPr>
            <w:r w:rsidRPr="00402D20">
              <w:rPr>
                <w:rFonts w:cstheme="minorHAnsi"/>
                <w:b/>
                <w:bCs/>
                <w:sz w:val="10"/>
                <w:szCs w:val="10"/>
              </w:rPr>
              <w:t>-89.302653</w:t>
            </w:r>
          </w:p>
        </w:tc>
        <w:tc>
          <w:tcPr>
            <w:tcW w:w="0" w:type="auto"/>
          </w:tcPr>
          <w:p w14:paraId="014D641B" w14:textId="77777777" w:rsidR="002953CE" w:rsidRPr="00402D20" w:rsidRDefault="002953CE" w:rsidP="00357B92">
            <w:pPr>
              <w:rPr>
                <w:rFonts w:cstheme="minorHAnsi"/>
                <w:b/>
                <w:bCs/>
                <w:sz w:val="10"/>
                <w:szCs w:val="10"/>
              </w:rPr>
            </w:pPr>
            <w:r w:rsidRPr="00402D20">
              <w:rPr>
                <w:rFonts w:cstheme="minorHAnsi"/>
                <w:b/>
                <w:bCs/>
                <w:sz w:val="10"/>
                <w:szCs w:val="10"/>
              </w:rPr>
              <w:t>30.302667</w:t>
            </w:r>
          </w:p>
        </w:tc>
        <w:tc>
          <w:tcPr>
            <w:tcW w:w="0" w:type="auto"/>
          </w:tcPr>
          <w:p w14:paraId="11062186" w14:textId="77777777" w:rsidR="002953CE" w:rsidRPr="00402D20" w:rsidRDefault="002953CE" w:rsidP="00357B92">
            <w:pPr>
              <w:rPr>
                <w:rFonts w:cstheme="minorHAnsi"/>
                <w:b/>
                <w:bCs/>
                <w:sz w:val="10"/>
                <w:szCs w:val="10"/>
              </w:rPr>
            </w:pPr>
            <w:r w:rsidRPr="00402D20">
              <w:rPr>
                <w:rFonts w:cstheme="minorHAnsi"/>
                <w:b/>
                <w:bCs/>
                <w:sz w:val="10"/>
                <w:szCs w:val="10"/>
              </w:rPr>
              <w:t>-89.301993</w:t>
            </w:r>
          </w:p>
        </w:tc>
      </w:tr>
      <w:tr w:rsidR="002953CE" w:rsidRPr="008B636A" w14:paraId="60223C0D" w14:textId="77777777" w:rsidTr="00734C24">
        <w:trPr>
          <w:trHeight w:val="300"/>
          <w:jc w:val="center"/>
        </w:trPr>
        <w:tc>
          <w:tcPr>
            <w:tcW w:w="0" w:type="auto"/>
            <w:noWrap/>
          </w:tcPr>
          <w:p w14:paraId="589038EB" w14:textId="77777777" w:rsidR="002953CE" w:rsidRPr="00402D20" w:rsidRDefault="002953CE" w:rsidP="00357B92">
            <w:pPr>
              <w:rPr>
                <w:sz w:val="16"/>
              </w:rPr>
            </w:pPr>
            <w:r w:rsidRPr="00402D20">
              <w:rPr>
                <w:sz w:val="16"/>
              </w:rPr>
              <w:t>Bay St SL</w:t>
            </w:r>
          </w:p>
        </w:tc>
        <w:tc>
          <w:tcPr>
            <w:tcW w:w="0" w:type="auto"/>
            <w:noWrap/>
          </w:tcPr>
          <w:p w14:paraId="2FE466B4" w14:textId="77777777" w:rsidR="002953CE" w:rsidRPr="00402D20" w:rsidRDefault="002953CE" w:rsidP="00357B92">
            <w:pPr>
              <w:rPr>
                <w:sz w:val="16"/>
              </w:rPr>
            </w:pPr>
            <w:r w:rsidRPr="00402D20">
              <w:rPr>
                <w:sz w:val="16"/>
              </w:rPr>
              <w:t>Northern</w:t>
            </w:r>
          </w:p>
        </w:tc>
        <w:tc>
          <w:tcPr>
            <w:tcW w:w="0" w:type="auto"/>
            <w:noWrap/>
          </w:tcPr>
          <w:p w14:paraId="6844C295" w14:textId="77777777" w:rsidR="002953CE" w:rsidRPr="00402D20" w:rsidRDefault="002953CE" w:rsidP="00357B92">
            <w:pPr>
              <w:rPr>
                <w:sz w:val="16"/>
              </w:rPr>
            </w:pPr>
            <w:r w:rsidRPr="00402D20">
              <w:rPr>
                <w:sz w:val="16"/>
              </w:rPr>
              <w:t>UEBN</w:t>
            </w:r>
          </w:p>
        </w:tc>
        <w:tc>
          <w:tcPr>
            <w:tcW w:w="0" w:type="auto"/>
            <w:noWrap/>
          </w:tcPr>
          <w:p w14:paraId="30E9BB00" w14:textId="77777777" w:rsidR="002953CE" w:rsidRPr="00402D20" w:rsidRDefault="002953CE" w:rsidP="00357B92">
            <w:pPr>
              <w:rPr>
                <w:sz w:val="16"/>
              </w:rPr>
            </w:pPr>
            <w:r w:rsidRPr="00402D20">
              <w:rPr>
                <w:sz w:val="16"/>
              </w:rPr>
              <w:t>BN-5</w:t>
            </w:r>
          </w:p>
        </w:tc>
        <w:tc>
          <w:tcPr>
            <w:tcW w:w="0" w:type="auto"/>
            <w:noWrap/>
          </w:tcPr>
          <w:p w14:paraId="11B7C5EC" w14:textId="77777777" w:rsidR="002953CE" w:rsidRPr="00402D20" w:rsidRDefault="002953CE" w:rsidP="00357B92">
            <w:pPr>
              <w:rPr>
                <w:b/>
                <w:bCs/>
                <w:sz w:val="16"/>
              </w:rPr>
            </w:pPr>
            <w:r w:rsidRPr="00402D20">
              <w:rPr>
                <w:b/>
                <w:bCs/>
                <w:sz w:val="16"/>
              </w:rPr>
              <w:t>YES</w:t>
            </w:r>
          </w:p>
        </w:tc>
        <w:tc>
          <w:tcPr>
            <w:tcW w:w="0" w:type="auto"/>
            <w:noWrap/>
          </w:tcPr>
          <w:p w14:paraId="523096D2" w14:textId="77777777" w:rsidR="002953CE" w:rsidRPr="00402D20" w:rsidRDefault="002953CE" w:rsidP="00357B92">
            <w:pPr>
              <w:rPr>
                <w:b/>
                <w:bCs/>
                <w:sz w:val="16"/>
              </w:rPr>
            </w:pPr>
            <w:r w:rsidRPr="00402D20">
              <w:rPr>
                <w:b/>
                <w:bCs/>
                <w:sz w:val="16"/>
              </w:rPr>
              <w:t>YES</w:t>
            </w:r>
          </w:p>
        </w:tc>
        <w:tc>
          <w:tcPr>
            <w:tcW w:w="0" w:type="auto"/>
            <w:noWrap/>
          </w:tcPr>
          <w:p w14:paraId="2D16D6F3" w14:textId="77777777" w:rsidR="002953CE" w:rsidRPr="00402D20" w:rsidRDefault="002953CE" w:rsidP="00357B92">
            <w:pPr>
              <w:rPr>
                <w:b/>
                <w:bCs/>
                <w:sz w:val="16"/>
              </w:rPr>
            </w:pPr>
            <w:r w:rsidRPr="00402D20">
              <w:rPr>
                <w:b/>
                <w:bCs/>
                <w:sz w:val="16"/>
              </w:rPr>
              <w:t>NA</w:t>
            </w:r>
          </w:p>
        </w:tc>
        <w:tc>
          <w:tcPr>
            <w:tcW w:w="0" w:type="auto"/>
          </w:tcPr>
          <w:p w14:paraId="6040E7E4" w14:textId="77777777" w:rsidR="002953CE" w:rsidRPr="00402D20" w:rsidRDefault="002953CE" w:rsidP="00357B92">
            <w:pPr>
              <w:rPr>
                <w:rFonts w:cstheme="minorHAnsi"/>
                <w:b/>
                <w:bCs/>
                <w:sz w:val="10"/>
                <w:szCs w:val="10"/>
              </w:rPr>
            </w:pPr>
            <w:r w:rsidRPr="00402D20">
              <w:rPr>
                <w:rFonts w:cstheme="minorHAnsi"/>
                <w:b/>
                <w:bCs/>
                <w:sz w:val="10"/>
                <w:szCs w:val="10"/>
              </w:rPr>
              <w:t>30.303238</w:t>
            </w:r>
          </w:p>
        </w:tc>
        <w:tc>
          <w:tcPr>
            <w:tcW w:w="0" w:type="auto"/>
          </w:tcPr>
          <w:p w14:paraId="350CF7D6" w14:textId="77777777" w:rsidR="002953CE" w:rsidRPr="00402D20" w:rsidRDefault="002953CE" w:rsidP="00357B92">
            <w:pPr>
              <w:rPr>
                <w:rFonts w:cstheme="minorHAnsi"/>
                <w:b/>
                <w:bCs/>
                <w:sz w:val="10"/>
                <w:szCs w:val="10"/>
              </w:rPr>
            </w:pPr>
            <w:r w:rsidRPr="00402D20">
              <w:rPr>
                <w:rFonts w:cstheme="minorHAnsi"/>
                <w:b/>
                <w:bCs/>
                <w:sz w:val="10"/>
                <w:szCs w:val="10"/>
              </w:rPr>
              <w:t>-89.300013</w:t>
            </w:r>
          </w:p>
        </w:tc>
        <w:tc>
          <w:tcPr>
            <w:tcW w:w="0" w:type="auto"/>
          </w:tcPr>
          <w:p w14:paraId="4D8C96B2" w14:textId="77777777" w:rsidR="002953CE" w:rsidRPr="00402D20" w:rsidRDefault="002953CE" w:rsidP="00357B92">
            <w:pPr>
              <w:rPr>
                <w:rFonts w:cstheme="minorHAnsi"/>
                <w:b/>
                <w:bCs/>
                <w:sz w:val="10"/>
                <w:szCs w:val="10"/>
              </w:rPr>
            </w:pPr>
            <w:r w:rsidRPr="00402D20">
              <w:rPr>
                <w:rFonts w:cstheme="minorHAnsi"/>
                <w:b/>
                <w:bCs/>
                <w:sz w:val="10"/>
                <w:szCs w:val="10"/>
              </w:rPr>
              <w:t>30.303238</w:t>
            </w:r>
          </w:p>
        </w:tc>
        <w:tc>
          <w:tcPr>
            <w:tcW w:w="0" w:type="auto"/>
          </w:tcPr>
          <w:p w14:paraId="257E0F38" w14:textId="77777777" w:rsidR="002953CE" w:rsidRPr="00402D20" w:rsidRDefault="002953CE" w:rsidP="00357B92">
            <w:pPr>
              <w:rPr>
                <w:rFonts w:cstheme="minorHAnsi"/>
                <w:b/>
                <w:bCs/>
                <w:sz w:val="10"/>
                <w:szCs w:val="10"/>
              </w:rPr>
            </w:pPr>
            <w:r w:rsidRPr="00402D20">
              <w:rPr>
                <w:rFonts w:cstheme="minorHAnsi"/>
                <w:b/>
                <w:bCs/>
                <w:sz w:val="10"/>
                <w:szCs w:val="10"/>
              </w:rPr>
              <w:t>-89.299353</w:t>
            </w:r>
          </w:p>
        </w:tc>
        <w:tc>
          <w:tcPr>
            <w:tcW w:w="0" w:type="auto"/>
          </w:tcPr>
          <w:p w14:paraId="701AA80A" w14:textId="77777777" w:rsidR="002953CE" w:rsidRPr="00402D20" w:rsidRDefault="002953CE" w:rsidP="00357B92">
            <w:pPr>
              <w:rPr>
                <w:rFonts w:cstheme="minorHAnsi"/>
                <w:b/>
                <w:bCs/>
                <w:sz w:val="10"/>
                <w:szCs w:val="10"/>
              </w:rPr>
            </w:pPr>
            <w:r w:rsidRPr="00402D20">
              <w:rPr>
                <w:rFonts w:cstheme="minorHAnsi"/>
                <w:b/>
                <w:bCs/>
                <w:sz w:val="10"/>
                <w:szCs w:val="10"/>
              </w:rPr>
              <w:t>30.302667</w:t>
            </w:r>
          </w:p>
        </w:tc>
        <w:tc>
          <w:tcPr>
            <w:tcW w:w="0" w:type="auto"/>
          </w:tcPr>
          <w:p w14:paraId="49AD7986" w14:textId="77777777" w:rsidR="002953CE" w:rsidRPr="00402D20" w:rsidRDefault="002953CE" w:rsidP="00357B92">
            <w:pPr>
              <w:rPr>
                <w:rFonts w:cstheme="minorHAnsi"/>
                <w:b/>
                <w:bCs/>
                <w:sz w:val="10"/>
                <w:szCs w:val="10"/>
              </w:rPr>
            </w:pPr>
            <w:r w:rsidRPr="00402D20">
              <w:rPr>
                <w:rFonts w:cstheme="minorHAnsi"/>
                <w:b/>
                <w:bCs/>
                <w:sz w:val="10"/>
                <w:szCs w:val="10"/>
              </w:rPr>
              <w:t>-89.300013</w:t>
            </w:r>
          </w:p>
        </w:tc>
        <w:tc>
          <w:tcPr>
            <w:tcW w:w="0" w:type="auto"/>
          </w:tcPr>
          <w:p w14:paraId="1F1BE71E" w14:textId="77777777" w:rsidR="002953CE" w:rsidRPr="00402D20" w:rsidRDefault="002953CE" w:rsidP="00357B92">
            <w:pPr>
              <w:rPr>
                <w:rFonts w:cstheme="minorHAnsi"/>
                <w:b/>
                <w:bCs/>
                <w:sz w:val="10"/>
                <w:szCs w:val="10"/>
              </w:rPr>
            </w:pPr>
            <w:r w:rsidRPr="00402D20">
              <w:rPr>
                <w:rFonts w:cstheme="minorHAnsi"/>
                <w:b/>
                <w:bCs/>
                <w:sz w:val="10"/>
                <w:szCs w:val="10"/>
              </w:rPr>
              <w:t>30.302667</w:t>
            </w:r>
          </w:p>
        </w:tc>
        <w:tc>
          <w:tcPr>
            <w:tcW w:w="0" w:type="auto"/>
          </w:tcPr>
          <w:p w14:paraId="0C7E30C9" w14:textId="77777777" w:rsidR="002953CE" w:rsidRPr="00402D20" w:rsidRDefault="002953CE" w:rsidP="00357B92">
            <w:pPr>
              <w:rPr>
                <w:rFonts w:cstheme="minorHAnsi"/>
                <w:b/>
                <w:bCs/>
                <w:sz w:val="10"/>
                <w:szCs w:val="10"/>
              </w:rPr>
            </w:pPr>
            <w:r w:rsidRPr="00402D20">
              <w:rPr>
                <w:rFonts w:cstheme="minorHAnsi"/>
                <w:b/>
                <w:bCs/>
                <w:sz w:val="10"/>
                <w:szCs w:val="10"/>
              </w:rPr>
              <w:t>-89.299353</w:t>
            </w:r>
          </w:p>
        </w:tc>
      </w:tr>
      <w:tr w:rsidR="002953CE" w:rsidRPr="008B636A" w14:paraId="2653117C" w14:textId="77777777" w:rsidTr="00734C24">
        <w:trPr>
          <w:trHeight w:val="300"/>
          <w:jc w:val="center"/>
        </w:trPr>
        <w:tc>
          <w:tcPr>
            <w:tcW w:w="0" w:type="auto"/>
            <w:noWrap/>
          </w:tcPr>
          <w:p w14:paraId="1C669EEF" w14:textId="77777777" w:rsidR="002953CE" w:rsidRPr="00402D20" w:rsidRDefault="002953CE" w:rsidP="00357B92">
            <w:pPr>
              <w:rPr>
                <w:sz w:val="16"/>
              </w:rPr>
            </w:pPr>
            <w:r w:rsidRPr="00402D20">
              <w:rPr>
                <w:sz w:val="16"/>
              </w:rPr>
              <w:t>Bay St SL</w:t>
            </w:r>
          </w:p>
        </w:tc>
        <w:tc>
          <w:tcPr>
            <w:tcW w:w="0" w:type="auto"/>
            <w:noWrap/>
          </w:tcPr>
          <w:p w14:paraId="27EBF2FE" w14:textId="77777777" w:rsidR="002953CE" w:rsidRPr="00402D20" w:rsidRDefault="002953CE" w:rsidP="00357B92">
            <w:pPr>
              <w:rPr>
                <w:sz w:val="16"/>
              </w:rPr>
            </w:pPr>
            <w:r w:rsidRPr="00402D20">
              <w:rPr>
                <w:sz w:val="16"/>
              </w:rPr>
              <w:t>Northern</w:t>
            </w:r>
          </w:p>
        </w:tc>
        <w:tc>
          <w:tcPr>
            <w:tcW w:w="0" w:type="auto"/>
            <w:noWrap/>
          </w:tcPr>
          <w:p w14:paraId="21D5CEA5" w14:textId="77777777" w:rsidR="002953CE" w:rsidRPr="00402D20" w:rsidRDefault="002953CE" w:rsidP="00357B92">
            <w:pPr>
              <w:rPr>
                <w:sz w:val="16"/>
              </w:rPr>
            </w:pPr>
            <w:r w:rsidRPr="00402D20">
              <w:rPr>
                <w:sz w:val="16"/>
              </w:rPr>
              <w:t>UEBN</w:t>
            </w:r>
          </w:p>
        </w:tc>
        <w:tc>
          <w:tcPr>
            <w:tcW w:w="0" w:type="auto"/>
            <w:noWrap/>
          </w:tcPr>
          <w:p w14:paraId="226557A6" w14:textId="77777777" w:rsidR="002953CE" w:rsidRPr="00402D20" w:rsidRDefault="002953CE" w:rsidP="00357B92">
            <w:pPr>
              <w:rPr>
                <w:sz w:val="16"/>
              </w:rPr>
            </w:pPr>
            <w:r w:rsidRPr="00402D20">
              <w:rPr>
                <w:sz w:val="16"/>
              </w:rPr>
              <w:t>BN-6</w:t>
            </w:r>
          </w:p>
        </w:tc>
        <w:tc>
          <w:tcPr>
            <w:tcW w:w="0" w:type="auto"/>
            <w:noWrap/>
          </w:tcPr>
          <w:p w14:paraId="24E04EA0" w14:textId="77777777" w:rsidR="002953CE" w:rsidRPr="00402D20" w:rsidRDefault="002953CE" w:rsidP="00357B92">
            <w:pPr>
              <w:rPr>
                <w:b/>
                <w:bCs/>
                <w:sz w:val="16"/>
              </w:rPr>
            </w:pPr>
            <w:r w:rsidRPr="00402D20">
              <w:rPr>
                <w:b/>
                <w:bCs/>
                <w:sz w:val="16"/>
              </w:rPr>
              <w:t>YES</w:t>
            </w:r>
          </w:p>
        </w:tc>
        <w:tc>
          <w:tcPr>
            <w:tcW w:w="0" w:type="auto"/>
            <w:noWrap/>
          </w:tcPr>
          <w:p w14:paraId="4C35295D" w14:textId="77777777" w:rsidR="002953CE" w:rsidRPr="00402D20" w:rsidRDefault="002953CE" w:rsidP="00357B92">
            <w:pPr>
              <w:rPr>
                <w:b/>
                <w:bCs/>
                <w:sz w:val="16"/>
              </w:rPr>
            </w:pPr>
            <w:r w:rsidRPr="00402D20">
              <w:rPr>
                <w:b/>
                <w:bCs/>
                <w:sz w:val="16"/>
              </w:rPr>
              <w:t>NA</w:t>
            </w:r>
          </w:p>
        </w:tc>
        <w:tc>
          <w:tcPr>
            <w:tcW w:w="0" w:type="auto"/>
            <w:noWrap/>
          </w:tcPr>
          <w:p w14:paraId="2E80BB70" w14:textId="77777777" w:rsidR="002953CE" w:rsidRPr="00402D20" w:rsidRDefault="002953CE" w:rsidP="00357B92">
            <w:pPr>
              <w:rPr>
                <w:b/>
                <w:bCs/>
                <w:sz w:val="16"/>
              </w:rPr>
            </w:pPr>
            <w:r w:rsidRPr="00402D20">
              <w:rPr>
                <w:b/>
                <w:bCs/>
                <w:sz w:val="16"/>
              </w:rPr>
              <w:t>NA</w:t>
            </w:r>
          </w:p>
        </w:tc>
        <w:tc>
          <w:tcPr>
            <w:tcW w:w="0" w:type="auto"/>
          </w:tcPr>
          <w:p w14:paraId="1BA38BAF" w14:textId="77777777" w:rsidR="002953CE" w:rsidRPr="00402D20" w:rsidRDefault="002953CE" w:rsidP="00357B92">
            <w:pPr>
              <w:rPr>
                <w:rFonts w:cstheme="minorHAnsi"/>
                <w:b/>
                <w:bCs/>
                <w:sz w:val="10"/>
                <w:szCs w:val="10"/>
              </w:rPr>
            </w:pPr>
            <w:r w:rsidRPr="00402D20">
              <w:rPr>
                <w:rFonts w:cstheme="minorHAnsi"/>
                <w:b/>
                <w:bCs/>
                <w:sz w:val="10"/>
                <w:szCs w:val="10"/>
              </w:rPr>
              <w:t>30.302095</w:t>
            </w:r>
          </w:p>
        </w:tc>
        <w:tc>
          <w:tcPr>
            <w:tcW w:w="0" w:type="auto"/>
          </w:tcPr>
          <w:p w14:paraId="6C3283CD" w14:textId="77777777" w:rsidR="002953CE" w:rsidRPr="00402D20" w:rsidRDefault="002953CE" w:rsidP="00357B92">
            <w:pPr>
              <w:rPr>
                <w:rFonts w:cstheme="minorHAnsi"/>
                <w:b/>
                <w:bCs/>
                <w:sz w:val="10"/>
                <w:szCs w:val="10"/>
              </w:rPr>
            </w:pPr>
            <w:r w:rsidRPr="00402D20">
              <w:rPr>
                <w:rFonts w:cstheme="minorHAnsi"/>
                <w:b/>
                <w:bCs/>
                <w:sz w:val="10"/>
                <w:szCs w:val="10"/>
              </w:rPr>
              <w:t>-89.302653</w:t>
            </w:r>
          </w:p>
        </w:tc>
        <w:tc>
          <w:tcPr>
            <w:tcW w:w="0" w:type="auto"/>
          </w:tcPr>
          <w:p w14:paraId="68F73765" w14:textId="77777777" w:rsidR="002953CE" w:rsidRPr="00402D20" w:rsidRDefault="002953CE" w:rsidP="00357B92">
            <w:pPr>
              <w:rPr>
                <w:rFonts w:cstheme="minorHAnsi"/>
                <w:b/>
                <w:bCs/>
                <w:sz w:val="10"/>
                <w:szCs w:val="10"/>
              </w:rPr>
            </w:pPr>
            <w:r w:rsidRPr="00402D20">
              <w:rPr>
                <w:rFonts w:cstheme="minorHAnsi"/>
                <w:b/>
                <w:bCs/>
                <w:sz w:val="10"/>
                <w:szCs w:val="10"/>
              </w:rPr>
              <w:t>30.302095</w:t>
            </w:r>
          </w:p>
        </w:tc>
        <w:tc>
          <w:tcPr>
            <w:tcW w:w="0" w:type="auto"/>
          </w:tcPr>
          <w:p w14:paraId="6F151B7E" w14:textId="77777777" w:rsidR="002953CE" w:rsidRPr="00402D20" w:rsidRDefault="002953CE" w:rsidP="00357B92">
            <w:pPr>
              <w:rPr>
                <w:rFonts w:cstheme="minorHAnsi"/>
                <w:b/>
                <w:bCs/>
                <w:sz w:val="10"/>
                <w:szCs w:val="10"/>
              </w:rPr>
            </w:pPr>
            <w:r w:rsidRPr="00402D20">
              <w:rPr>
                <w:rFonts w:cstheme="minorHAnsi"/>
                <w:b/>
                <w:bCs/>
                <w:sz w:val="10"/>
                <w:szCs w:val="10"/>
              </w:rPr>
              <w:t>-89.301993</w:t>
            </w:r>
          </w:p>
        </w:tc>
        <w:tc>
          <w:tcPr>
            <w:tcW w:w="0" w:type="auto"/>
          </w:tcPr>
          <w:p w14:paraId="17CCB001" w14:textId="77777777" w:rsidR="002953CE" w:rsidRPr="00402D20" w:rsidRDefault="002953CE" w:rsidP="00357B92">
            <w:pPr>
              <w:rPr>
                <w:rFonts w:cstheme="minorHAnsi"/>
                <w:b/>
                <w:bCs/>
                <w:sz w:val="10"/>
                <w:szCs w:val="10"/>
              </w:rPr>
            </w:pPr>
            <w:r w:rsidRPr="00402D20">
              <w:rPr>
                <w:rFonts w:cstheme="minorHAnsi"/>
                <w:b/>
                <w:bCs/>
                <w:sz w:val="10"/>
                <w:szCs w:val="10"/>
              </w:rPr>
              <w:t>30.301524</w:t>
            </w:r>
          </w:p>
        </w:tc>
        <w:tc>
          <w:tcPr>
            <w:tcW w:w="0" w:type="auto"/>
          </w:tcPr>
          <w:p w14:paraId="2288DA53" w14:textId="77777777" w:rsidR="002953CE" w:rsidRPr="00402D20" w:rsidRDefault="002953CE" w:rsidP="00357B92">
            <w:pPr>
              <w:rPr>
                <w:rFonts w:cstheme="minorHAnsi"/>
                <w:b/>
                <w:bCs/>
                <w:sz w:val="10"/>
                <w:szCs w:val="10"/>
              </w:rPr>
            </w:pPr>
            <w:r w:rsidRPr="00402D20">
              <w:rPr>
                <w:rFonts w:cstheme="minorHAnsi"/>
                <w:b/>
                <w:bCs/>
                <w:sz w:val="10"/>
                <w:szCs w:val="10"/>
              </w:rPr>
              <w:t>-89.302653</w:t>
            </w:r>
          </w:p>
        </w:tc>
        <w:tc>
          <w:tcPr>
            <w:tcW w:w="0" w:type="auto"/>
          </w:tcPr>
          <w:p w14:paraId="772C7253" w14:textId="77777777" w:rsidR="002953CE" w:rsidRPr="00402D20" w:rsidRDefault="002953CE" w:rsidP="00357B92">
            <w:pPr>
              <w:rPr>
                <w:rFonts w:cstheme="minorHAnsi"/>
                <w:b/>
                <w:bCs/>
                <w:sz w:val="10"/>
                <w:szCs w:val="10"/>
              </w:rPr>
            </w:pPr>
            <w:r w:rsidRPr="00402D20">
              <w:rPr>
                <w:rFonts w:cstheme="minorHAnsi"/>
                <w:b/>
                <w:bCs/>
                <w:sz w:val="10"/>
                <w:szCs w:val="10"/>
              </w:rPr>
              <w:t>30.301524</w:t>
            </w:r>
          </w:p>
        </w:tc>
        <w:tc>
          <w:tcPr>
            <w:tcW w:w="0" w:type="auto"/>
          </w:tcPr>
          <w:p w14:paraId="7F2AC1A0" w14:textId="77777777" w:rsidR="002953CE" w:rsidRPr="00402D20" w:rsidRDefault="002953CE" w:rsidP="00357B92">
            <w:pPr>
              <w:rPr>
                <w:rFonts w:cstheme="minorHAnsi"/>
                <w:b/>
                <w:bCs/>
                <w:sz w:val="10"/>
                <w:szCs w:val="10"/>
              </w:rPr>
            </w:pPr>
            <w:r w:rsidRPr="00402D20">
              <w:rPr>
                <w:rFonts w:cstheme="minorHAnsi"/>
                <w:b/>
                <w:bCs/>
                <w:sz w:val="10"/>
                <w:szCs w:val="10"/>
              </w:rPr>
              <w:t>-89.301993</w:t>
            </w:r>
          </w:p>
        </w:tc>
      </w:tr>
      <w:tr w:rsidR="002953CE" w:rsidRPr="008B636A" w14:paraId="2FE4F7B3" w14:textId="77777777" w:rsidTr="00734C24">
        <w:trPr>
          <w:trHeight w:val="300"/>
          <w:jc w:val="center"/>
        </w:trPr>
        <w:tc>
          <w:tcPr>
            <w:tcW w:w="0" w:type="auto"/>
            <w:noWrap/>
          </w:tcPr>
          <w:p w14:paraId="5BD28D59" w14:textId="77777777" w:rsidR="002953CE" w:rsidRPr="00402D20" w:rsidRDefault="002953CE" w:rsidP="00357B92">
            <w:pPr>
              <w:rPr>
                <w:sz w:val="16"/>
              </w:rPr>
            </w:pPr>
            <w:r w:rsidRPr="00402D20">
              <w:rPr>
                <w:sz w:val="16"/>
              </w:rPr>
              <w:t>Bay St SL</w:t>
            </w:r>
          </w:p>
        </w:tc>
        <w:tc>
          <w:tcPr>
            <w:tcW w:w="0" w:type="auto"/>
            <w:noWrap/>
          </w:tcPr>
          <w:p w14:paraId="37857E3A" w14:textId="77777777" w:rsidR="002953CE" w:rsidRPr="00402D20" w:rsidRDefault="002953CE" w:rsidP="00357B92">
            <w:pPr>
              <w:rPr>
                <w:sz w:val="16"/>
              </w:rPr>
            </w:pPr>
            <w:r w:rsidRPr="00402D20">
              <w:rPr>
                <w:sz w:val="16"/>
              </w:rPr>
              <w:t>Northern</w:t>
            </w:r>
          </w:p>
        </w:tc>
        <w:tc>
          <w:tcPr>
            <w:tcW w:w="0" w:type="auto"/>
            <w:noWrap/>
          </w:tcPr>
          <w:p w14:paraId="17484A52" w14:textId="77777777" w:rsidR="002953CE" w:rsidRPr="00402D20" w:rsidRDefault="002953CE" w:rsidP="00357B92">
            <w:pPr>
              <w:rPr>
                <w:sz w:val="16"/>
              </w:rPr>
            </w:pPr>
            <w:r w:rsidRPr="00402D20">
              <w:rPr>
                <w:sz w:val="16"/>
              </w:rPr>
              <w:t>UEBN</w:t>
            </w:r>
          </w:p>
        </w:tc>
        <w:tc>
          <w:tcPr>
            <w:tcW w:w="0" w:type="auto"/>
            <w:noWrap/>
          </w:tcPr>
          <w:p w14:paraId="4B57D7B2" w14:textId="77777777" w:rsidR="002953CE" w:rsidRPr="00402D20" w:rsidRDefault="002953CE" w:rsidP="00357B92">
            <w:pPr>
              <w:rPr>
                <w:sz w:val="16"/>
              </w:rPr>
            </w:pPr>
            <w:r w:rsidRPr="00402D20">
              <w:rPr>
                <w:sz w:val="16"/>
              </w:rPr>
              <w:t>BN-7</w:t>
            </w:r>
          </w:p>
        </w:tc>
        <w:tc>
          <w:tcPr>
            <w:tcW w:w="0" w:type="auto"/>
            <w:noWrap/>
          </w:tcPr>
          <w:p w14:paraId="03FAB271" w14:textId="77777777" w:rsidR="002953CE" w:rsidRPr="00402D20" w:rsidRDefault="002953CE" w:rsidP="00357B92">
            <w:pPr>
              <w:rPr>
                <w:b/>
                <w:bCs/>
                <w:sz w:val="16"/>
              </w:rPr>
            </w:pPr>
            <w:r w:rsidRPr="00402D20">
              <w:rPr>
                <w:b/>
                <w:bCs/>
                <w:sz w:val="16"/>
              </w:rPr>
              <w:t>YES</w:t>
            </w:r>
          </w:p>
        </w:tc>
        <w:tc>
          <w:tcPr>
            <w:tcW w:w="0" w:type="auto"/>
            <w:noWrap/>
          </w:tcPr>
          <w:p w14:paraId="439C464F" w14:textId="77777777" w:rsidR="002953CE" w:rsidRPr="00402D20" w:rsidRDefault="002953CE" w:rsidP="00357B92">
            <w:pPr>
              <w:rPr>
                <w:b/>
                <w:bCs/>
                <w:sz w:val="16"/>
              </w:rPr>
            </w:pPr>
            <w:r w:rsidRPr="00402D20">
              <w:rPr>
                <w:b/>
                <w:bCs/>
                <w:sz w:val="16"/>
              </w:rPr>
              <w:t>YES</w:t>
            </w:r>
          </w:p>
        </w:tc>
        <w:tc>
          <w:tcPr>
            <w:tcW w:w="0" w:type="auto"/>
            <w:noWrap/>
          </w:tcPr>
          <w:p w14:paraId="5D421373" w14:textId="77777777" w:rsidR="002953CE" w:rsidRPr="00402D20" w:rsidRDefault="002953CE" w:rsidP="00357B92">
            <w:pPr>
              <w:rPr>
                <w:b/>
                <w:bCs/>
                <w:sz w:val="16"/>
              </w:rPr>
            </w:pPr>
            <w:r w:rsidRPr="00402D20">
              <w:rPr>
                <w:b/>
                <w:bCs/>
                <w:sz w:val="16"/>
              </w:rPr>
              <w:t>NA</w:t>
            </w:r>
          </w:p>
        </w:tc>
        <w:tc>
          <w:tcPr>
            <w:tcW w:w="0" w:type="auto"/>
          </w:tcPr>
          <w:p w14:paraId="4AF0F8F2" w14:textId="77777777" w:rsidR="002953CE" w:rsidRPr="00402D20" w:rsidRDefault="002953CE" w:rsidP="00357B92">
            <w:pPr>
              <w:rPr>
                <w:rFonts w:cstheme="minorHAnsi"/>
                <w:b/>
                <w:bCs/>
                <w:sz w:val="10"/>
                <w:szCs w:val="10"/>
              </w:rPr>
            </w:pPr>
            <w:r w:rsidRPr="00402D20">
              <w:rPr>
                <w:rFonts w:cstheme="minorHAnsi"/>
                <w:b/>
                <w:bCs/>
                <w:sz w:val="10"/>
                <w:szCs w:val="10"/>
              </w:rPr>
              <w:t>30.302095</w:t>
            </w:r>
          </w:p>
        </w:tc>
        <w:tc>
          <w:tcPr>
            <w:tcW w:w="0" w:type="auto"/>
          </w:tcPr>
          <w:p w14:paraId="198B3169" w14:textId="77777777" w:rsidR="002953CE" w:rsidRPr="00402D20" w:rsidRDefault="002953CE" w:rsidP="00357B92">
            <w:pPr>
              <w:rPr>
                <w:rFonts w:cstheme="minorHAnsi"/>
                <w:b/>
                <w:bCs/>
                <w:sz w:val="10"/>
                <w:szCs w:val="10"/>
              </w:rPr>
            </w:pPr>
            <w:r w:rsidRPr="00402D20">
              <w:rPr>
                <w:rFonts w:cstheme="minorHAnsi"/>
                <w:b/>
                <w:bCs/>
                <w:sz w:val="10"/>
                <w:szCs w:val="10"/>
              </w:rPr>
              <w:t>-89.301333</w:t>
            </w:r>
          </w:p>
        </w:tc>
        <w:tc>
          <w:tcPr>
            <w:tcW w:w="0" w:type="auto"/>
          </w:tcPr>
          <w:p w14:paraId="0BF3464A" w14:textId="77777777" w:rsidR="002953CE" w:rsidRPr="00402D20" w:rsidRDefault="002953CE" w:rsidP="00357B92">
            <w:pPr>
              <w:rPr>
                <w:rFonts w:cstheme="minorHAnsi"/>
                <w:b/>
                <w:bCs/>
                <w:sz w:val="10"/>
                <w:szCs w:val="10"/>
              </w:rPr>
            </w:pPr>
            <w:r w:rsidRPr="00402D20">
              <w:rPr>
                <w:rFonts w:cstheme="minorHAnsi"/>
                <w:b/>
                <w:bCs/>
                <w:sz w:val="10"/>
                <w:szCs w:val="10"/>
              </w:rPr>
              <w:t>30.302095</w:t>
            </w:r>
          </w:p>
        </w:tc>
        <w:tc>
          <w:tcPr>
            <w:tcW w:w="0" w:type="auto"/>
          </w:tcPr>
          <w:p w14:paraId="0EDC40C1" w14:textId="77777777" w:rsidR="002953CE" w:rsidRPr="00402D20" w:rsidRDefault="002953CE" w:rsidP="00357B92">
            <w:pPr>
              <w:rPr>
                <w:rFonts w:cstheme="minorHAnsi"/>
                <w:b/>
                <w:bCs/>
                <w:sz w:val="10"/>
                <w:szCs w:val="10"/>
              </w:rPr>
            </w:pPr>
            <w:r w:rsidRPr="00402D20">
              <w:rPr>
                <w:rFonts w:cstheme="minorHAnsi"/>
                <w:b/>
                <w:bCs/>
                <w:sz w:val="10"/>
                <w:szCs w:val="10"/>
              </w:rPr>
              <w:t>-89.300673</w:t>
            </w:r>
          </w:p>
        </w:tc>
        <w:tc>
          <w:tcPr>
            <w:tcW w:w="0" w:type="auto"/>
          </w:tcPr>
          <w:p w14:paraId="32ACE49C" w14:textId="77777777" w:rsidR="002953CE" w:rsidRPr="00402D20" w:rsidRDefault="002953CE" w:rsidP="00357B92">
            <w:pPr>
              <w:rPr>
                <w:rFonts w:cstheme="minorHAnsi"/>
                <w:b/>
                <w:bCs/>
                <w:sz w:val="10"/>
                <w:szCs w:val="10"/>
              </w:rPr>
            </w:pPr>
            <w:r w:rsidRPr="00402D20">
              <w:rPr>
                <w:rFonts w:cstheme="minorHAnsi"/>
                <w:b/>
                <w:bCs/>
                <w:sz w:val="10"/>
                <w:szCs w:val="10"/>
              </w:rPr>
              <w:t>30.301524</w:t>
            </w:r>
          </w:p>
        </w:tc>
        <w:tc>
          <w:tcPr>
            <w:tcW w:w="0" w:type="auto"/>
          </w:tcPr>
          <w:p w14:paraId="2DCB0CDD" w14:textId="77777777" w:rsidR="002953CE" w:rsidRPr="00402D20" w:rsidRDefault="002953CE" w:rsidP="00357B92">
            <w:pPr>
              <w:rPr>
                <w:rFonts w:cstheme="minorHAnsi"/>
                <w:b/>
                <w:bCs/>
                <w:sz w:val="10"/>
                <w:szCs w:val="10"/>
              </w:rPr>
            </w:pPr>
            <w:r w:rsidRPr="00402D20">
              <w:rPr>
                <w:rFonts w:cstheme="minorHAnsi"/>
                <w:b/>
                <w:bCs/>
                <w:sz w:val="10"/>
                <w:szCs w:val="10"/>
              </w:rPr>
              <w:t>-89.301333</w:t>
            </w:r>
          </w:p>
        </w:tc>
        <w:tc>
          <w:tcPr>
            <w:tcW w:w="0" w:type="auto"/>
          </w:tcPr>
          <w:p w14:paraId="61B94C1B" w14:textId="77777777" w:rsidR="002953CE" w:rsidRPr="00402D20" w:rsidRDefault="002953CE" w:rsidP="00357B92">
            <w:pPr>
              <w:rPr>
                <w:rFonts w:cstheme="minorHAnsi"/>
                <w:b/>
                <w:bCs/>
                <w:sz w:val="10"/>
                <w:szCs w:val="10"/>
              </w:rPr>
            </w:pPr>
            <w:r w:rsidRPr="00402D20">
              <w:rPr>
                <w:rFonts w:cstheme="minorHAnsi"/>
                <w:b/>
                <w:bCs/>
                <w:sz w:val="10"/>
                <w:szCs w:val="10"/>
              </w:rPr>
              <w:t>30.301524</w:t>
            </w:r>
          </w:p>
        </w:tc>
        <w:tc>
          <w:tcPr>
            <w:tcW w:w="0" w:type="auto"/>
          </w:tcPr>
          <w:p w14:paraId="1CA98F23" w14:textId="77777777" w:rsidR="002953CE" w:rsidRPr="00402D20" w:rsidRDefault="002953CE" w:rsidP="00357B92">
            <w:pPr>
              <w:rPr>
                <w:rFonts w:cstheme="minorHAnsi"/>
                <w:b/>
                <w:bCs/>
                <w:sz w:val="10"/>
                <w:szCs w:val="10"/>
              </w:rPr>
            </w:pPr>
            <w:r w:rsidRPr="00402D20">
              <w:rPr>
                <w:rFonts w:cstheme="minorHAnsi"/>
                <w:b/>
                <w:bCs/>
                <w:sz w:val="10"/>
                <w:szCs w:val="10"/>
              </w:rPr>
              <w:t>-89.300673</w:t>
            </w:r>
          </w:p>
        </w:tc>
      </w:tr>
      <w:tr w:rsidR="002953CE" w:rsidRPr="008B636A" w14:paraId="47662209" w14:textId="77777777" w:rsidTr="00734C24">
        <w:trPr>
          <w:trHeight w:val="300"/>
          <w:jc w:val="center"/>
        </w:trPr>
        <w:tc>
          <w:tcPr>
            <w:tcW w:w="0" w:type="auto"/>
            <w:noWrap/>
          </w:tcPr>
          <w:p w14:paraId="7DFF5A87" w14:textId="77777777" w:rsidR="002953CE" w:rsidRPr="00402D20" w:rsidRDefault="002953CE" w:rsidP="00357B92">
            <w:pPr>
              <w:rPr>
                <w:sz w:val="16"/>
              </w:rPr>
            </w:pPr>
            <w:r w:rsidRPr="00402D20">
              <w:rPr>
                <w:sz w:val="16"/>
              </w:rPr>
              <w:t>Bay St SL</w:t>
            </w:r>
          </w:p>
        </w:tc>
        <w:tc>
          <w:tcPr>
            <w:tcW w:w="0" w:type="auto"/>
            <w:noWrap/>
          </w:tcPr>
          <w:p w14:paraId="4840D857" w14:textId="77777777" w:rsidR="002953CE" w:rsidRPr="00402D20" w:rsidRDefault="002953CE" w:rsidP="00357B92">
            <w:pPr>
              <w:rPr>
                <w:sz w:val="16"/>
              </w:rPr>
            </w:pPr>
            <w:r w:rsidRPr="00402D20">
              <w:rPr>
                <w:sz w:val="16"/>
              </w:rPr>
              <w:t>Northern</w:t>
            </w:r>
          </w:p>
        </w:tc>
        <w:tc>
          <w:tcPr>
            <w:tcW w:w="0" w:type="auto"/>
            <w:noWrap/>
          </w:tcPr>
          <w:p w14:paraId="7AB85FA3" w14:textId="77777777" w:rsidR="002953CE" w:rsidRPr="00402D20" w:rsidRDefault="002953CE" w:rsidP="00357B92">
            <w:pPr>
              <w:rPr>
                <w:sz w:val="16"/>
              </w:rPr>
            </w:pPr>
            <w:r w:rsidRPr="00402D20">
              <w:rPr>
                <w:sz w:val="16"/>
              </w:rPr>
              <w:t>UEBN</w:t>
            </w:r>
          </w:p>
        </w:tc>
        <w:tc>
          <w:tcPr>
            <w:tcW w:w="0" w:type="auto"/>
            <w:noWrap/>
          </w:tcPr>
          <w:p w14:paraId="0E39EED9" w14:textId="77777777" w:rsidR="002953CE" w:rsidRPr="00402D20" w:rsidRDefault="002953CE" w:rsidP="00357B92">
            <w:pPr>
              <w:rPr>
                <w:sz w:val="16"/>
              </w:rPr>
            </w:pPr>
            <w:r w:rsidRPr="00402D20">
              <w:rPr>
                <w:sz w:val="16"/>
              </w:rPr>
              <w:t>BN-8</w:t>
            </w:r>
          </w:p>
        </w:tc>
        <w:tc>
          <w:tcPr>
            <w:tcW w:w="0" w:type="auto"/>
            <w:noWrap/>
          </w:tcPr>
          <w:p w14:paraId="5F8CAD68" w14:textId="77777777" w:rsidR="002953CE" w:rsidRPr="00402D20" w:rsidRDefault="002953CE" w:rsidP="00357B92">
            <w:pPr>
              <w:rPr>
                <w:b/>
                <w:bCs/>
                <w:sz w:val="16"/>
              </w:rPr>
            </w:pPr>
            <w:r w:rsidRPr="00402D20">
              <w:rPr>
                <w:b/>
                <w:bCs/>
                <w:sz w:val="16"/>
              </w:rPr>
              <w:t>NA</w:t>
            </w:r>
          </w:p>
        </w:tc>
        <w:tc>
          <w:tcPr>
            <w:tcW w:w="0" w:type="auto"/>
            <w:noWrap/>
          </w:tcPr>
          <w:p w14:paraId="32E55FED" w14:textId="77777777" w:rsidR="002953CE" w:rsidRPr="00402D20" w:rsidRDefault="002953CE" w:rsidP="00357B92">
            <w:pPr>
              <w:rPr>
                <w:b/>
                <w:bCs/>
                <w:sz w:val="16"/>
              </w:rPr>
            </w:pPr>
            <w:r w:rsidRPr="00402D20">
              <w:rPr>
                <w:b/>
                <w:bCs/>
                <w:sz w:val="16"/>
              </w:rPr>
              <w:t>NA</w:t>
            </w:r>
          </w:p>
        </w:tc>
        <w:tc>
          <w:tcPr>
            <w:tcW w:w="0" w:type="auto"/>
            <w:noWrap/>
          </w:tcPr>
          <w:p w14:paraId="249DC537" w14:textId="77777777" w:rsidR="002953CE" w:rsidRPr="00402D20" w:rsidRDefault="002953CE" w:rsidP="00357B92">
            <w:pPr>
              <w:rPr>
                <w:b/>
                <w:bCs/>
                <w:sz w:val="16"/>
              </w:rPr>
            </w:pPr>
            <w:r w:rsidRPr="00402D20">
              <w:rPr>
                <w:b/>
                <w:bCs/>
                <w:sz w:val="16"/>
              </w:rPr>
              <w:t>NA</w:t>
            </w:r>
          </w:p>
        </w:tc>
        <w:tc>
          <w:tcPr>
            <w:tcW w:w="0" w:type="auto"/>
          </w:tcPr>
          <w:p w14:paraId="53A398B6" w14:textId="77777777" w:rsidR="002953CE" w:rsidRPr="00402D20" w:rsidRDefault="002953CE" w:rsidP="00357B92">
            <w:pPr>
              <w:rPr>
                <w:rFonts w:cstheme="minorHAnsi"/>
                <w:b/>
                <w:bCs/>
                <w:sz w:val="10"/>
                <w:szCs w:val="10"/>
              </w:rPr>
            </w:pPr>
            <w:r w:rsidRPr="00402D20">
              <w:rPr>
                <w:rFonts w:cstheme="minorHAnsi"/>
                <w:b/>
                <w:bCs/>
                <w:sz w:val="10"/>
                <w:szCs w:val="10"/>
              </w:rPr>
              <w:t>30.302095</w:t>
            </w:r>
          </w:p>
        </w:tc>
        <w:tc>
          <w:tcPr>
            <w:tcW w:w="0" w:type="auto"/>
          </w:tcPr>
          <w:p w14:paraId="46264DC4" w14:textId="77777777" w:rsidR="002953CE" w:rsidRPr="00402D20" w:rsidRDefault="002953CE" w:rsidP="00357B92">
            <w:pPr>
              <w:rPr>
                <w:rFonts w:cstheme="minorHAnsi"/>
                <w:b/>
                <w:bCs/>
                <w:sz w:val="10"/>
                <w:szCs w:val="10"/>
              </w:rPr>
            </w:pPr>
            <w:r w:rsidRPr="00402D20">
              <w:rPr>
                <w:rFonts w:cstheme="minorHAnsi"/>
                <w:b/>
                <w:bCs/>
                <w:sz w:val="10"/>
                <w:szCs w:val="10"/>
              </w:rPr>
              <w:t>-89.300013</w:t>
            </w:r>
          </w:p>
        </w:tc>
        <w:tc>
          <w:tcPr>
            <w:tcW w:w="0" w:type="auto"/>
          </w:tcPr>
          <w:p w14:paraId="46823544" w14:textId="77777777" w:rsidR="002953CE" w:rsidRPr="00402D20" w:rsidRDefault="002953CE" w:rsidP="00357B92">
            <w:pPr>
              <w:rPr>
                <w:rFonts w:cstheme="minorHAnsi"/>
                <w:b/>
                <w:bCs/>
                <w:sz w:val="10"/>
                <w:szCs w:val="10"/>
              </w:rPr>
            </w:pPr>
            <w:r w:rsidRPr="00402D20">
              <w:rPr>
                <w:rFonts w:cstheme="minorHAnsi"/>
                <w:b/>
                <w:bCs/>
                <w:sz w:val="10"/>
                <w:szCs w:val="10"/>
              </w:rPr>
              <w:t>30.302095</w:t>
            </w:r>
          </w:p>
        </w:tc>
        <w:tc>
          <w:tcPr>
            <w:tcW w:w="0" w:type="auto"/>
          </w:tcPr>
          <w:p w14:paraId="0C423C1C" w14:textId="77777777" w:rsidR="002953CE" w:rsidRPr="00402D20" w:rsidRDefault="002953CE" w:rsidP="00357B92">
            <w:pPr>
              <w:rPr>
                <w:rFonts w:cstheme="minorHAnsi"/>
                <w:b/>
                <w:bCs/>
                <w:sz w:val="10"/>
                <w:szCs w:val="10"/>
              </w:rPr>
            </w:pPr>
            <w:r w:rsidRPr="00402D20">
              <w:rPr>
                <w:rFonts w:cstheme="minorHAnsi"/>
                <w:b/>
                <w:bCs/>
                <w:sz w:val="10"/>
                <w:szCs w:val="10"/>
              </w:rPr>
              <w:t>-89.299353</w:t>
            </w:r>
          </w:p>
        </w:tc>
        <w:tc>
          <w:tcPr>
            <w:tcW w:w="0" w:type="auto"/>
          </w:tcPr>
          <w:p w14:paraId="6408BFCF" w14:textId="77777777" w:rsidR="002953CE" w:rsidRPr="00402D20" w:rsidRDefault="002953CE" w:rsidP="00357B92">
            <w:pPr>
              <w:rPr>
                <w:rFonts w:cstheme="minorHAnsi"/>
                <w:b/>
                <w:bCs/>
                <w:sz w:val="10"/>
                <w:szCs w:val="10"/>
              </w:rPr>
            </w:pPr>
            <w:r w:rsidRPr="00402D20">
              <w:rPr>
                <w:rFonts w:cstheme="minorHAnsi"/>
                <w:b/>
                <w:bCs/>
                <w:sz w:val="10"/>
                <w:szCs w:val="10"/>
              </w:rPr>
              <w:t>30.301524</w:t>
            </w:r>
          </w:p>
        </w:tc>
        <w:tc>
          <w:tcPr>
            <w:tcW w:w="0" w:type="auto"/>
          </w:tcPr>
          <w:p w14:paraId="3EB34689" w14:textId="77777777" w:rsidR="002953CE" w:rsidRPr="00402D20" w:rsidRDefault="002953CE" w:rsidP="00357B92">
            <w:pPr>
              <w:rPr>
                <w:rFonts w:cstheme="minorHAnsi"/>
                <w:b/>
                <w:bCs/>
                <w:sz w:val="10"/>
                <w:szCs w:val="10"/>
              </w:rPr>
            </w:pPr>
            <w:r w:rsidRPr="00402D20">
              <w:rPr>
                <w:rFonts w:cstheme="minorHAnsi"/>
                <w:b/>
                <w:bCs/>
                <w:sz w:val="10"/>
                <w:szCs w:val="10"/>
              </w:rPr>
              <w:t>-89.300013</w:t>
            </w:r>
          </w:p>
        </w:tc>
        <w:tc>
          <w:tcPr>
            <w:tcW w:w="0" w:type="auto"/>
          </w:tcPr>
          <w:p w14:paraId="7EA5C38B" w14:textId="77777777" w:rsidR="002953CE" w:rsidRPr="00402D20" w:rsidRDefault="002953CE" w:rsidP="00357B92">
            <w:pPr>
              <w:rPr>
                <w:rFonts w:cstheme="minorHAnsi"/>
                <w:b/>
                <w:bCs/>
                <w:sz w:val="10"/>
                <w:szCs w:val="10"/>
              </w:rPr>
            </w:pPr>
            <w:r w:rsidRPr="00402D20">
              <w:rPr>
                <w:rFonts w:cstheme="minorHAnsi"/>
                <w:b/>
                <w:bCs/>
                <w:sz w:val="10"/>
                <w:szCs w:val="10"/>
              </w:rPr>
              <w:t>30.301524</w:t>
            </w:r>
          </w:p>
        </w:tc>
        <w:tc>
          <w:tcPr>
            <w:tcW w:w="0" w:type="auto"/>
          </w:tcPr>
          <w:p w14:paraId="384B9A2A" w14:textId="77777777" w:rsidR="002953CE" w:rsidRPr="00402D20" w:rsidRDefault="002953CE" w:rsidP="00357B92">
            <w:pPr>
              <w:rPr>
                <w:rFonts w:cstheme="minorHAnsi"/>
                <w:b/>
                <w:bCs/>
                <w:sz w:val="10"/>
                <w:szCs w:val="10"/>
              </w:rPr>
            </w:pPr>
            <w:r w:rsidRPr="00402D20">
              <w:rPr>
                <w:rFonts w:cstheme="minorHAnsi"/>
                <w:b/>
                <w:bCs/>
                <w:sz w:val="10"/>
                <w:szCs w:val="10"/>
              </w:rPr>
              <w:t>-89.299353</w:t>
            </w:r>
          </w:p>
        </w:tc>
      </w:tr>
      <w:tr w:rsidR="002953CE" w:rsidRPr="008B636A" w14:paraId="02B7F48D" w14:textId="77777777" w:rsidTr="00734C24">
        <w:trPr>
          <w:trHeight w:val="300"/>
          <w:jc w:val="center"/>
        </w:trPr>
        <w:tc>
          <w:tcPr>
            <w:tcW w:w="0" w:type="auto"/>
            <w:noWrap/>
          </w:tcPr>
          <w:p w14:paraId="343498E0" w14:textId="77777777" w:rsidR="002953CE" w:rsidRPr="00402D20" w:rsidRDefault="002953CE" w:rsidP="00357B92">
            <w:pPr>
              <w:rPr>
                <w:sz w:val="16"/>
              </w:rPr>
            </w:pPr>
            <w:r w:rsidRPr="00402D20">
              <w:rPr>
                <w:sz w:val="16"/>
              </w:rPr>
              <w:t>Bay St SL</w:t>
            </w:r>
          </w:p>
        </w:tc>
        <w:tc>
          <w:tcPr>
            <w:tcW w:w="0" w:type="auto"/>
            <w:noWrap/>
          </w:tcPr>
          <w:p w14:paraId="60D9888A" w14:textId="77777777" w:rsidR="002953CE" w:rsidRPr="00402D20" w:rsidRDefault="002953CE" w:rsidP="00357B92">
            <w:pPr>
              <w:rPr>
                <w:sz w:val="16"/>
              </w:rPr>
            </w:pPr>
            <w:r w:rsidRPr="00402D20">
              <w:rPr>
                <w:sz w:val="16"/>
              </w:rPr>
              <w:t>Southern</w:t>
            </w:r>
          </w:p>
        </w:tc>
        <w:tc>
          <w:tcPr>
            <w:tcW w:w="0" w:type="auto"/>
            <w:noWrap/>
          </w:tcPr>
          <w:p w14:paraId="1457F4B2" w14:textId="77777777" w:rsidR="002953CE" w:rsidRPr="00402D20" w:rsidRDefault="002953CE" w:rsidP="00357B92">
            <w:pPr>
              <w:rPr>
                <w:sz w:val="16"/>
              </w:rPr>
            </w:pPr>
            <w:r w:rsidRPr="00402D20">
              <w:rPr>
                <w:sz w:val="16"/>
              </w:rPr>
              <w:t>UEBS</w:t>
            </w:r>
          </w:p>
        </w:tc>
        <w:tc>
          <w:tcPr>
            <w:tcW w:w="0" w:type="auto"/>
            <w:noWrap/>
          </w:tcPr>
          <w:p w14:paraId="0D530CFC" w14:textId="77777777" w:rsidR="002953CE" w:rsidRPr="00402D20" w:rsidRDefault="002953CE" w:rsidP="00357B92">
            <w:pPr>
              <w:rPr>
                <w:sz w:val="16"/>
              </w:rPr>
            </w:pPr>
            <w:r w:rsidRPr="00402D20">
              <w:rPr>
                <w:sz w:val="16"/>
              </w:rPr>
              <w:t>BS-1</w:t>
            </w:r>
          </w:p>
        </w:tc>
        <w:tc>
          <w:tcPr>
            <w:tcW w:w="0" w:type="auto"/>
            <w:noWrap/>
          </w:tcPr>
          <w:p w14:paraId="4625DB7D" w14:textId="77777777" w:rsidR="002953CE" w:rsidRPr="00402D20" w:rsidRDefault="002953CE" w:rsidP="00357B92">
            <w:pPr>
              <w:rPr>
                <w:sz w:val="16"/>
              </w:rPr>
            </w:pPr>
            <w:r w:rsidRPr="008D1CD4">
              <w:rPr>
                <w:b/>
                <w:bCs/>
                <w:sz w:val="16"/>
              </w:rPr>
              <w:t>NA</w:t>
            </w:r>
          </w:p>
        </w:tc>
        <w:tc>
          <w:tcPr>
            <w:tcW w:w="0" w:type="auto"/>
            <w:noWrap/>
          </w:tcPr>
          <w:p w14:paraId="3562303D" w14:textId="77777777" w:rsidR="002953CE" w:rsidRPr="00402D20" w:rsidRDefault="002953CE" w:rsidP="00357B92">
            <w:pPr>
              <w:rPr>
                <w:sz w:val="16"/>
              </w:rPr>
            </w:pPr>
            <w:r w:rsidRPr="008D1CD4">
              <w:rPr>
                <w:b/>
                <w:bCs/>
                <w:sz w:val="16"/>
              </w:rPr>
              <w:t>NA</w:t>
            </w:r>
          </w:p>
        </w:tc>
        <w:tc>
          <w:tcPr>
            <w:tcW w:w="0" w:type="auto"/>
            <w:noWrap/>
          </w:tcPr>
          <w:p w14:paraId="12E1683C" w14:textId="77777777" w:rsidR="002953CE" w:rsidRPr="00402D20" w:rsidRDefault="002953CE" w:rsidP="00357B92">
            <w:pPr>
              <w:rPr>
                <w:sz w:val="16"/>
              </w:rPr>
            </w:pPr>
            <w:r w:rsidRPr="008D1CD4">
              <w:rPr>
                <w:b/>
                <w:bCs/>
                <w:sz w:val="16"/>
              </w:rPr>
              <w:t>NA</w:t>
            </w:r>
          </w:p>
        </w:tc>
        <w:tc>
          <w:tcPr>
            <w:tcW w:w="0" w:type="auto"/>
          </w:tcPr>
          <w:p w14:paraId="6C6871A1" w14:textId="77777777" w:rsidR="002953CE" w:rsidRPr="00402D20" w:rsidRDefault="002953CE" w:rsidP="00357B92">
            <w:pPr>
              <w:rPr>
                <w:rFonts w:cstheme="minorHAnsi"/>
                <w:b/>
                <w:bCs/>
                <w:sz w:val="10"/>
                <w:szCs w:val="10"/>
              </w:rPr>
            </w:pPr>
            <w:r w:rsidRPr="00402D20">
              <w:rPr>
                <w:rFonts w:cstheme="minorHAnsi"/>
                <w:b/>
                <w:bCs/>
                <w:sz w:val="10"/>
                <w:szCs w:val="10"/>
              </w:rPr>
              <w:t>30.261533</w:t>
            </w:r>
          </w:p>
        </w:tc>
        <w:tc>
          <w:tcPr>
            <w:tcW w:w="0" w:type="auto"/>
          </w:tcPr>
          <w:p w14:paraId="7DDC114A" w14:textId="77777777" w:rsidR="002953CE" w:rsidRPr="00402D20" w:rsidRDefault="002953CE" w:rsidP="00357B92">
            <w:pPr>
              <w:rPr>
                <w:rFonts w:cstheme="minorHAnsi"/>
                <w:b/>
                <w:bCs/>
                <w:sz w:val="10"/>
                <w:szCs w:val="10"/>
              </w:rPr>
            </w:pPr>
            <w:r w:rsidRPr="00402D20">
              <w:rPr>
                <w:rFonts w:cstheme="minorHAnsi"/>
                <w:b/>
                <w:bCs/>
                <w:sz w:val="10"/>
                <w:szCs w:val="10"/>
              </w:rPr>
              <w:t>-89.308153</w:t>
            </w:r>
          </w:p>
        </w:tc>
        <w:tc>
          <w:tcPr>
            <w:tcW w:w="0" w:type="auto"/>
          </w:tcPr>
          <w:p w14:paraId="7E9041FC" w14:textId="77777777" w:rsidR="002953CE" w:rsidRPr="00402D20" w:rsidRDefault="002953CE" w:rsidP="00357B92">
            <w:pPr>
              <w:rPr>
                <w:rFonts w:cstheme="minorHAnsi"/>
                <w:b/>
                <w:bCs/>
                <w:sz w:val="10"/>
                <w:szCs w:val="10"/>
              </w:rPr>
            </w:pPr>
            <w:r w:rsidRPr="00402D20">
              <w:rPr>
                <w:rFonts w:cstheme="minorHAnsi"/>
                <w:b/>
                <w:bCs/>
                <w:sz w:val="10"/>
                <w:szCs w:val="10"/>
              </w:rPr>
              <w:t>30.261533</w:t>
            </w:r>
          </w:p>
        </w:tc>
        <w:tc>
          <w:tcPr>
            <w:tcW w:w="0" w:type="auto"/>
          </w:tcPr>
          <w:p w14:paraId="7F40555B" w14:textId="77777777" w:rsidR="002953CE" w:rsidRPr="00402D20" w:rsidRDefault="002953CE" w:rsidP="00357B92">
            <w:pPr>
              <w:rPr>
                <w:rFonts w:cstheme="minorHAnsi"/>
                <w:b/>
                <w:bCs/>
                <w:sz w:val="10"/>
                <w:szCs w:val="10"/>
              </w:rPr>
            </w:pPr>
            <w:r w:rsidRPr="00402D20">
              <w:rPr>
                <w:rFonts w:cstheme="minorHAnsi"/>
                <w:b/>
                <w:bCs/>
                <w:sz w:val="10"/>
                <w:szCs w:val="10"/>
              </w:rPr>
              <w:t>-89.307493</w:t>
            </w:r>
          </w:p>
        </w:tc>
        <w:tc>
          <w:tcPr>
            <w:tcW w:w="0" w:type="auto"/>
          </w:tcPr>
          <w:p w14:paraId="62178B27" w14:textId="77777777" w:rsidR="002953CE" w:rsidRPr="00402D20" w:rsidRDefault="002953CE" w:rsidP="00357B92">
            <w:pPr>
              <w:rPr>
                <w:rFonts w:cstheme="minorHAnsi"/>
                <w:b/>
                <w:bCs/>
                <w:sz w:val="10"/>
                <w:szCs w:val="10"/>
              </w:rPr>
            </w:pPr>
            <w:r w:rsidRPr="00402D20">
              <w:rPr>
                <w:rFonts w:cstheme="minorHAnsi"/>
                <w:b/>
                <w:bCs/>
                <w:sz w:val="10"/>
                <w:szCs w:val="10"/>
              </w:rPr>
              <w:t>30.260961</w:t>
            </w:r>
          </w:p>
        </w:tc>
        <w:tc>
          <w:tcPr>
            <w:tcW w:w="0" w:type="auto"/>
          </w:tcPr>
          <w:p w14:paraId="3C424430" w14:textId="77777777" w:rsidR="002953CE" w:rsidRPr="00402D20" w:rsidRDefault="002953CE" w:rsidP="00357B92">
            <w:pPr>
              <w:rPr>
                <w:rFonts w:cstheme="minorHAnsi"/>
                <w:b/>
                <w:bCs/>
                <w:sz w:val="10"/>
                <w:szCs w:val="10"/>
              </w:rPr>
            </w:pPr>
            <w:r w:rsidRPr="00402D20">
              <w:rPr>
                <w:rFonts w:cstheme="minorHAnsi"/>
                <w:b/>
                <w:bCs/>
                <w:sz w:val="10"/>
                <w:szCs w:val="10"/>
              </w:rPr>
              <w:t>-89.308153</w:t>
            </w:r>
          </w:p>
        </w:tc>
        <w:tc>
          <w:tcPr>
            <w:tcW w:w="0" w:type="auto"/>
          </w:tcPr>
          <w:p w14:paraId="553ECA4A" w14:textId="77777777" w:rsidR="002953CE" w:rsidRPr="00402D20" w:rsidRDefault="002953CE" w:rsidP="00357B92">
            <w:pPr>
              <w:rPr>
                <w:rFonts w:cstheme="minorHAnsi"/>
                <w:b/>
                <w:bCs/>
                <w:sz w:val="10"/>
                <w:szCs w:val="10"/>
              </w:rPr>
            </w:pPr>
            <w:r w:rsidRPr="00402D20">
              <w:rPr>
                <w:rFonts w:cstheme="minorHAnsi"/>
                <w:b/>
                <w:bCs/>
                <w:sz w:val="10"/>
                <w:szCs w:val="10"/>
              </w:rPr>
              <w:t>30.260961</w:t>
            </w:r>
          </w:p>
        </w:tc>
        <w:tc>
          <w:tcPr>
            <w:tcW w:w="0" w:type="auto"/>
          </w:tcPr>
          <w:p w14:paraId="64E36574" w14:textId="77777777" w:rsidR="002953CE" w:rsidRPr="00402D20" w:rsidRDefault="002953CE" w:rsidP="00357B92">
            <w:pPr>
              <w:rPr>
                <w:rFonts w:cstheme="minorHAnsi"/>
                <w:b/>
                <w:bCs/>
                <w:sz w:val="10"/>
                <w:szCs w:val="10"/>
              </w:rPr>
            </w:pPr>
            <w:r w:rsidRPr="00402D20">
              <w:rPr>
                <w:rFonts w:cstheme="minorHAnsi"/>
                <w:b/>
                <w:bCs/>
                <w:sz w:val="10"/>
                <w:szCs w:val="10"/>
              </w:rPr>
              <w:t>-89.307493</w:t>
            </w:r>
          </w:p>
        </w:tc>
      </w:tr>
      <w:tr w:rsidR="002953CE" w:rsidRPr="008B636A" w14:paraId="49642463" w14:textId="77777777" w:rsidTr="00734C24">
        <w:trPr>
          <w:trHeight w:val="300"/>
          <w:jc w:val="center"/>
        </w:trPr>
        <w:tc>
          <w:tcPr>
            <w:tcW w:w="0" w:type="auto"/>
            <w:noWrap/>
          </w:tcPr>
          <w:p w14:paraId="662D7DCB" w14:textId="77777777" w:rsidR="002953CE" w:rsidRPr="00402D20" w:rsidRDefault="002953CE" w:rsidP="00357B92">
            <w:pPr>
              <w:rPr>
                <w:sz w:val="16"/>
              </w:rPr>
            </w:pPr>
            <w:r w:rsidRPr="00402D20">
              <w:rPr>
                <w:sz w:val="16"/>
              </w:rPr>
              <w:t>Bay St SL</w:t>
            </w:r>
          </w:p>
        </w:tc>
        <w:tc>
          <w:tcPr>
            <w:tcW w:w="0" w:type="auto"/>
            <w:noWrap/>
          </w:tcPr>
          <w:p w14:paraId="7A3FB3E7" w14:textId="77777777" w:rsidR="002953CE" w:rsidRPr="00402D20" w:rsidRDefault="002953CE" w:rsidP="00357B92">
            <w:pPr>
              <w:rPr>
                <w:sz w:val="16"/>
              </w:rPr>
            </w:pPr>
            <w:r w:rsidRPr="00402D20">
              <w:rPr>
                <w:sz w:val="16"/>
              </w:rPr>
              <w:t>Southern</w:t>
            </w:r>
          </w:p>
        </w:tc>
        <w:tc>
          <w:tcPr>
            <w:tcW w:w="0" w:type="auto"/>
            <w:noWrap/>
          </w:tcPr>
          <w:p w14:paraId="78E5AFFB" w14:textId="77777777" w:rsidR="002953CE" w:rsidRPr="00402D20" w:rsidRDefault="002953CE" w:rsidP="00357B92">
            <w:pPr>
              <w:rPr>
                <w:sz w:val="16"/>
              </w:rPr>
            </w:pPr>
            <w:r w:rsidRPr="00402D20">
              <w:rPr>
                <w:sz w:val="16"/>
              </w:rPr>
              <w:t>UEBS</w:t>
            </w:r>
          </w:p>
        </w:tc>
        <w:tc>
          <w:tcPr>
            <w:tcW w:w="0" w:type="auto"/>
            <w:noWrap/>
          </w:tcPr>
          <w:p w14:paraId="1E9D352F" w14:textId="77777777" w:rsidR="002953CE" w:rsidRPr="00402D20" w:rsidRDefault="002953CE" w:rsidP="00357B92">
            <w:pPr>
              <w:rPr>
                <w:sz w:val="16"/>
              </w:rPr>
            </w:pPr>
            <w:r w:rsidRPr="00402D20">
              <w:rPr>
                <w:sz w:val="16"/>
              </w:rPr>
              <w:t>BS-2</w:t>
            </w:r>
          </w:p>
        </w:tc>
        <w:tc>
          <w:tcPr>
            <w:tcW w:w="0" w:type="auto"/>
            <w:noWrap/>
          </w:tcPr>
          <w:p w14:paraId="100E0F70" w14:textId="77777777" w:rsidR="002953CE" w:rsidRPr="00402D20" w:rsidRDefault="002953CE" w:rsidP="00357B92">
            <w:pPr>
              <w:rPr>
                <w:sz w:val="16"/>
              </w:rPr>
            </w:pPr>
            <w:r w:rsidRPr="008D1CD4">
              <w:rPr>
                <w:b/>
                <w:bCs/>
                <w:sz w:val="16"/>
              </w:rPr>
              <w:t>YES</w:t>
            </w:r>
          </w:p>
        </w:tc>
        <w:tc>
          <w:tcPr>
            <w:tcW w:w="0" w:type="auto"/>
            <w:noWrap/>
          </w:tcPr>
          <w:p w14:paraId="0672FA7B" w14:textId="77777777" w:rsidR="002953CE" w:rsidRPr="00402D20" w:rsidRDefault="002953CE" w:rsidP="00357B92">
            <w:pPr>
              <w:rPr>
                <w:sz w:val="16"/>
              </w:rPr>
            </w:pPr>
            <w:r w:rsidRPr="008D1CD4">
              <w:rPr>
                <w:b/>
                <w:bCs/>
                <w:sz w:val="16"/>
              </w:rPr>
              <w:t>NA</w:t>
            </w:r>
          </w:p>
        </w:tc>
        <w:tc>
          <w:tcPr>
            <w:tcW w:w="0" w:type="auto"/>
            <w:noWrap/>
          </w:tcPr>
          <w:p w14:paraId="03FFFC68" w14:textId="77777777" w:rsidR="002953CE" w:rsidRPr="00402D20" w:rsidRDefault="002953CE" w:rsidP="00357B92">
            <w:pPr>
              <w:rPr>
                <w:sz w:val="16"/>
              </w:rPr>
            </w:pPr>
            <w:r w:rsidRPr="008D1CD4">
              <w:rPr>
                <w:b/>
                <w:bCs/>
                <w:sz w:val="16"/>
              </w:rPr>
              <w:t>NA</w:t>
            </w:r>
          </w:p>
        </w:tc>
        <w:tc>
          <w:tcPr>
            <w:tcW w:w="0" w:type="auto"/>
          </w:tcPr>
          <w:p w14:paraId="0E82CC58" w14:textId="77777777" w:rsidR="002953CE" w:rsidRPr="00402D20" w:rsidRDefault="002953CE" w:rsidP="00357B92">
            <w:pPr>
              <w:rPr>
                <w:rFonts w:cstheme="minorHAnsi"/>
                <w:b/>
                <w:bCs/>
                <w:sz w:val="10"/>
                <w:szCs w:val="10"/>
              </w:rPr>
            </w:pPr>
            <w:r w:rsidRPr="00402D20">
              <w:rPr>
                <w:rFonts w:cstheme="minorHAnsi"/>
                <w:b/>
                <w:bCs/>
                <w:sz w:val="10"/>
                <w:szCs w:val="10"/>
              </w:rPr>
              <w:t>30.261533</w:t>
            </w:r>
          </w:p>
        </w:tc>
        <w:tc>
          <w:tcPr>
            <w:tcW w:w="0" w:type="auto"/>
          </w:tcPr>
          <w:p w14:paraId="4AE6060A" w14:textId="77777777" w:rsidR="002953CE" w:rsidRPr="00402D20" w:rsidRDefault="002953CE" w:rsidP="00357B92">
            <w:pPr>
              <w:rPr>
                <w:rFonts w:cstheme="minorHAnsi"/>
                <w:b/>
                <w:bCs/>
                <w:sz w:val="10"/>
                <w:szCs w:val="10"/>
              </w:rPr>
            </w:pPr>
            <w:r w:rsidRPr="00402D20">
              <w:rPr>
                <w:rFonts w:cstheme="minorHAnsi"/>
                <w:b/>
                <w:bCs/>
                <w:sz w:val="10"/>
                <w:szCs w:val="10"/>
              </w:rPr>
              <w:t>-89.306833</w:t>
            </w:r>
          </w:p>
        </w:tc>
        <w:tc>
          <w:tcPr>
            <w:tcW w:w="0" w:type="auto"/>
          </w:tcPr>
          <w:p w14:paraId="75827EB4" w14:textId="77777777" w:rsidR="002953CE" w:rsidRPr="00402D20" w:rsidRDefault="002953CE" w:rsidP="00357B92">
            <w:pPr>
              <w:rPr>
                <w:rFonts w:cstheme="minorHAnsi"/>
                <w:b/>
                <w:bCs/>
                <w:sz w:val="10"/>
                <w:szCs w:val="10"/>
              </w:rPr>
            </w:pPr>
            <w:r w:rsidRPr="00402D20">
              <w:rPr>
                <w:rFonts w:cstheme="minorHAnsi"/>
                <w:b/>
                <w:bCs/>
                <w:sz w:val="10"/>
                <w:szCs w:val="10"/>
              </w:rPr>
              <w:t>30.261533</w:t>
            </w:r>
          </w:p>
        </w:tc>
        <w:tc>
          <w:tcPr>
            <w:tcW w:w="0" w:type="auto"/>
          </w:tcPr>
          <w:p w14:paraId="2A43ADC3" w14:textId="77777777" w:rsidR="002953CE" w:rsidRPr="00402D20" w:rsidRDefault="002953CE" w:rsidP="00357B92">
            <w:pPr>
              <w:rPr>
                <w:rFonts w:cstheme="minorHAnsi"/>
                <w:b/>
                <w:bCs/>
                <w:sz w:val="10"/>
                <w:szCs w:val="10"/>
              </w:rPr>
            </w:pPr>
            <w:r w:rsidRPr="00402D20">
              <w:rPr>
                <w:rFonts w:cstheme="minorHAnsi"/>
                <w:b/>
                <w:bCs/>
                <w:sz w:val="10"/>
                <w:szCs w:val="10"/>
              </w:rPr>
              <w:t>-89.306173</w:t>
            </w:r>
          </w:p>
        </w:tc>
        <w:tc>
          <w:tcPr>
            <w:tcW w:w="0" w:type="auto"/>
          </w:tcPr>
          <w:p w14:paraId="016DDAC0" w14:textId="77777777" w:rsidR="002953CE" w:rsidRPr="00402D20" w:rsidRDefault="002953CE" w:rsidP="00357B92">
            <w:pPr>
              <w:rPr>
                <w:rFonts w:cstheme="minorHAnsi"/>
                <w:b/>
                <w:bCs/>
                <w:sz w:val="10"/>
                <w:szCs w:val="10"/>
              </w:rPr>
            </w:pPr>
            <w:r w:rsidRPr="00402D20">
              <w:rPr>
                <w:rFonts w:cstheme="minorHAnsi"/>
                <w:b/>
                <w:bCs/>
                <w:sz w:val="10"/>
                <w:szCs w:val="10"/>
              </w:rPr>
              <w:t>30.260961</w:t>
            </w:r>
          </w:p>
        </w:tc>
        <w:tc>
          <w:tcPr>
            <w:tcW w:w="0" w:type="auto"/>
          </w:tcPr>
          <w:p w14:paraId="6E6DA11C" w14:textId="77777777" w:rsidR="002953CE" w:rsidRPr="00402D20" w:rsidRDefault="002953CE" w:rsidP="00357B92">
            <w:pPr>
              <w:rPr>
                <w:rFonts w:cstheme="minorHAnsi"/>
                <w:b/>
                <w:bCs/>
                <w:sz w:val="10"/>
                <w:szCs w:val="10"/>
              </w:rPr>
            </w:pPr>
            <w:r w:rsidRPr="00402D20">
              <w:rPr>
                <w:rFonts w:cstheme="minorHAnsi"/>
                <w:b/>
                <w:bCs/>
                <w:sz w:val="10"/>
                <w:szCs w:val="10"/>
              </w:rPr>
              <w:t>-89.306833</w:t>
            </w:r>
          </w:p>
        </w:tc>
        <w:tc>
          <w:tcPr>
            <w:tcW w:w="0" w:type="auto"/>
          </w:tcPr>
          <w:p w14:paraId="7ECA9333" w14:textId="77777777" w:rsidR="002953CE" w:rsidRPr="00402D20" w:rsidRDefault="002953CE" w:rsidP="00357B92">
            <w:pPr>
              <w:rPr>
                <w:rFonts w:cstheme="minorHAnsi"/>
                <w:b/>
                <w:bCs/>
                <w:sz w:val="10"/>
                <w:szCs w:val="10"/>
              </w:rPr>
            </w:pPr>
            <w:r w:rsidRPr="00402D20">
              <w:rPr>
                <w:rFonts w:cstheme="minorHAnsi"/>
                <w:b/>
                <w:bCs/>
                <w:sz w:val="10"/>
                <w:szCs w:val="10"/>
              </w:rPr>
              <w:t>30.260961</w:t>
            </w:r>
          </w:p>
        </w:tc>
        <w:tc>
          <w:tcPr>
            <w:tcW w:w="0" w:type="auto"/>
          </w:tcPr>
          <w:p w14:paraId="3C7E03CA" w14:textId="77777777" w:rsidR="002953CE" w:rsidRPr="00402D20" w:rsidRDefault="002953CE" w:rsidP="00357B92">
            <w:pPr>
              <w:rPr>
                <w:rFonts w:cstheme="minorHAnsi"/>
                <w:b/>
                <w:bCs/>
                <w:sz w:val="10"/>
                <w:szCs w:val="10"/>
              </w:rPr>
            </w:pPr>
            <w:r w:rsidRPr="00402D20">
              <w:rPr>
                <w:rFonts w:cstheme="minorHAnsi"/>
                <w:b/>
                <w:bCs/>
                <w:sz w:val="10"/>
                <w:szCs w:val="10"/>
              </w:rPr>
              <w:t>-89.30</w:t>
            </w:r>
            <w:r>
              <w:rPr>
                <w:rFonts w:cstheme="minorHAnsi"/>
                <w:b/>
                <w:bCs/>
                <w:sz w:val="10"/>
                <w:szCs w:val="10"/>
              </w:rPr>
              <w:t>6173</w:t>
            </w:r>
          </w:p>
        </w:tc>
      </w:tr>
      <w:tr w:rsidR="002953CE" w:rsidRPr="008B636A" w14:paraId="7B41A465" w14:textId="77777777" w:rsidTr="00734C24">
        <w:trPr>
          <w:trHeight w:val="300"/>
          <w:jc w:val="center"/>
        </w:trPr>
        <w:tc>
          <w:tcPr>
            <w:tcW w:w="0" w:type="auto"/>
            <w:noWrap/>
          </w:tcPr>
          <w:p w14:paraId="21D4D929" w14:textId="77777777" w:rsidR="002953CE" w:rsidRPr="00402D20" w:rsidRDefault="002953CE" w:rsidP="00357B92">
            <w:pPr>
              <w:rPr>
                <w:sz w:val="16"/>
              </w:rPr>
            </w:pPr>
            <w:r w:rsidRPr="00402D20">
              <w:rPr>
                <w:sz w:val="16"/>
              </w:rPr>
              <w:t>Bay St SL</w:t>
            </w:r>
          </w:p>
        </w:tc>
        <w:tc>
          <w:tcPr>
            <w:tcW w:w="0" w:type="auto"/>
            <w:noWrap/>
          </w:tcPr>
          <w:p w14:paraId="7D9BC2A5" w14:textId="77777777" w:rsidR="002953CE" w:rsidRPr="00402D20" w:rsidRDefault="002953CE" w:rsidP="00357B92">
            <w:pPr>
              <w:rPr>
                <w:sz w:val="16"/>
              </w:rPr>
            </w:pPr>
            <w:r w:rsidRPr="00402D20">
              <w:rPr>
                <w:sz w:val="16"/>
              </w:rPr>
              <w:t>Southern</w:t>
            </w:r>
          </w:p>
        </w:tc>
        <w:tc>
          <w:tcPr>
            <w:tcW w:w="0" w:type="auto"/>
            <w:noWrap/>
          </w:tcPr>
          <w:p w14:paraId="5B874274" w14:textId="77777777" w:rsidR="002953CE" w:rsidRPr="00402D20" w:rsidRDefault="002953CE" w:rsidP="00357B92">
            <w:pPr>
              <w:rPr>
                <w:sz w:val="16"/>
              </w:rPr>
            </w:pPr>
            <w:r w:rsidRPr="00402D20">
              <w:rPr>
                <w:sz w:val="16"/>
              </w:rPr>
              <w:t>UEBS</w:t>
            </w:r>
          </w:p>
        </w:tc>
        <w:tc>
          <w:tcPr>
            <w:tcW w:w="0" w:type="auto"/>
            <w:noWrap/>
          </w:tcPr>
          <w:p w14:paraId="6F0D488F" w14:textId="77777777" w:rsidR="002953CE" w:rsidRPr="00402D20" w:rsidRDefault="002953CE" w:rsidP="00357B92">
            <w:pPr>
              <w:rPr>
                <w:sz w:val="16"/>
              </w:rPr>
            </w:pPr>
            <w:r w:rsidRPr="00402D20">
              <w:rPr>
                <w:sz w:val="16"/>
              </w:rPr>
              <w:t>BS-3</w:t>
            </w:r>
          </w:p>
        </w:tc>
        <w:tc>
          <w:tcPr>
            <w:tcW w:w="0" w:type="auto"/>
            <w:noWrap/>
          </w:tcPr>
          <w:p w14:paraId="6BA58FC8" w14:textId="77777777" w:rsidR="002953CE" w:rsidRPr="00402D20" w:rsidRDefault="002953CE" w:rsidP="00357B92">
            <w:pPr>
              <w:rPr>
                <w:sz w:val="16"/>
              </w:rPr>
            </w:pPr>
            <w:r w:rsidRPr="008D1CD4">
              <w:rPr>
                <w:b/>
                <w:bCs/>
                <w:sz w:val="16"/>
              </w:rPr>
              <w:t>YES</w:t>
            </w:r>
          </w:p>
        </w:tc>
        <w:tc>
          <w:tcPr>
            <w:tcW w:w="0" w:type="auto"/>
            <w:noWrap/>
          </w:tcPr>
          <w:p w14:paraId="4989D2FB" w14:textId="77777777" w:rsidR="002953CE" w:rsidRPr="00402D20" w:rsidRDefault="002953CE" w:rsidP="00357B92">
            <w:pPr>
              <w:rPr>
                <w:sz w:val="16"/>
              </w:rPr>
            </w:pPr>
            <w:r w:rsidRPr="008D1CD4">
              <w:rPr>
                <w:b/>
                <w:bCs/>
                <w:sz w:val="16"/>
              </w:rPr>
              <w:t>NA</w:t>
            </w:r>
          </w:p>
        </w:tc>
        <w:tc>
          <w:tcPr>
            <w:tcW w:w="0" w:type="auto"/>
            <w:noWrap/>
          </w:tcPr>
          <w:p w14:paraId="476FD39B" w14:textId="77777777" w:rsidR="002953CE" w:rsidRPr="00402D20" w:rsidRDefault="002953CE" w:rsidP="00357B92">
            <w:pPr>
              <w:rPr>
                <w:sz w:val="16"/>
              </w:rPr>
            </w:pPr>
            <w:r w:rsidRPr="008D1CD4">
              <w:rPr>
                <w:b/>
                <w:bCs/>
                <w:sz w:val="16"/>
              </w:rPr>
              <w:t>YES</w:t>
            </w:r>
          </w:p>
        </w:tc>
        <w:tc>
          <w:tcPr>
            <w:tcW w:w="0" w:type="auto"/>
          </w:tcPr>
          <w:p w14:paraId="2815B4C8" w14:textId="77777777" w:rsidR="002953CE" w:rsidRPr="00402D20" w:rsidRDefault="002953CE" w:rsidP="00357B92">
            <w:pPr>
              <w:rPr>
                <w:rFonts w:cstheme="minorHAnsi"/>
                <w:b/>
                <w:bCs/>
                <w:sz w:val="10"/>
                <w:szCs w:val="10"/>
              </w:rPr>
            </w:pPr>
            <w:r w:rsidRPr="00402D20">
              <w:rPr>
                <w:rFonts w:cstheme="minorHAnsi"/>
                <w:b/>
                <w:bCs/>
                <w:sz w:val="10"/>
                <w:szCs w:val="10"/>
              </w:rPr>
              <w:t>30.261533</w:t>
            </w:r>
          </w:p>
        </w:tc>
        <w:tc>
          <w:tcPr>
            <w:tcW w:w="0" w:type="auto"/>
          </w:tcPr>
          <w:p w14:paraId="63C51D78" w14:textId="77777777" w:rsidR="002953CE" w:rsidRPr="00402D20" w:rsidRDefault="002953CE" w:rsidP="00357B92">
            <w:pPr>
              <w:rPr>
                <w:rFonts w:cstheme="minorHAnsi"/>
                <w:b/>
                <w:bCs/>
                <w:sz w:val="10"/>
                <w:szCs w:val="10"/>
              </w:rPr>
            </w:pPr>
            <w:r w:rsidRPr="00402D20">
              <w:rPr>
                <w:rFonts w:cstheme="minorHAnsi"/>
                <w:b/>
                <w:bCs/>
                <w:sz w:val="10"/>
                <w:szCs w:val="10"/>
              </w:rPr>
              <w:t>-89.305513</w:t>
            </w:r>
          </w:p>
        </w:tc>
        <w:tc>
          <w:tcPr>
            <w:tcW w:w="0" w:type="auto"/>
          </w:tcPr>
          <w:p w14:paraId="1C086302" w14:textId="77777777" w:rsidR="002953CE" w:rsidRPr="00402D20" w:rsidRDefault="002953CE" w:rsidP="00357B92">
            <w:pPr>
              <w:rPr>
                <w:rFonts w:cstheme="minorHAnsi"/>
                <w:b/>
                <w:bCs/>
                <w:sz w:val="10"/>
                <w:szCs w:val="10"/>
              </w:rPr>
            </w:pPr>
            <w:r w:rsidRPr="00402D20">
              <w:rPr>
                <w:rFonts w:cstheme="minorHAnsi"/>
                <w:b/>
                <w:bCs/>
                <w:sz w:val="10"/>
                <w:szCs w:val="10"/>
              </w:rPr>
              <w:t>30.261533</w:t>
            </w:r>
          </w:p>
        </w:tc>
        <w:tc>
          <w:tcPr>
            <w:tcW w:w="0" w:type="auto"/>
          </w:tcPr>
          <w:p w14:paraId="08CAF21C" w14:textId="77777777" w:rsidR="002953CE" w:rsidRPr="00402D20" w:rsidRDefault="002953CE" w:rsidP="00357B92">
            <w:pPr>
              <w:rPr>
                <w:rFonts w:cstheme="minorHAnsi"/>
                <w:b/>
                <w:bCs/>
                <w:sz w:val="10"/>
                <w:szCs w:val="10"/>
              </w:rPr>
            </w:pPr>
            <w:r w:rsidRPr="00402D20">
              <w:rPr>
                <w:rFonts w:cstheme="minorHAnsi"/>
                <w:b/>
                <w:bCs/>
                <w:sz w:val="10"/>
                <w:szCs w:val="10"/>
              </w:rPr>
              <w:t>-89.304853</w:t>
            </w:r>
          </w:p>
        </w:tc>
        <w:tc>
          <w:tcPr>
            <w:tcW w:w="0" w:type="auto"/>
          </w:tcPr>
          <w:p w14:paraId="6CB6E05B" w14:textId="77777777" w:rsidR="002953CE" w:rsidRPr="00402D20" w:rsidRDefault="002953CE" w:rsidP="00357B92">
            <w:pPr>
              <w:rPr>
                <w:rFonts w:cstheme="minorHAnsi"/>
                <w:b/>
                <w:bCs/>
                <w:sz w:val="10"/>
                <w:szCs w:val="10"/>
              </w:rPr>
            </w:pPr>
            <w:r w:rsidRPr="00402D20">
              <w:rPr>
                <w:rFonts w:cstheme="minorHAnsi"/>
                <w:b/>
                <w:bCs/>
                <w:sz w:val="10"/>
                <w:szCs w:val="10"/>
              </w:rPr>
              <w:t>30.260961</w:t>
            </w:r>
          </w:p>
        </w:tc>
        <w:tc>
          <w:tcPr>
            <w:tcW w:w="0" w:type="auto"/>
          </w:tcPr>
          <w:p w14:paraId="3EC9E823" w14:textId="77777777" w:rsidR="002953CE" w:rsidRPr="00402D20" w:rsidRDefault="002953CE" w:rsidP="00357B92">
            <w:pPr>
              <w:rPr>
                <w:rFonts w:cstheme="minorHAnsi"/>
                <w:b/>
                <w:bCs/>
                <w:sz w:val="10"/>
                <w:szCs w:val="10"/>
              </w:rPr>
            </w:pPr>
            <w:r w:rsidRPr="00402D20">
              <w:rPr>
                <w:rFonts w:cstheme="minorHAnsi"/>
                <w:b/>
                <w:bCs/>
                <w:sz w:val="10"/>
                <w:szCs w:val="10"/>
              </w:rPr>
              <w:t>-89.305513</w:t>
            </w:r>
          </w:p>
        </w:tc>
        <w:tc>
          <w:tcPr>
            <w:tcW w:w="0" w:type="auto"/>
          </w:tcPr>
          <w:p w14:paraId="62DB61E7" w14:textId="77777777" w:rsidR="002953CE" w:rsidRPr="00402D20" w:rsidRDefault="002953CE" w:rsidP="00357B92">
            <w:pPr>
              <w:rPr>
                <w:rFonts w:cstheme="minorHAnsi"/>
                <w:b/>
                <w:bCs/>
                <w:sz w:val="10"/>
                <w:szCs w:val="10"/>
              </w:rPr>
            </w:pPr>
            <w:r w:rsidRPr="00402D20">
              <w:rPr>
                <w:rFonts w:cstheme="minorHAnsi"/>
                <w:b/>
                <w:bCs/>
                <w:sz w:val="10"/>
                <w:szCs w:val="10"/>
              </w:rPr>
              <w:t>30.260961</w:t>
            </w:r>
          </w:p>
        </w:tc>
        <w:tc>
          <w:tcPr>
            <w:tcW w:w="0" w:type="auto"/>
          </w:tcPr>
          <w:p w14:paraId="1547B6EF" w14:textId="77777777" w:rsidR="002953CE" w:rsidRPr="00402D20" w:rsidRDefault="002953CE" w:rsidP="00357B92">
            <w:pPr>
              <w:rPr>
                <w:rFonts w:cstheme="minorHAnsi"/>
                <w:b/>
                <w:bCs/>
                <w:sz w:val="10"/>
                <w:szCs w:val="10"/>
              </w:rPr>
            </w:pPr>
            <w:r w:rsidRPr="00402D20">
              <w:rPr>
                <w:rFonts w:cstheme="minorHAnsi"/>
                <w:b/>
                <w:bCs/>
                <w:sz w:val="10"/>
                <w:szCs w:val="10"/>
              </w:rPr>
              <w:t>-89.304853</w:t>
            </w:r>
          </w:p>
        </w:tc>
      </w:tr>
      <w:tr w:rsidR="002953CE" w:rsidRPr="008B636A" w14:paraId="1EA7F48B" w14:textId="77777777" w:rsidTr="00734C24">
        <w:trPr>
          <w:trHeight w:val="300"/>
          <w:jc w:val="center"/>
        </w:trPr>
        <w:tc>
          <w:tcPr>
            <w:tcW w:w="0" w:type="auto"/>
            <w:noWrap/>
          </w:tcPr>
          <w:p w14:paraId="204CB207" w14:textId="77777777" w:rsidR="002953CE" w:rsidRPr="00402D20" w:rsidRDefault="002953CE" w:rsidP="00357B92">
            <w:pPr>
              <w:rPr>
                <w:sz w:val="16"/>
              </w:rPr>
            </w:pPr>
            <w:r w:rsidRPr="00402D20">
              <w:rPr>
                <w:sz w:val="16"/>
              </w:rPr>
              <w:t>Bay St SL</w:t>
            </w:r>
          </w:p>
        </w:tc>
        <w:tc>
          <w:tcPr>
            <w:tcW w:w="0" w:type="auto"/>
            <w:noWrap/>
          </w:tcPr>
          <w:p w14:paraId="3956696C" w14:textId="77777777" w:rsidR="002953CE" w:rsidRPr="00402D20" w:rsidRDefault="002953CE" w:rsidP="00357B92">
            <w:pPr>
              <w:rPr>
                <w:sz w:val="16"/>
              </w:rPr>
            </w:pPr>
            <w:r w:rsidRPr="00402D20">
              <w:rPr>
                <w:sz w:val="16"/>
              </w:rPr>
              <w:t>Southern</w:t>
            </w:r>
          </w:p>
        </w:tc>
        <w:tc>
          <w:tcPr>
            <w:tcW w:w="0" w:type="auto"/>
            <w:noWrap/>
          </w:tcPr>
          <w:p w14:paraId="43171486" w14:textId="77777777" w:rsidR="002953CE" w:rsidRPr="00402D20" w:rsidRDefault="002953CE" w:rsidP="00357B92">
            <w:pPr>
              <w:rPr>
                <w:sz w:val="16"/>
              </w:rPr>
            </w:pPr>
            <w:r w:rsidRPr="00402D20">
              <w:rPr>
                <w:sz w:val="16"/>
              </w:rPr>
              <w:t>UEBS</w:t>
            </w:r>
          </w:p>
        </w:tc>
        <w:tc>
          <w:tcPr>
            <w:tcW w:w="0" w:type="auto"/>
            <w:noWrap/>
          </w:tcPr>
          <w:p w14:paraId="677B2CAC" w14:textId="77777777" w:rsidR="002953CE" w:rsidRPr="00402D20" w:rsidRDefault="002953CE" w:rsidP="00357B92">
            <w:pPr>
              <w:rPr>
                <w:sz w:val="16"/>
              </w:rPr>
            </w:pPr>
            <w:r w:rsidRPr="00402D20">
              <w:rPr>
                <w:sz w:val="16"/>
              </w:rPr>
              <w:t>BS-4</w:t>
            </w:r>
          </w:p>
        </w:tc>
        <w:tc>
          <w:tcPr>
            <w:tcW w:w="0" w:type="auto"/>
            <w:noWrap/>
          </w:tcPr>
          <w:p w14:paraId="7B6DB413" w14:textId="77777777" w:rsidR="002953CE" w:rsidRPr="00402D20" w:rsidRDefault="002953CE" w:rsidP="00357B92">
            <w:pPr>
              <w:rPr>
                <w:sz w:val="16"/>
              </w:rPr>
            </w:pPr>
            <w:r w:rsidRPr="008D1CD4">
              <w:rPr>
                <w:b/>
                <w:bCs/>
                <w:sz w:val="16"/>
              </w:rPr>
              <w:t>YES</w:t>
            </w:r>
          </w:p>
        </w:tc>
        <w:tc>
          <w:tcPr>
            <w:tcW w:w="0" w:type="auto"/>
            <w:noWrap/>
          </w:tcPr>
          <w:p w14:paraId="3AA224D4" w14:textId="77777777" w:rsidR="002953CE" w:rsidRPr="00402D20" w:rsidRDefault="002953CE" w:rsidP="00357B92">
            <w:pPr>
              <w:rPr>
                <w:sz w:val="16"/>
              </w:rPr>
            </w:pPr>
            <w:r w:rsidRPr="008D1CD4">
              <w:rPr>
                <w:b/>
                <w:bCs/>
                <w:sz w:val="16"/>
              </w:rPr>
              <w:t>NA</w:t>
            </w:r>
          </w:p>
        </w:tc>
        <w:tc>
          <w:tcPr>
            <w:tcW w:w="0" w:type="auto"/>
            <w:noWrap/>
          </w:tcPr>
          <w:p w14:paraId="796BB074" w14:textId="77777777" w:rsidR="002953CE" w:rsidRPr="00402D20" w:rsidRDefault="002953CE" w:rsidP="00357B92">
            <w:pPr>
              <w:rPr>
                <w:sz w:val="16"/>
              </w:rPr>
            </w:pPr>
            <w:r w:rsidRPr="008D1CD4">
              <w:rPr>
                <w:b/>
                <w:bCs/>
                <w:sz w:val="16"/>
              </w:rPr>
              <w:t>YES</w:t>
            </w:r>
          </w:p>
        </w:tc>
        <w:tc>
          <w:tcPr>
            <w:tcW w:w="0" w:type="auto"/>
          </w:tcPr>
          <w:p w14:paraId="335D515F" w14:textId="77777777" w:rsidR="002953CE" w:rsidRPr="00402D20" w:rsidRDefault="002953CE" w:rsidP="00357B92">
            <w:pPr>
              <w:rPr>
                <w:rFonts w:cstheme="minorHAnsi"/>
                <w:b/>
                <w:bCs/>
                <w:sz w:val="10"/>
                <w:szCs w:val="10"/>
              </w:rPr>
            </w:pPr>
            <w:r w:rsidRPr="00402D20">
              <w:rPr>
                <w:rFonts w:cstheme="minorHAnsi"/>
                <w:b/>
                <w:bCs/>
                <w:sz w:val="10"/>
                <w:szCs w:val="10"/>
              </w:rPr>
              <w:t>30.260390</w:t>
            </w:r>
          </w:p>
        </w:tc>
        <w:tc>
          <w:tcPr>
            <w:tcW w:w="0" w:type="auto"/>
          </w:tcPr>
          <w:p w14:paraId="1E076D79" w14:textId="77777777" w:rsidR="002953CE" w:rsidRPr="00402D20" w:rsidRDefault="002953CE" w:rsidP="00357B92">
            <w:pPr>
              <w:rPr>
                <w:rFonts w:cstheme="minorHAnsi"/>
                <w:b/>
                <w:bCs/>
                <w:sz w:val="10"/>
                <w:szCs w:val="10"/>
              </w:rPr>
            </w:pPr>
            <w:r w:rsidRPr="00402D20">
              <w:rPr>
                <w:rFonts w:cstheme="minorHAnsi"/>
                <w:b/>
                <w:bCs/>
                <w:sz w:val="10"/>
                <w:szCs w:val="10"/>
              </w:rPr>
              <w:t>-89.308153</w:t>
            </w:r>
          </w:p>
        </w:tc>
        <w:tc>
          <w:tcPr>
            <w:tcW w:w="0" w:type="auto"/>
          </w:tcPr>
          <w:p w14:paraId="1DFF8B22" w14:textId="77777777" w:rsidR="002953CE" w:rsidRPr="00402D20" w:rsidRDefault="002953CE" w:rsidP="00357B92">
            <w:pPr>
              <w:rPr>
                <w:rFonts w:cstheme="minorHAnsi"/>
                <w:b/>
                <w:bCs/>
                <w:sz w:val="10"/>
                <w:szCs w:val="10"/>
              </w:rPr>
            </w:pPr>
            <w:r w:rsidRPr="00402D20">
              <w:rPr>
                <w:rFonts w:cstheme="minorHAnsi"/>
                <w:b/>
                <w:bCs/>
                <w:sz w:val="10"/>
                <w:szCs w:val="10"/>
              </w:rPr>
              <w:t>30.260390</w:t>
            </w:r>
          </w:p>
        </w:tc>
        <w:tc>
          <w:tcPr>
            <w:tcW w:w="0" w:type="auto"/>
          </w:tcPr>
          <w:p w14:paraId="6F895876" w14:textId="77777777" w:rsidR="002953CE" w:rsidRPr="00402D20" w:rsidRDefault="002953CE" w:rsidP="00357B92">
            <w:pPr>
              <w:rPr>
                <w:rFonts w:cstheme="minorHAnsi"/>
                <w:b/>
                <w:bCs/>
                <w:sz w:val="10"/>
                <w:szCs w:val="10"/>
              </w:rPr>
            </w:pPr>
            <w:r w:rsidRPr="00402D20">
              <w:rPr>
                <w:rFonts w:cstheme="minorHAnsi"/>
                <w:b/>
                <w:bCs/>
                <w:sz w:val="10"/>
                <w:szCs w:val="10"/>
              </w:rPr>
              <w:t>-89.307493</w:t>
            </w:r>
          </w:p>
        </w:tc>
        <w:tc>
          <w:tcPr>
            <w:tcW w:w="0" w:type="auto"/>
          </w:tcPr>
          <w:p w14:paraId="0313A127" w14:textId="77777777" w:rsidR="002953CE" w:rsidRPr="00402D20" w:rsidRDefault="002953CE" w:rsidP="00357B92">
            <w:pPr>
              <w:rPr>
                <w:rFonts w:cstheme="minorHAnsi"/>
                <w:b/>
                <w:bCs/>
                <w:sz w:val="10"/>
                <w:szCs w:val="10"/>
              </w:rPr>
            </w:pPr>
            <w:r w:rsidRPr="00402D20">
              <w:rPr>
                <w:rFonts w:cstheme="minorHAnsi"/>
                <w:b/>
                <w:bCs/>
                <w:sz w:val="10"/>
                <w:szCs w:val="10"/>
              </w:rPr>
              <w:t>30.259818</w:t>
            </w:r>
          </w:p>
        </w:tc>
        <w:tc>
          <w:tcPr>
            <w:tcW w:w="0" w:type="auto"/>
          </w:tcPr>
          <w:p w14:paraId="231A196E" w14:textId="77777777" w:rsidR="002953CE" w:rsidRPr="00402D20" w:rsidRDefault="002953CE" w:rsidP="00357B92">
            <w:pPr>
              <w:rPr>
                <w:rFonts w:cstheme="minorHAnsi"/>
                <w:b/>
                <w:bCs/>
                <w:sz w:val="10"/>
                <w:szCs w:val="10"/>
              </w:rPr>
            </w:pPr>
            <w:r w:rsidRPr="00402D20">
              <w:rPr>
                <w:rFonts w:cstheme="minorHAnsi"/>
                <w:b/>
                <w:bCs/>
                <w:sz w:val="10"/>
                <w:szCs w:val="10"/>
              </w:rPr>
              <w:t>-89.308153</w:t>
            </w:r>
          </w:p>
        </w:tc>
        <w:tc>
          <w:tcPr>
            <w:tcW w:w="0" w:type="auto"/>
          </w:tcPr>
          <w:p w14:paraId="3B4E56A6" w14:textId="77777777" w:rsidR="002953CE" w:rsidRPr="00402D20" w:rsidRDefault="002953CE" w:rsidP="00357B92">
            <w:pPr>
              <w:rPr>
                <w:rFonts w:cstheme="minorHAnsi"/>
                <w:b/>
                <w:bCs/>
                <w:sz w:val="10"/>
                <w:szCs w:val="10"/>
              </w:rPr>
            </w:pPr>
            <w:r w:rsidRPr="00402D20">
              <w:rPr>
                <w:rFonts w:cstheme="minorHAnsi"/>
                <w:b/>
                <w:bCs/>
                <w:sz w:val="10"/>
                <w:szCs w:val="10"/>
              </w:rPr>
              <w:t>30.259818</w:t>
            </w:r>
          </w:p>
        </w:tc>
        <w:tc>
          <w:tcPr>
            <w:tcW w:w="0" w:type="auto"/>
          </w:tcPr>
          <w:p w14:paraId="475EE5F0" w14:textId="77777777" w:rsidR="002953CE" w:rsidRPr="00402D20" w:rsidRDefault="002953CE" w:rsidP="00357B92">
            <w:pPr>
              <w:rPr>
                <w:rFonts w:cstheme="minorHAnsi"/>
                <w:b/>
                <w:bCs/>
                <w:sz w:val="10"/>
                <w:szCs w:val="10"/>
              </w:rPr>
            </w:pPr>
            <w:r w:rsidRPr="00402D20">
              <w:rPr>
                <w:rFonts w:cstheme="minorHAnsi"/>
                <w:b/>
                <w:bCs/>
                <w:sz w:val="10"/>
                <w:szCs w:val="10"/>
              </w:rPr>
              <w:t>-89.307493</w:t>
            </w:r>
          </w:p>
        </w:tc>
      </w:tr>
      <w:tr w:rsidR="002953CE" w:rsidRPr="008B636A" w14:paraId="09505F43" w14:textId="77777777" w:rsidTr="00734C24">
        <w:trPr>
          <w:trHeight w:val="300"/>
          <w:jc w:val="center"/>
        </w:trPr>
        <w:tc>
          <w:tcPr>
            <w:tcW w:w="0" w:type="auto"/>
            <w:noWrap/>
          </w:tcPr>
          <w:p w14:paraId="2C5D2F7F" w14:textId="77777777" w:rsidR="002953CE" w:rsidRPr="00402D20" w:rsidRDefault="002953CE" w:rsidP="00357B92">
            <w:pPr>
              <w:rPr>
                <w:sz w:val="16"/>
              </w:rPr>
            </w:pPr>
            <w:r w:rsidRPr="00402D20">
              <w:rPr>
                <w:sz w:val="16"/>
              </w:rPr>
              <w:t>Bay St SL</w:t>
            </w:r>
          </w:p>
        </w:tc>
        <w:tc>
          <w:tcPr>
            <w:tcW w:w="0" w:type="auto"/>
            <w:noWrap/>
          </w:tcPr>
          <w:p w14:paraId="0DF3DB0E" w14:textId="77777777" w:rsidR="002953CE" w:rsidRPr="00402D20" w:rsidRDefault="002953CE" w:rsidP="00357B92">
            <w:pPr>
              <w:rPr>
                <w:sz w:val="16"/>
              </w:rPr>
            </w:pPr>
            <w:r w:rsidRPr="00402D20">
              <w:rPr>
                <w:sz w:val="16"/>
              </w:rPr>
              <w:t>Southern</w:t>
            </w:r>
          </w:p>
        </w:tc>
        <w:tc>
          <w:tcPr>
            <w:tcW w:w="0" w:type="auto"/>
            <w:noWrap/>
          </w:tcPr>
          <w:p w14:paraId="5F27593D" w14:textId="77777777" w:rsidR="002953CE" w:rsidRPr="00402D20" w:rsidRDefault="002953CE" w:rsidP="00357B92">
            <w:pPr>
              <w:rPr>
                <w:sz w:val="16"/>
              </w:rPr>
            </w:pPr>
            <w:r w:rsidRPr="00402D20">
              <w:rPr>
                <w:sz w:val="16"/>
              </w:rPr>
              <w:t>UEBS</w:t>
            </w:r>
          </w:p>
        </w:tc>
        <w:tc>
          <w:tcPr>
            <w:tcW w:w="0" w:type="auto"/>
            <w:noWrap/>
          </w:tcPr>
          <w:p w14:paraId="039758FF" w14:textId="77777777" w:rsidR="002953CE" w:rsidRPr="00402D20" w:rsidRDefault="002953CE" w:rsidP="00357B92">
            <w:pPr>
              <w:rPr>
                <w:sz w:val="16"/>
              </w:rPr>
            </w:pPr>
            <w:r w:rsidRPr="00402D20">
              <w:rPr>
                <w:sz w:val="16"/>
              </w:rPr>
              <w:t>BS-5</w:t>
            </w:r>
          </w:p>
        </w:tc>
        <w:tc>
          <w:tcPr>
            <w:tcW w:w="0" w:type="auto"/>
            <w:noWrap/>
          </w:tcPr>
          <w:p w14:paraId="603DEE53" w14:textId="77777777" w:rsidR="002953CE" w:rsidRPr="00402D20" w:rsidRDefault="002953CE" w:rsidP="00357B92">
            <w:pPr>
              <w:rPr>
                <w:sz w:val="16"/>
              </w:rPr>
            </w:pPr>
            <w:r w:rsidRPr="008D1CD4">
              <w:rPr>
                <w:b/>
                <w:bCs/>
                <w:sz w:val="16"/>
              </w:rPr>
              <w:t>YES</w:t>
            </w:r>
          </w:p>
        </w:tc>
        <w:tc>
          <w:tcPr>
            <w:tcW w:w="0" w:type="auto"/>
            <w:noWrap/>
          </w:tcPr>
          <w:p w14:paraId="42ECCF21" w14:textId="77777777" w:rsidR="002953CE" w:rsidRPr="00402D20" w:rsidRDefault="002953CE" w:rsidP="00357B92">
            <w:pPr>
              <w:rPr>
                <w:sz w:val="16"/>
              </w:rPr>
            </w:pPr>
            <w:r w:rsidRPr="008D1CD4">
              <w:rPr>
                <w:b/>
                <w:bCs/>
                <w:sz w:val="16"/>
              </w:rPr>
              <w:t>YES</w:t>
            </w:r>
          </w:p>
        </w:tc>
        <w:tc>
          <w:tcPr>
            <w:tcW w:w="0" w:type="auto"/>
            <w:noWrap/>
          </w:tcPr>
          <w:p w14:paraId="11D2EAD3" w14:textId="77777777" w:rsidR="002953CE" w:rsidRPr="00402D20" w:rsidRDefault="002953CE" w:rsidP="00357B92">
            <w:pPr>
              <w:rPr>
                <w:sz w:val="16"/>
              </w:rPr>
            </w:pPr>
            <w:r w:rsidRPr="008D1CD4">
              <w:rPr>
                <w:b/>
                <w:bCs/>
                <w:sz w:val="16"/>
              </w:rPr>
              <w:t>NA</w:t>
            </w:r>
          </w:p>
        </w:tc>
        <w:tc>
          <w:tcPr>
            <w:tcW w:w="0" w:type="auto"/>
          </w:tcPr>
          <w:p w14:paraId="63875F37" w14:textId="77777777" w:rsidR="002953CE" w:rsidRPr="00402D20" w:rsidRDefault="002953CE" w:rsidP="00357B92">
            <w:pPr>
              <w:rPr>
                <w:rFonts w:cstheme="minorHAnsi"/>
                <w:b/>
                <w:bCs/>
                <w:sz w:val="10"/>
                <w:szCs w:val="10"/>
              </w:rPr>
            </w:pPr>
            <w:r w:rsidRPr="00402D20">
              <w:rPr>
                <w:rFonts w:cstheme="minorHAnsi"/>
                <w:b/>
                <w:bCs/>
                <w:sz w:val="10"/>
                <w:szCs w:val="10"/>
              </w:rPr>
              <w:t>30.260390</w:t>
            </w:r>
          </w:p>
        </w:tc>
        <w:tc>
          <w:tcPr>
            <w:tcW w:w="0" w:type="auto"/>
          </w:tcPr>
          <w:p w14:paraId="5B5CB485" w14:textId="77777777" w:rsidR="002953CE" w:rsidRPr="00402D20" w:rsidRDefault="002953CE" w:rsidP="00357B92">
            <w:pPr>
              <w:rPr>
                <w:rFonts w:cstheme="minorHAnsi"/>
                <w:b/>
                <w:bCs/>
                <w:sz w:val="10"/>
                <w:szCs w:val="10"/>
              </w:rPr>
            </w:pPr>
            <w:r w:rsidRPr="00402D20">
              <w:rPr>
                <w:rFonts w:cstheme="minorHAnsi"/>
                <w:b/>
                <w:bCs/>
                <w:sz w:val="10"/>
                <w:szCs w:val="10"/>
              </w:rPr>
              <w:t>-89.305513</w:t>
            </w:r>
          </w:p>
        </w:tc>
        <w:tc>
          <w:tcPr>
            <w:tcW w:w="0" w:type="auto"/>
          </w:tcPr>
          <w:p w14:paraId="0E862F9B" w14:textId="77777777" w:rsidR="002953CE" w:rsidRPr="00402D20" w:rsidRDefault="002953CE" w:rsidP="00357B92">
            <w:pPr>
              <w:rPr>
                <w:rFonts w:cstheme="minorHAnsi"/>
                <w:b/>
                <w:bCs/>
                <w:sz w:val="10"/>
                <w:szCs w:val="10"/>
              </w:rPr>
            </w:pPr>
            <w:r w:rsidRPr="00402D20">
              <w:rPr>
                <w:rFonts w:cstheme="minorHAnsi"/>
                <w:b/>
                <w:bCs/>
                <w:sz w:val="10"/>
                <w:szCs w:val="10"/>
              </w:rPr>
              <w:t>30.260390</w:t>
            </w:r>
          </w:p>
        </w:tc>
        <w:tc>
          <w:tcPr>
            <w:tcW w:w="0" w:type="auto"/>
          </w:tcPr>
          <w:p w14:paraId="4CDD0641" w14:textId="77777777" w:rsidR="002953CE" w:rsidRPr="00402D20" w:rsidRDefault="002953CE" w:rsidP="00357B92">
            <w:pPr>
              <w:rPr>
                <w:rFonts w:cstheme="minorHAnsi"/>
                <w:b/>
                <w:bCs/>
                <w:sz w:val="10"/>
                <w:szCs w:val="10"/>
              </w:rPr>
            </w:pPr>
            <w:r w:rsidRPr="00402D20">
              <w:rPr>
                <w:rFonts w:cstheme="minorHAnsi"/>
                <w:b/>
                <w:bCs/>
                <w:sz w:val="10"/>
                <w:szCs w:val="10"/>
              </w:rPr>
              <w:t>-89.304853</w:t>
            </w:r>
          </w:p>
        </w:tc>
        <w:tc>
          <w:tcPr>
            <w:tcW w:w="0" w:type="auto"/>
          </w:tcPr>
          <w:p w14:paraId="5645C740" w14:textId="77777777" w:rsidR="002953CE" w:rsidRPr="00402D20" w:rsidRDefault="002953CE" w:rsidP="00357B92">
            <w:pPr>
              <w:rPr>
                <w:rFonts w:cstheme="minorHAnsi"/>
                <w:b/>
                <w:bCs/>
                <w:sz w:val="10"/>
                <w:szCs w:val="10"/>
              </w:rPr>
            </w:pPr>
            <w:r w:rsidRPr="00402D20">
              <w:rPr>
                <w:rFonts w:cstheme="minorHAnsi"/>
                <w:b/>
                <w:bCs/>
                <w:sz w:val="10"/>
                <w:szCs w:val="10"/>
              </w:rPr>
              <w:t>30.259818</w:t>
            </w:r>
          </w:p>
        </w:tc>
        <w:tc>
          <w:tcPr>
            <w:tcW w:w="0" w:type="auto"/>
          </w:tcPr>
          <w:p w14:paraId="4DF9C1B5" w14:textId="77777777" w:rsidR="002953CE" w:rsidRPr="00402D20" w:rsidRDefault="002953CE" w:rsidP="00357B92">
            <w:pPr>
              <w:rPr>
                <w:rFonts w:cstheme="minorHAnsi"/>
                <w:b/>
                <w:bCs/>
                <w:sz w:val="10"/>
                <w:szCs w:val="10"/>
              </w:rPr>
            </w:pPr>
            <w:r w:rsidRPr="00402D20">
              <w:rPr>
                <w:rFonts w:cstheme="minorHAnsi"/>
                <w:b/>
                <w:bCs/>
                <w:sz w:val="10"/>
                <w:szCs w:val="10"/>
              </w:rPr>
              <w:t>-89.305513</w:t>
            </w:r>
          </w:p>
        </w:tc>
        <w:tc>
          <w:tcPr>
            <w:tcW w:w="0" w:type="auto"/>
          </w:tcPr>
          <w:p w14:paraId="01892655" w14:textId="77777777" w:rsidR="002953CE" w:rsidRPr="00402D20" w:rsidRDefault="002953CE" w:rsidP="00357B92">
            <w:pPr>
              <w:rPr>
                <w:rFonts w:cstheme="minorHAnsi"/>
                <w:b/>
                <w:bCs/>
                <w:sz w:val="10"/>
                <w:szCs w:val="10"/>
              </w:rPr>
            </w:pPr>
            <w:r w:rsidRPr="00402D20">
              <w:rPr>
                <w:rFonts w:cstheme="minorHAnsi"/>
                <w:b/>
                <w:bCs/>
                <w:sz w:val="10"/>
                <w:szCs w:val="10"/>
              </w:rPr>
              <w:t>30.259818</w:t>
            </w:r>
          </w:p>
        </w:tc>
        <w:tc>
          <w:tcPr>
            <w:tcW w:w="0" w:type="auto"/>
          </w:tcPr>
          <w:p w14:paraId="05903BBC" w14:textId="77777777" w:rsidR="002953CE" w:rsidRPr="00402D20" w:rsidRDefault="002953CE" w:rsidP="00357B92">
            <w:pPr>
              <w:rPr>
                <w:rFonts w:cstheme="minorHAnsi"/>
                <w:b/>
                <w:bCs/>
                <w:sz w:val="10"/>
                <w:szCs w:val="10"/>
              </w:rPr>
            </w:pPr>
            <w:r w:rsidRPr="00402D20">
              <w:rPr>
                <w:rFonts w:cstheme="minorHAnsi"/>
                <w:b/>
                <w:bCs/>
                <w:sz w:val="10"/>
                <w:szCs w:val="10"/>
              </w:rPr>
              <w:t>-89.304853</w:t>
            </w:r>
          </w:p>
        </w:tc>
      </w:tr>
      <w:tr w:rsidR="002953CE" w:rsidRPr="008B636A" w14:paraId="79E5C14C" w14:textId="77777777" w:rsidTr="00734C24">
        <w:trPr>
          <w:trHeight w:val="300"/>
          <w:jc w:val="center"/>
        </w:trPr>
        <w:tc>
          <w:tcPr>
            <w:tcW w:w="0" w:type="auto"/>
            <w:noWrap/>
          </w:tcPr>
          <w:p w14:paraId="6B6342A5" w14:textId="77777777" w:rsidR="002953CE" w:rsidRPr="00402D20" w:rsidRDefault="002953CE" w:rsidP="00357B92">
            <w:pPr>
              <w:rPr>
                <w:sz w:val="16"/>
              </w:rPr>
            </w:pPr>
            <w:r w:rsidRPr="00402D20">
              <w:rPr>
                <w:sz w:val="16"/>
              </w:rPr>
              <w:t>Bay St SL</w:t>
            </w:r>
          </w:p>
        </w:tc>
        <w:tc>
          <w:tcPr>
            <w:tcW w:w="0" w:type="auto"/>
            <w:noWrap/>
          </w:tcPr>
          <w:p w14:paraId="5A00A271" w14:textId="77777777" w:rsidR="002953CE" w:rsidRPr="00402D20" w:rsidRDefault="002953CE" w:rsidP="00357B92">
            <w:pPr>
              <w:rPr>
                <w:sz w:val="16"/>
              </w:rPr>
            </w:pPr>
            <w:r w:rsidRPr="00402D20">
              <w:rPr>
                <w:sz w:val="16"/>
              </w:rPr>
              <w:t>Southern</w:t>
            </w:r>
          </w:p>
        </w:tc>
        <w:tc>
          <w:tcPr>
            <w:tcW w:w="0" w:type="auto"/>
            <w:noWrap/>
          </w:tcPr>
          <w:p w14:paraId="6564A7AF" w14:textId="77777777" w:rsidR="002953CE" w:rsidRPr="00402D20" w:rsidRDefault="002953CE" w:rsidP="00357B92">
            <w:pPr>
              <w:rPr>
                <w:sz w:val="16"/>
              </w:rPr>
            </w:pPr>
            <w:r w:rsidRPr="00402D20">
              <w:rPr>
                <w:sz w:val="16"/>
              </w:rPr>
              <w:t>UEBS</w:t>
            </w:r>
          </w:p>
        </w:tc>
        <w:tc>
          <w:tcPr>
            <w:tcW w:w="0" w:type="auto"/>
            <w:noWrap/>
          </w:tcPr>
          <w:p w14:paraId="6181CE39" w14:textId="77777777" w:rsidR="002953CE" w:rsidRPr="00402D20" w:rsidRDefault="002953CE" w:rsidP="00357B92">
            <w:pPr>
              <w:rPr>
                <w:sz w:val="16"/>
              </w:rPr>
            </w:pPr>
            <w:r w:rsidRPr="00402D20">
              <w:rPr>
                <w:sz w:val="16"/>
              </w:rPr>
              <w:t>BS-6</w:t>
            </w:r>
          </w:p>
        </w:tc>
        <w:tc>
          <w:tcPr>
            <w:tcW w:w="0" w:type="auto"/>
            <w:noWrap/>
          </w:tcPr>
          <w:p w14:paraId="4BD13EE4" w14:textId="77777777" w:rsidR="002953CE" w:rsidRPr="00402D20" w:rsidRDefault="002953CE" w:rsidP="00357B92">
            <w:pPr>
              <w:rPr>
                <w:sz w:val="16"/>
              </w:rPr>
            </w:pPr>
            <w:r w:rsidRPr="008D1CD4">
              <w:rPr>
                <w:b/>
                <w:bCs/>
                <w:sz w:val="16"/>
              </w:rPr>
              <w:t>YES</w:t>
            </w:r>
          </w:p>
        </w:tc>
        <w:tc>
          <w:tcPr>
            <w:tcW w:w="0" w:type="auto"/>
            <w:noWrap/>
          </w:tcPr>
          <w:p w14:paraId="35669708" w14:textId="77777777" w:rsidR="002953CE" w:rsidRPr="00402D20" w:rsidRDefault="002953CE" w:rsidP="00357B92">
            <w:pPr>
              <w:rPr>
                <w:sz w:val="16"/>
              </w:rPr>
            </w:pPr>
            <w:r w:rsidRPr="008D1CD4">
              <w:rPr>
                <w:b/>
                <w:bCs/>
                <w:sz w:val="16"/>
              </w:rPr>
              <w:t>NA</w:t>
            </w:r>
          </w:p>
        </w:tc>
        <w:tc>
          <w:tcPr>
            <w:tcW w:w="0" w:type="auto"/>
            <w:noWrap/>
          </w:tcPr>
          <w:p w14:paraId="3BBCDE74" w14:textId="77777777" w:rsidR="002953CE" w:rsidRPr="00402D20" w:rsidRDefault="002953CE" w:rsidP="00357B92">
            <w:pPr>
              <w:rPr>
                <w:sz w:val="16"/>
              </w:rPr>
            </w:pPr>
            <w:r w:rsidRPr="008D1CD4">
              <w:rPr>
                <w:b/>
                <w:bCs/>
                <w:sz w:val="16"/>
              </w:rPr>
              <w:t>NA</w:t>
            </w:r>
          </w:p>
        </w:tc>
        <w:tc>
          <w:tcPr>
            <w:tcW w:w="0" w:type="auto"/>
          </w:tcPr>
          <w:p w14:paraId="57AEEC18" w14:textId="77777777" w:rsidR="002953CE" w:rsidRPr="00402D20" w:rsidRDefault="002953CE" w:rsidP="00357B92">
            <w:pPr>
              <w:rPr>
                <w:rFonts w:cstheme="minorHAnsi"/>
                <w:b/>
                <w:bCs/>
                <w:sz w:val="10"/>
                <w:szCs w:val="10"/>
              </w:rPr>
            </w:pPr>
            <w:r w:rsidRPr="00402D20">
              <w:rPr>
                <w:rFonts w:cstheme="minorHAnsi"/>
                <w:b/>
                <w:bCs/>
                <w:sz w:val="10"/>
                <w:szCs w:val="10"/>
              </w:rPr>
              <w:t>30.259247</w:t>
            </w:r>
          </w:p>
        </w:tc>
        <w:tc>
          <w:tcPr>
            <w:tcW w:w="0" w:type="auto"/>
          </w:tcPr>
          <w:p w14:paraId="6CA43A65" w14:textId="77777777" w:rsidR="002953CE" w:rsidRPr="00402D20" w:rsidRDefault="002953CE" w:rsidP="00357B92">
            <w:pPr>
              <w:rPr>
                <w:rFonts w:cstheme="minorHAnsi"/>
                <w:b/>
                <w:bCs/>
                <w:sz w:val="10"/>
                <w:szCs w:val="10"/>
              </w:rPr>
            </w:pPr>
            <w:r w:rsidRPr="00402D20">
              <w:rPr>
                <w:rFonts w:cstheme="minorHAnsi"/>
                <w:b/>
                <w:bCs/>
                <w:sz w:val="10"/>
                <w:szCs w:val="10"/>
              </w:rPr>
              <w:t>-89.308153</w:t>
            </w:r>
          </w:p>
        </w:tc>
        <w:tc>
          <w:tcPr>
            <w:tcW w:w="0" w:type="auto"/>
          </w:tcPr>
          <w:p w14:paraId="7361212F" w14:textId="77777777" w:rsidR="002953CE" w:rsidRPr="00402D20" w:rsidRDefault="002953CE" w:rsidP="00357B92">
            <w:pPr>
              <w:rPr>
                <w:rFonts w:cstheme="minorHAnsi"/>
                <w:b/>
                <w:bCs/>
                <w:sz w:val="10"/>
                <w:szCs w:val="10"/>
              </w:rPr>
            </w:pPr>
            <w:r w:rsidRPr="00402D20">
              <w:rPr>
                <w:rFonts w:cstheme="minorHAnsi"/>
                <w:b/>
                <w:bCs/>
                <w:sz w:val="10"/>
                <w:szCs w:val="10"/>
              </w:rPr>
              <w:t>30.259247</w:t>
            </w:r>
          </w:p>
        </w:tc>
        <w:tc>
          <w:tcPr>
            <w:tcW w:w="0" w:type="auto"/>
          </w:tcPr>
          <w:p w14:paraId="704308E0" w14:textId="77777777" w:rsidR="002953CE" w:rsidRPr="00402D20" w:rsidRDefault="002953CE" w:rsidP="00357B92">
            <w:pPr>
              <w:rPr>
                <w:rFonts w:cstheme="minorHAnsi"/>
                <w:b/>
                <w:bCs/>
                <w:sz w:val="10"/>
                <w:szCs w:val="10"/>
              </w:rPr>
            </w:pPr>
            <w:r w:rsidRPr="00402D20">
              <w:rPr>
                <w:rFonts w:cstheme="minorHAnsi"/>
                <w:b/>
                <w:bCs/>
                <w:sz w:val="10"/>
                <w:szCs w:val="10"/>
              </w:rPr>
              <w:t>-89.307493</w:t>
            </w:r>
          </w:p>
        </w:tc>
        <w:tc>
          <w:tcPr>
            <w:tcW w:w="0" w:type="auto"/>
          </w:tcPr>
          <w:p w14:paraId="56B85C81" w14:textId="77777777" w:rsidR="002953CE" w:rsidRPr="00402D20" w:rsidRDefault="002953CE" w:rsidP="00357B92">
            <w:pPr>
              <w:rPr>
                <w:rFonts w:cstheme="minorHAnsi"/>
                <w:b/>
                <w:bCs/>
                <w:sz w:val="10"/>
                <w:szCs w:val="10"/>
              </w:rPr>
            </w:pPr>
            <w:r w:rsidRPr="00402D20">
              <w:rPr>
                <w:rFonts w:cstheme="minorHAnsi"/>
                <w:b/>
                <w:bCs/>
                <w:sz w:val="10"/>
                <w:szCs w:val="10"/>
              </w:rPr>
              <w:t>30.258675</w:t>
            </w:r>
          </w:p>
        </w:tc>
        <w:tc>
          <w:tcPr>
            <w:tcW w:w="0" w:type="auto"/>
          </w:tcPr>
          <w:p w14:paraId="79C1A6B0" w14:textId="77777777" w:rsidR="002953CE" w:rsidRPr="00402D20" w:rsidRDefault="002953CE" w:rsidP="00357B92">
            <w:pPr>
              <w:rPr>
                <w:rFonts w:cstheme="minorHAnsi"/>
                <w:b/>
                <w:bCs/>
                <w:sz w:val="10"/>
                <w:szCs w:val="10"/>
              </w:rPr>
            </w:pPr>
            <w:r w:rsidRPr="00402D20">
              <w:rPr>
                <w:rFonts w:cstheme="minorHAnsi"/>
                <w:b/>
                <w:bCs/>
                <w:sz w:val="10"/>
                <w:szCs w:val="10"/>
              </w:rPr>
              <w:t>-89.308153</w:t>
            </w:r>
          </w:p>
        </w:tc>
        <w:tc>
          <w:tcPr>
            <w:tcW w:w="0" w:type="auto"/>
          </w:tcPr>
          <w:p w14:paraId="1524A860" w14:textId="77777777" w:rsidR="002953CE" w:rsidRPr="00402D20" w:rsidRDefault="002953CE" w:rsidP="00357B92">
            <w:pPr>
              <w:rPr>
                <w:rFonts w:cstheme="minorHAnsi"/>
                <w:b/>
                <w:bCs/>
                <w:sz w:val="10"/>
                <w:szCs w:val="10"/>
              </w:rPr>
            </w:pPr>
            <w:r w:rsidRPr="00402D20">
              <w:rPr>
                <w:rFonts w:cstheme="minorHAnsi"/>
                <w:b/>
                <w:bCs/>
                <w:sz w:val="10"/>
                <w:szCs w:val="10"/>
              </w:rPr>
              <w:t>30.258675</w:t>
            </w:r>
          </w:p>
        </w:tc>
        <w:tc>
          <w:tcPr>
            <w:tcW w:w="0" w:type="auto"/>
          </w:tcPr>
          <w:p w14:paraId="3A5C16DC" w14:textId="77777777" w:rsidR="002953CE" w:rsidRPr="00402D20" w:rsidRDefault="002953CE" w:rsidP="00357B92">
            <w:pPr>
              <w:rPr>
                <w:rFonts w:cstheme="minorHAnsi"/>
                <w:b/>
                <w:bCs/>
                <w:sz w:val="10"/>
                <w:szCs w:val="10"/>
              </w:rPr>
            </w:pPr>
            <w:r w:rsidRPr="00402D20">
              <w:rPr>
                <w:rFonts w:cstheme="minorHAnsi"/>
                <w:b/>
                <w:bCs/>
                <w:sz w:val="10"/>
                <w:szCs w:val="10"/>
              </w:rPr>
              <w:t>-89.307493</w:t>
            </w:r>
          </w:p>
        </w:tc>
      </w:tr>
      <w:tr w:rsidR="002953CE" w:rsidRPr="008B636A" w14:paraId="0F714E0B" w14:textId="77777777" w:rsidTr="00734C24">
        <w:trPr>
          <w:trHeight w:val="300"/>
          <w:jc w:val="center"/>
        </w:trPr>
        <w:tc>
          <w:tcPr>
            <w:tcW w:w="0" w:type="auto"/>
            <w:noWrap/>
          </w:tcPr>
          <w:p w14:paraId="7E357678" w14:textId="77777777" w:rsidR="002953CE" w:rsidRPr="00402D20" w:rsidRDefault="002953CE" w:rsidP="00357B92">
            <w:pPr>
              <w:rPr>
                <w:sz w:val="16"/>
              </w:rPr>
            </w:pPr>
            <w:r w:rsidRPr="00402D20">
              <w:rPr>
                <w:sz w:val="16"/>
              </w:rPr>
              <w:t>Bay St SL</w:t>
            </w:r>
          </w:p>
        </w:tc>
        <w:tc>
          <w:tcPr>
            <w:tcW w:w="0" w:type="auto"/>
            <w:noWrap/>
          </w:tcPr>
          <w:p w14:paraId="640ECF28" w14:textId="77777777" w:rsidR="002953CE" w:rsidRPr="00402D20" w:rsidRDefault="002953CE" w:rsidP="00357B92">
            <w:pPr>
              <w:rPr>
                <w:sz w:val="16"/>
              </w:rPr>
            </w:pPr>
            <w:r w:rsidRPr="00402D20">
              <w:rPr>
                <w:sz w:val="16"/>
              </w:rPr>
              <w:t>Southern</w:t>
            </w:r>
          </w:p>
        </w:tc>
        <w:tc>
          <w:tcPr>
            <w:tcW w:w="0" w:type="auto"/>
            <w:noWrap/>
          </w:tcPr>
          <w:p w14:paraId="272E0B39" w14:textId="77777777" w:rsidR="002953CE" w:rsidRPr="00402D20" w:rsidRDefault="002953CE" w:rsidP="00357B92">
            <w:pPr>
              <w:rPr>
                <w:sz w:val="16"/>
              </w:rPr>
            </w:pPr>
            <w:r w:rsidRPr="00402D20">
              <w:rPr>
                <w:sz w:val="16"/>
              </w:rPr>
              <w:t>UEBS</w:t>
            </w:r>
          </w:p>
        </w:tc>
        <w:tc>
          <w:tcPr>
            <w:tcW w:w="0" w:type="auto"/>
            <w:noWrap/>
          </w:tcPr>
          <w:p w14:paraId="2C714D72" w14:textId="77777777" w:rsidR="002953CE" w:rsidRPr="00402D20" w:rsidRDefault="002953CE" w:rsidP="00357B92">
            <w:pPr>
              <w:rPr>
                <w:sz w:val="16"/>
              </w:rPr>
            </w:pPr>
            <w:r w:rsidRPr="00402D20">
              <w:rPr>
                <w:sz w:val="16"/>
              </w:rPr>
              <w:t>BS-7</w:t>
            </w:r>
          </w:p>
        </w:tc>
        <w:tc>
          <w:tcPr>
            <w:tcW w:w="0" w:type="auto"/>
            <w:noWrap/>
          </w:tcPr>
          <w:p w14:paraId="11B4C9AF" w14:textId="77777777" w:rsidR="002953CE" w:rsidRPr="00402D20" w:rsidRDefault="002953CE" w:rsidP="00357B92">
            <w:pPr>
              <w:rPr>
                <w:sz w:val="16"/>
              </w:rPr>
            </w:pPr>
            <w:r w:rsidRPr="008D1CD4">
              <w:rPr>
                <w:b/>
                <w:bCs/>
                <w:sz w:val="16"/>
              </w:rPr>
              <w:t>YES</w:t>
            </w:r>
          </w:p>
        </w:tc>
        <w:tc>
          <w:tcPr>
            <w:tcW w:w="0" w:type="auto"/>
            <w:noWrap/>
          </w:tcPr>
          <w:p w14:paraId="5FAA0C0C" w14:textId="77777777" w:rsidR="002953CE" w:rsidRPr="00402D20" w:rsidRDefault="002953CE" w:rsidP="00357B92">
            <w:pPr>
              <w:rPr>
                <w:sz w:val="16"/>
              </w:rPr>
            </w:pPr>
            <w:r w:rsidRPr="008D1CD4">
              <w:rPr>
                <w:b/>
                <w:bCs/>
                <w:sz w:val="16"/>
              </w:rPr>
              <w:t>YES</w:t>
            </w:r>
          </w:p>
        </w:tc>
        <w:tc>
          <w:tcPr>
            <w:tcW w:w="0" w:type="auto"/>
            <w:noWrap/>
          </w:tcPr>
          <w:p w14:paraId="199D2185" w14:textId="77777777" w:rsidR="002953CE" w:rsidRPr="00402D20" w:rsidRDefault="002953CE" w:rsidP="00357B92">
            <w:pPr>
              <w:rPr>
                <w:sz w:val="16"/>
              </w:rPr>
            </w:pPr>
            <w:r w:rsidRPr="008D1CD4">
              <w:rPr>
                <w:b/>
                <w:bCs/>
                <w:sz w:val="16"/>
              </w:rPr>
              <w:t>NA</w:t>
            </w:r>
          </w:p>
        </w:tc>
        <w:tc>
          <w:tcPr>
            <w:tcW w:w="0" w:type="auto"/>
          </w:tcPr>
          <w:p w14:paraId="3C1BBA24" w14:textId="77777777" w:rsidR="002953CE" w:rsidRPr="00402D20" w:rsidRDefault="002953CE" w:rsidP="00357B92">
            <w:pPr>
              <w:rPr>
                <w:rFonts w:cstheme="minorHAnsi"/>
                <w:b/>
                <w:bCs/>
                <w:sz w:val="10"/>
                <w:szCs w:val="10"/>
              </w:rPr>
            </w:pPr>
            <w:r w:rsidRPr="00402D20">
              <w:rPr>
                <w:rFonts w:cstheme="minorHAnsi"/>
                <w:b/>
                <w:bCs/>
                <w:sz w:val="10"/>
                <w:szCs w:val="10"/>
              </w:rPr>
              <w:t>30.259247</w:t>
            </w:r>
          </w:p>
        </w:tc>
        <w:tc>
          <w:tcPr>
            <w:tcW w:w="0" w:type="auto"/>
          </w:tcPr>
          <w:p w14:paraId="0EC0D438" w14:textId="77777777" w:rsidR="002953CE" w:rsidRPr="00402D20" w:rsidRDefault="002953CE" w:rsidP="00357B92">
            <w:pPr>
              <w:rPr>
                <w:rFonts w:cstheme="minorHAnsi"/>
                <w:b/>
                <w:bCs/>
                <w:sz w:val="10"/>
                <w:szCs w:val="10"/>
              </w:rPr>
            </w:pPr>
            <w:r w:rsidRPr="00402D20">
              <w:rPr>
                <w:rFonts w:cstheme="minorHAnsi"/>
                <w:b/>
                <w:bCs/>
                <w:sz w:val="10"/>
                <w:szCs w:val="10"/>
              </w:rPr>
              <w:t>-89.306833</w:t>
            </w:r>
          </w:p>
        </w:tc>
        <w:tc>
          <w:tcPr>
            <w:tcW w:w="0" w:type="auto"/>
          </w:tcPr>
          <w:p w14:paraId="169A135B" w14:textId="77777777" w:rsidR="002953CE" w:rsidRPr="00402D20" w:rsidRDefault="002953CE" w:rsidP="00357B92">
            <w:pPr>
              <w:rPr>
                <w:rFonts w:cstheme="minorHAnsi"/>
                <w:b/>
                <w:bCs/>
                <w:sz w:val="10"/>
                <w:szCs w:val="10"/>
              </w:rPr>
            </w:pPr>
            <w:r w:rsidRPr="00402D20">
              <w:rPr>
                <w:rFonts w:cstheme="minorHAnsi"/>
                <w:b/>
                <w:bCs/>
                <w:sz w:val="10"/>
                <w:szCs w:val="10"/>
              </w:rPr>
              <w:t>30.259247</w:t>
            </w:r>
          </w:p>
        </w:tc>
        <w:tc>
          <w:tcPr>
            <w:tcW w:w="0" w:type="auto"/>
          </w:tcPr>
          <w:p w14:paraId="2FE54793" w14:textId="77777777" w:rsidR="002953CE" w:rsidRPr="00402D20" w:rsidRDefault="002953CE" w:rsidP="00357B92">
            <w:pPr>
              <w:rPr>
                <w:rFonts w:cstheme="minorHAnsi"/>
                <w:b/>
                <w:bCs/>
                <w:sz w:val="10"/>
                <w:szCs w:val="10"/>
              </w:rPr>
            </w:pPr>
            <w:r w:rsidRPr="00402D20">
              <w:rPr>
                <w:rFonts w:cstheme="minorHAnsi"/>
                <w:b/>
                <w:bCs/>
                <w:sz w:val="10"/>
                <w:szCs w:val="10"/>
              </w:rPr>
              <w:t>-89.306173</w:t>
            </w:r>
          </w:p>
        </w:tc>
        <w:tc>
          <w:tcPr>
            <w:tcW w:w="0" w:type="auto"/>
          </w:tcPr>
          <w:p w14:paraId="09F7B11E" w14:textId="77777777" w:rsidR="002953CE" w:rsidRPr="00402D20" w:rsidRDefault="002953CE" w:rsidP="00357B92">
            <w:pPr>
              <w:rPr>
                <w:rFonts w:cstheme="minorHAnsi"/>
                <w:b/>
                <w:bCs/>
                <w:sz w:val="10"/>
                <w:szCs w:val="10"/>
              </w:rPr>
            </w:pPr>
            <w:r w:rsidRPr="00402D20">
              <w:rPr>
                <w:rFonts w:cstheme="minorHAnsi"/>
                <w:b/>
                <w:bCs/>
                <w:sz w:val="10"/>
                <w:szCs w:val="10"/>
              </w:rPr>
              <w:t>30.258675</w:t>
            </w:r>
          </w:p>
        </w:tc>
        <w:tc>
          <w:tcPr>
            <w:tcW w:w="0" w:type="auto"/>
          </w:tcPr>
          <w:p w14:paraId="7E526FC9" w14:textId="77777777" w:rsidR="002953CE" w:rsidRPr="00402D20" w:rsidRDefault="002953CE" w:rsidP="00357B92">
            <w:pPr>
              <w:rPr>
                <w:rFonts w:cstheme="minorHAnsi"/>
                <w:b/>
                <w:bCs/>
                <w:sz w:val="10"/>
                <w:szCs w:val="10"/>
              </w:rPr>
            </w:pPr>
            <w:r w:rsidRPr="00402D20">
              <w:rPr>
                <w:rFonts w:cstheme="minorHAnsi"/>
                <w:b/>
                <w:bCs/>
                <w:sz w:val="10"/>
                <w:szCs w:val="10"/>
              </w:rPr>
              <w:t>-89.306833</w:t>
            </w:r>
          </w:p>
        </w:tc>
        <w:tc>
          <w:tcPr>
            <w:tcW w:w="0" w:type="auto"/>
          </w:tcPr>
          <w:p w14:paraId="3B977272" w14:textId="77777777" w:rsidR="002953CE" w:rsidRPr="00402D20" w:rsidRDefault="002953CE" w:rsidP="00357B92">
            <w:pPr>
              <w:rPr>
                <w:rFonts w:cstheme="minorHAnsi"/>
                <w:b/>
                <w:bCs/>
                <w:sz w:val="10"/>
                <w:szCs w:val="10"/>
              </w:rPr>
            </w:pPr>
            <w:r w:rsidRPr="00402D20">
              <w:rPr>
                <w:rFonts w:cstheme="minorHAnsi"/>
                <w:b/>
                <w:bCs/>
                <w:sz w:val="10"/>
                <w:szCs w:val="10"/>
              </w:rPr>
              <w:t>30.258675</w:t>
            </w:r>
          </w:p>
        </w:tc>
        <w:tc>
          <w:tcPr>
            <w:tcW w:w="0" w:type="auto"/>
          </w:tcPr>
          <w:p w14:paraId="3C0E6624" w14:textId="77777777" w:rsidR="002953CE" w:rsidRPr="00402D20" w:rsidRDefault="002953CE" w:rsidP="00357B92">
            <w:pPr>
              <w:rPr>
                <w:rFonts w:cstheme="minorHAnsi"/>
                <w:b/>
                <w:bCs/>
                <w:sz w:val="10"/>
                <w:szCs w:val="10"/>
              </w:rPr>
            </w:pPr>
            <w:r w:rsidRPr="00402D20">
              <w:rPr>
                <w:rFonts w:cstheme="minorHAnsi"/>
                <w:b/>
                <w:bCs/>
                <w:sz w:val="10"/>
                <w:szCs w:val="10"/>
              </w:rPr>
              <w:t>-89.306173</w:t>
            </w:r>
          </w:p>
        </w:tc>
      </w:tr>
      <w:tr w:rsidR="002953CE" w:rsidRPr="008B636A" w14:paraId="245E2272" w14:textId="77777777" w:rsidTr="00734C24">
        <w:trPr>
          <w:trHeight w:val="300"/>
          <w:jc w:val="center"/>
        </w:trPr>
        <w:tc>
          <w:tcPr>
            <w:tcW w:w="0" w:type="auto"/>
            <w:noWrap/>
          </w:tcPr>
          <w:p w14:paraId="08CBC31B" w14:textId="77777777" w:rsidR="002953CE" w:rsidRPr="00402D20" w:rsidRDefault="002953CE" w:rsidP="00357B92">
            <w:pPr>
              <w:rPr>
                <w:sz w:val="16"/>
              </w:rPr>
            </w:pPr>
            <w:r w:rsidRPr="00402D20">
              <w:rPr>
                <w:sz w:val="16"/>
              </w:rPr>
              <w:t>Bay St SL</w:t>
            </w:r>
          </w:p>
        </w:tc>
        <w:tc>
          <w:tcPr>
            <w:tcW w:w="0" w:type="auto"/>
            <w:noWrap/>
          </w:tcPr>
          <w:p w14:paraId="0C08A4C0" w14:textId="77777777" w:rsidR="002953CE" w:rsidRPr="00402D20" w:rsidRDefault="002953CE" w:rsidP="00357B92">
            <w:pPr>
              <w:rPr>
                <w:sz w:val="16"/>
              </w:rPr>
            </w:pPr>
            <w:r w:rsidRPr="00402D20">
              <w:rPr>
                <w:sz w:val="16"/>
              </w:rPr>
              <w:t>Southern</w:t>
            </w:r>
          </w:p>
        </w:tc>
        <w:tc>
          <w:tcPr>
            <w:tcW w:w="0" w:type="auto"/>
            <w:noWrap/>
          </w:tcPr>
          <w:p w14:paraId="42A5073B" w14:textId="77777777" w:rsidR="002953CE" w:rsidRPr="00402D20" w:rsidRDefault="002953CE" w:rsidP="00357B92">
            <w:pPr>
              <w:rPr>
                <w:sz w:val="16"/>
              </w:rPr>
            </w:pPr>
            <w:r w:rsidRPr="00402D20">
              <w:rPr>
                <w:sz w:val="16"/>
              </w:rPr>
              <w:t>UEBS</w:t>
            </w:r>
          </w:p>
        </w:tc>
        <w:tc>
          <w:tcPr>
            <w:tcW w:w="0" w:type="auto"/>
            <w:noWrap/>
          </w:tcPr>
          <w:p w14:paraId="50134616" w14:textId="77777777" w:rsidR="002953CE" w:rsidRPr="00402D20" w:rsidRDefault="002953CE" w:rsidP="00357B92">
            <w:pPr>
              <w:rPr>
                <w:sz w:val="16"/>
              </w:rPr>
            </w:pPr>
            <w:r w:rsidRPr="00402D20">
              <w:rPr>
                <w:sz w:val="16"/>
              </w:rPr>
              <w:t>BS-8</w:t>
            </w:r>
          </w:p>
        </w:tc>
        <w:tc>
          <w:tcPr>
            <w:tcW w:w="0" w:type="auto"/>
            <w:noWrap/>
          </w:tcPr>
          <w:p w14:paraId="0E74AA2A" w14:textId="77777777" w:rsidR="002953CE" w:rsidRPr="00402D20" w:rsidRDefault="002953CE" w:rsidP="00357B92">
            <w:pPr>
              <w:rPr>
                <w:sz w:val="16"/>
              </w:rPr>
            </w:pPr>
            <w:r w:rsidRPr="008D1CD4">
              <w:rPr>
                <w:b/>
                <w:bCs/>
                <w:sz w:val="16"/>
              </w:rPr>
              <w:t>NA</w:t>
            </w:r>
          </w:p>
        </w:tc>
        <w:tc>
          <w:tcPr>
            <w:tcW w:w="0" w:type="auto"/>
            <w:noWrap/>
          </w:tcPr>
          <w:p w14:paraId="2CB0BD83" w14:textId="77777777" w:rsidR="002953CE" w:rsidRPr="00402D20" w:rsidRDefault="002953CE" w:rsidP="00357B92">
            <w:pPr>
              <w:rPr>
                <w:sz w:val="16"/>
              </w:rPr>
            </w:pPr>
            <w:r w:rsidRPr="008D1CD4">
              <w:rPr>
                <w:b/>
                <w:bCs/>
                <w:sz w:val="16"/>
              </w:rPr>
              <w:t>NA</w:t>
            </w:r>
          </w:p>
        </w:tc>
        <w:tc>
          <w:tcPr>
            <w:tcW w:w="0" w:type="auto"/>
            <w:noWrap/>
          </w:tcPr>
          <w:p w14:paraId="13632388" w14:textId="77777777" w:rsidR="002953CE" w:rsidRPr="00402D20" w:rsidRDefault="002953CE" w:rsidP="00357B92">
            <w:pPr>
              <w:rPr>
                <w:sz w:val="16"/>
              </w:rPr>
            </w:pPr>
            <w:r w:rsidRPr="008D1CD4">
              <w:rPr>
                <w:b/>
                <w:bCs/>
                <w:sz w:val="16"/>
              </w:rPr>
              <w:t>NA</w:t>
            </w:r>
          </w:p>
        </w:tc>
        <w:tc>
          <w:tcPr>
            <w:tcW w:w="0" w:type="auto"/>
          </w:tcPr>
          <w:p w14:paraId="5D56E32F" w14:textId="77777777" w:rsidR="002953CE" w:rsidRPr="00402D20" w:rsidRDefault="002953CE" w:rsidP="00357B92">
            <w:pPr>
              <w:rPr>
                <w:rFonts w:cstheme="minorHAnsi"/>
                <w:b/>
                <w:bCs/>
                <w:sz w:val="10"/>
                <w:szCs w:val="10"/>
              </w:rPr>
            </w:pPr>
            <w:r w:rsidRPr="00402D20">
              <w:rPr>
                <w:rFonts w:cstheme="minorHAnsi"/>
                <w:b/>
                <w:bCs/>
                <w:sz w:val="10"/>
                <w:szCs w:val="10"/>
              </w:rPr>
              <w:t>30.259247</w:t>
            </w:r>
          </w:p>
        </w:tc>
        <w:tc>
          <w:tcPr>
            <w:tcW w:w="0" w:type="auto"/>
          </w:tcPr>
          <w:p w14:paraId="6956668D" w14:textId="77777777" w:rsidR="002953CE" w:rsidRPr="00402D20" w:rsidRDefault="002953CE" w:rsidP="00357B92">
            <w:pPr>
              <w:rPr>
                <w:rFonts w:cstheme="minorHAnsi"/>
                <w:b/>
                <w:bCs/>
                <w:sz w:val="10"/>
                <w:szCs w:val="10"/>
              </w:rPr>
            </w:pPr>
            <w:r w:rsidRPr="00402D20">
              <w:rPr>
                <w:rFonts w:cstheme="minorHAnsi"/>
                <w:b/>
                <w:bCs/>
                <w:sz w:val="10"/>
                <w:szCs w:val="10"/>
              </w:rPr>
              <w:t>-89.305513</w:t>
            </w:r>
          </w:p>
        </w:tc>
        <w:tc>
          <w:tcPr>
            <w:tcW w:w="0" w:type="auto"/>
          </w:tcPr>
          <w:p w14:paraId="32A91F51" w14:textId="77777777" w:rsidR="002953CE" w:rsidRPr="00402D20" w:rsidRDefault="002953CE" w:rsidP="00357B92">
            <w:pPr>
              <w:rPr>
                <w:rFonts w:cstheme="minorHAnsi"/>
                <w:b/>
                <w:bCs/>
                <w:sz w:val="10"/>
                <w:szCs w:val="10"/>
              </w:rPr>
            </w:pPr>
            <w:r w:rsidRPr="00402D20">
              <w:rPr>
                <w:rFonts w:cstheme="minorHAnsi"/>
                <w:b/>
                <w:bCs/>
                <w:sz w:val="10"/>
                <w:szCs w:val="10"/>
              </w:rPr>
              <w:t>30.259247</w:t>
            </w:r>
          </w:p>
        </w:tc>
        <w:tc>
          <w:tcPr>
            <w:tcW w:w="0" w:type="auto"/>
          </w:tcPr>
          <w:p w14:paraId="1D233614" w14:textId="77777777" w:rsidR="002953CE" w:rsidRPr="00402D20" w:rsidRDefault="002953CE" w:rsidP="00357B92">
            <w:pPr>
              <w:rPr>
                <w:rFonts w:cstheme="minorHAnsi"/>
                <w:b/>
                <w:bCs/>
                <w:sz w:val="10"/>
                <w:szCs w:val="10"/>
              </w:rPr>
            </w:pPr>
            <w:r w:rsidRPr="00402D20">
              <w:rPr>
                <w:rFonts w:cstheme="minorHAnsi"/>
                <w:b/>
                <w:bCs/>
                <w:sz w:val="10"/>
                <w:szCs w:val="10"/>
              </w:rPr>
              <w:t>-89.304853</w:t>
            </w:r>
          </w:p>
        </w:tc>
        <w:tc>
          <w:tcPr>
            <w:tcW w:w="0" w:type="auto"/>
          </w:tcPr>
          <w:p w14:paraId="6ADE53F6" w14:textId="77777777" w:rsidR="002953CE" w:rsidRPr="00402D20" w:rsidRDefault="002953CE" w:rsidP="00357B92">
            <w:pPr>
              <w:rPr>
                <w:rFonts w:cstheme="minorHAnsi"/>
                <w:b/>
                <w:bCs/>
                <w:sz w:val="10"/>
                <w:szCs w:val="10"/>
              </w:rPr>
            </w:pPr>
            <w:r w:rsidRPr="00402D20">
              <w:rPr>
                <w:rFonts w:cstheme="minorHAnsi"/>
                <w:b/>
                <w:bCs/>
                <w:sz w:val="10"/>
                <w:szCs w:val="10"/>
              </w:rPr>
              <w:t>30.258675</w:t>
            </w:r>
          </w:p>
        </w:tc>
        <w:tc>
          <w:tcPr>
            <w:tcW w:w="0" w:type="auto"/>
          </w:tcPr>
          <w:p w14:paraId="6E47F522" w14:textId="77777777" w:rsidR="002953CE" w:rsidRPr="00402D20" w:rsidRDefault="002953CE" w:rsidP="00357B92">
            <w:pPr>
              <w:rPr>
                <w:rFonts w:cstheme="minorHAnsi"/>
                <w:b/>
                <w:bCs/>
                <w:sz w:val="10"/>
                <w:szCs w:val="10"/>
              </w:rPr>
            </w:pPr>
            <w:r w:rsidRPr="00402D20">
              <w:rPr>
                <w:rFonts w:cstheme="minorHAnsi"/>
                <w:b/>
                <w:bCs/>
                <w:sz w:val="10"/>
                <w:szCs w:val="10"/>
              </w:rPr>
              <w:t>-89.305513</w:t>
            </w:r>
          </w:p>
        </w:tc>
        <w:tc>
          <w:tcPr>
            <w:tcW w:w="0" w:type="auto"/>
          </w:tcPr>
          <w:p w14:paraId="5994016D" w14:textId="77777777" w:rsidR="002953CE" w:rsidRPr="00402D20" w:rsidRDefault="002953CE" w:rsidP="00357B92">
            <w:pPr>
              <w:rPr>
                <w:rFonts w:cstheme="minorHAnsi"/>
                <w:b/>
                <w:bCs/>
                <w:sz w:val="10"/>
                <w:szCs w:val="10"/>
              </w:rPr>
            </w:pPr>
            <w:r w:rsidRPr="00402D20">
              <w:rPr>
                <w:rFonts w:cstheme="minorHAnsi"/>
                <w:b/>
                <w:bCs/>
                <w:sz w:val="10"/>
                <w:szCs w:val="10"/>
              </w:rPr>
              <w:t>30.258675</w:t>
            </w:r>
          </w:p>
        </w:tc>
        <w:tc>
          <w:tcPr>
            <w:tcW w:w="0" w:type="auto"/>
          </w:tcPr>
          <w:p w14:paraId="1E0797FA" w14:textId="77777777" w:rsidR="002953CE" w:rsidRPr="00402D20" w:rsidRDefault="002953CE" w:rsidP="00357B92">
            <w:pPr>
              <w:rPr>
                <w:rFonts w:cstheme="minorHAnsi"/>
                <w:b/>
                <w:bCs/>
                <w:sz w:val="10"/>
                <w:szCs w:val="10"/>
              </w:rPr>
            </w:pPr>
            <w:r w:rsidRPr="00402D20">
              <w:rPr>
                <w:rFonts w:cstheme="minorHAnsi"/>
                <w:b/>
                <w:bCs/>
                <w:sz w:val="10"/>
                <w:szCs w:val="10"/>
              </w:rPr>
              <w:t>-89.304853</w:t>
            </w:r>
          </w:p>
        </w:tc>
      </w:tr>
      <w:tr w:rsidR="002953CE" w:rsidRPr="008B636A" w14:paraId="6BE8A572" w14:textId="77777777" w:rsidTr="00734C24">
        <w:trPr>
          <w:trHeight w:val="300"/>
          <w:jc w:val="center"/>
        </w:trPr>
        <w:tc>
          <w:tcPr>
            <w:tcW w:w="0" w:type="auto"/>
            <w:noWrap/>
          </w:tcPr>
          <w:p w14:paraId="4A5C33F9" w14:textId="77777777" w:rsidR="002953CE" w:rsidRPr="00402D20" w:rsidRDefault="002953CE" w:rsidP="00357B92">
            <w:pPr>
              <w:rPr>
                <w:sz w:val="16"/>
              </w:rPr>
            </w:pPr>
            <w:r w:rsidRPr="00402D20">
              <w:rPr>
                <w:sz w:val="16"/>
              </w:rPr>
              <w:t>Pascagoula</w:t>
            </w:r>
          </w:p>
        </w:tc>
        <w:tc>
          <w:tcPr>
            <w:tcW w:w="0" w:type="auto"/>
            <w:noWrap/>
          </w:tcPr>
          <w:p w14:paraId="4E42B903" w14:textId="77777777" w:rsidR="002953CE" w:rsidRPr="00402D20" w:rsidRDefault="002953CE" w:rsidP="00357B92">
            <w:pPr>
              <w:rPr>
                <w:sz w:val="16"/>
              </w:rPr>
            </w:pPr>
            <w:r w:rsidRPr="00402D20">
              <w:rPr>
                <w:sz w:val="16"/>
              </w:rPr>
              <w:t>Western</w:t>
            </w:r>
          </w:p>
        </w:tc>
        <w:tc>
          <w:tcPr>
            <w:tcW w:w="0" w:type="auto"/>
            <w:noWrap/>
          </w:tcPr>
          <w:p w14:paraId="70C094F5" w14:textId="77777777" w:rsidR="002953CE" w:rsidRPr="00402D20" w:rsidRDefault="002953CE" w:rsidP="00357B92">
            <w:pPr>
              <w:rPr>
                <w:sz w:val="16"/>
              </w:rPr>
            </w:pPr>
            <w:r w:rsidRPr="00402D20">
              <w:rPr>
                <w:sz w:val="16"/>
              </w:rPr>
              <w:t>UEPW</w:t>
            </w:r>
          </w:p>
        </w:tc>
        <w:tc>
          <w:tcPr>
            <w:tcW w:w="0" w:type="auto"/>
            <w:noWrap/>
          </w:tcPr>
          <w:p w14:paraId="271F7849" w14:textId="77777777" w:rsidR="002953CE" w:rsidRPr="00402D20" w:rsidRDefault="002953CE" w:rsidP="00357B92">
            <w:pPr>
              <w:rPr>
                <w:sz w:val="16"/>
              </w:rPr>
            </w:pPr>
            <w:r w:rsidRPr="00402D20">
              <w:rPr>
                <w:sz w:val="16"/>
              </w:rPr>
              <w:t>PW-1</w:t>
            </w:r>
          </w:p>
        </w:tc>
        <w:tc>
          <w:tcPr>
            <w:tcW w:w="0" w:type="auto"/>
            <w:noWrap/>
          </w:tcPr>
          <w:p w14:paraId="7D5656F7" w14:textId="77777777" w:rsidR="002953CE" w:rsidRPr="00402D20" w:rsidRDefault="002953CE" w:rsidP="00357B92">
            <w:pPr>
              <w:rPr>
                <w:sz w:val="16"/>
              </w:rPr>
            </w:pPr>
            <w:r w:rsidRPr="008D1CD4">
              <w:rPr>
                <w:b/>
                <w:bCs/>
                <w:sz w:val="16"/>
              </w:rPr>
              <w:t>NA</w:t>
            </w:r>
          </w:p>
        </w:tc>
        <w:tc>
          <w:tcPr>
            <w:tcW w:w="0" w:type="auto"/>
            <w:noWrap/>
          </w:tcPr>
          <w:p w14:paraId="745348C0" w14:textId="77777777" w:rsidR="002953CE" w:rsidRPr="00402D20" w:rsidRDefault="002953CE" w:rsidP="00357B92">
            <w:pPr>
              <w:rPr>
                <w:sz w:val="16"/>
              </w:rPr>
            </w:pPr>
            <w:r w:rsidRPr="008D1CD4">
              <w:rPr>
                <w:b/>
                <w:bCs/>
                <w:sz w:val="16"/>
              </w:rPr>
              <w:t>NA</w:t>
            </w:r>
          </w:p>
        </w:tc>
        <w:tc>
          <w:tcPr>
            <w:tcW w:w="0" w:type="auto"/>
            <w:noWrap/>
          </w:tcPr>
          <w:p w14:paraId="3A1AD3E1" w14:textId="77777777" w:rsidR="002953CE" w:rsidRPr="00402D20" w:rsidRDefault="002953CE" w:rsidP="00357B92">
            <w:pPr>
              <w:rPr>
                <w:sz w:val="16"/>
              </w:rPr>
            </w:pPr>
            <w:r w:rsidRPr="008D1CD4">
              <w:rPr>
                <w:b/>
                <w:bCs/>
                <w:sz w:val="16"/>
              </w:rPr>
              <w:t>NA</w:t>
            </w:r>
          </w:p>
        </w:tc>
        <w:tc>
          <w:tcPr>
            <w:tcW w:w="0" w:type="auto"/>
          </w:tcPr>
          <w:p w14:paraId="323F2865" w14:textId="77777777" w:rsidR="002953CE" w:rsidRPr="00402D20" w:rsidRDefault="002953CE" w:rsidP="00357B92">
            <w:pPr>
              <w:rPr>
                <w:rFonts w:cstheme="minorHAnsi"/>
                <w:sz w:val="10"/>
                <w:szCs w:val="10"/>
              </w:rPr>
            </w:pPr>
            <w:r w:rsidRPr="00402D20">
              <w:rPr>
                <w:rFonts w:cstheme="minorHAnsi"/>
                <w:b/>
                <w:bCs/>
                <w:sz w:val="10"/>
                <w:szCs w:val="10"/>
              </w:rPr>
              <w:t>30.337731</w:t>
            </w:r>
          </w:p>
        </w:tc>
        <w:tc>
          <w:tcPr>
            <w:tcW w:w="0" w:type="auto"/>
          </w:tcPr>
          <w:p w14:paraId="3BFD735F" w14:textId="77777777" w:rsidR="002953CE" w:rsidRPr="00402D20" w:rsidRDefault="002953CE" w:rsidP="00357B92">
            <w:pPr>
              <w:rPr>
                <w:rFonts w:cstheme="minorHAnsi"/>
                <w:sz w:val="10"/>
                <w:szCs w:val="10"/>
              </w:rPr>
            </w:pPr>
            <w:r w:rsidRPr="00402D20">
              <w:rPr>
                <w:rFonts w:cstheme="minorHAnsi"/>
                <w:b/>
                <w:bCs/>
                <w:sz w:val="10"/>
                <w:szCs w:val="10"/>
              </w:rPr>
              <w:t>-88.665604</w:t>
            </w:r>
          </w:p>
        </w:tc>
        <w:tc>
          <w:tcPr>
            <w:tcW w:w="0" w:type="auto"/>
          </w:tcPr>
          <w:p w14:paraId="053FE4B3" w14:textId="77777777" w:rsidR="002953CE" w:rsidRPr="00402D20" w:rsidRDefault="002953CE" w:rsidP="00357B92">
            <w:pPr>
              <w:rPr>
                <w:rFonts w:cstheme="minorHAnsi"/>
                <w:sz w:val="10"/>
                <w:szCs w:val="10"/>
              </w:rPr>
            </w:pPr>
            <w:r w:rsidRPr="00402D20">
              <w:rPr>
                <w:rFonts w:cstheme="minorHAnsi"/>
                <w:b/>
                <w:bCs/>
                <w:sz w:val="10"/>
                <w:szCs w:val="10"/>
              </w:rPr>
              <w:t>30.337731</w:t>
            </w:r>
          </w:p>
        </w:tc>
        <w:tc>
          <w:tcPr>
            <w:tcW w:w="0" w:type="auto"/>
          </w:tcPr>
          <w:p w14:paraId="7F354AB1" w14:textId="77777777" w:rsidR="002953CE" w:rsidRPr="00402D20" w:rsidRDefault="002953CE" w:rsidP="00357B92">
            <w:pPr>
              <w:rPr>
                <w:rFonts w:cstheme="minorHAnsi"/>
                <w:sz w:val="10"/>
                <w:szCs w:val="10"/>
              </w:rPr>
            </w:pPr>
            <w:r w:rsidRPr="00402D20">
              <w:rPr>
                <w:rFonts w:cstheme="minorHAnsi"/>
                <w:b/>
                <w:bCs/>
                <w:sz w:val="10"/>
                <w:szCs w:val="10"/>
              </w:rPr>
              <w:t>-88.664944</w:t>
            </w:r>
          </w:p>
        </w:tc>
        <w:tc>
          <w:tcPr>
            <w:tcW w:w="0" w:type="auto"/>
          </w:tcPr>
          <w:p w14:paraId="3A7F53D3" w14:textId="77777777" w:rsidR="002953CE" w:rsidRPr="00402D20" w:rsidRDefault="002953CE" w:rsidP="00357B92">
            <w:pPr>
              <w:rPr>
                <w:rFonts w:cstheme="minorHAnsi"/>
                <w:sz w:val="10"/>
                <w:szCs w:val="10"/>
              </w:rPr>
            </w:pPr>
            <w:r w:rsidRPr="00402D20">
              <w:rPr>
                <w:rFonts w:cstheme="minorHAnsi"/>
                <w:b/>
                <w:bCs/>
                <w:sz w:val="10"/>
                <w:szCs w:val="10"/>
              </w:rPr>
              <w:t>30.337159</w:t>
            </w:r>
          </w:p>
        </w:tc>
        <w:tc>
          <w:tcPr>
            <w:tcW w:w="0" w:type="auto"/>
          </w:tcPr>
          <w:p w14:paraId="41BF924E" w14:textId="77777777" w:rsidR="002953CE" w:rsidRPr="00402D20" w:rsidRDefault="002953CE" w:rsidP="00357B92">
            <w:pPr>
              <w:rPr>
                <w:rFonts w:cstheme="minorHAnsi"/>
                <w:sz w:val="10"/>
                <w:szCs w:val="10"/>
              </w:rPr>
            </w:pPr>
            <w:r w:rsidRPr="00402D20">
              <w:rPr>
                <w:rFonts w:cstheme="minorHAnsi"/>
                <w:b/>
                <w:bCs/>
                <w:sz w:val="10"/>
                <w:szCs w:val="10"/>
              </w:rPr>
              <w:t>-88.665604</w:t>
            </w:r>
          </w:p>
        </w:tc>
        <w:tc>
          <w:tcPr>
            <w:tcW w:w="0" w:type="auto"/>
          </w:tcPr>
          <w:p w14:paraId="6D5C8D34" w14:textId="77777777" w:rsidR="002953CE" w:rsidRPr="00402D20" w:rsidRDefault="002953CE" w:rsidP="00357B92">
            <w:pPr>
              <w:rPr>
                <w:rFonts w:cstheme="minorHAnsi"/>
                <w:sz w:val="10"/>
                <w:szCs w:val="10"/>
              </w:rPr>
            </w:pPr>
            <w:r w:rsidRPr="00402D20">
              <w:rPr>
                <w:rFonts w:cstheme="minorHAnsi"/>
                <w:b/>
                <w:bCs/>
                <w:sz w:val="10"/>
                <w:szCs w:val="10"/>
              </w:rPr>
              <w:t>30.337159</w:t>
            </w:r>
          </w:p>
        </w:tc>
        <w:tc>
          <w:tcPr>
            <w:tcW w:w="0" w:type="auto"/>
          </w:tcPr>
          <w:p w14:paraId="12A2000D" w14:textId="77777777" w:rsidR="002953CE" w:rsidRPr="00402D20" w:rsidRDefault="002953CE" w:rsidP="00357B92">
            <w:pPr>
              <w:rPr>
                <w:rFonts w:cstheme="minorHAnsi"/>
                <w:sz w:val="10"/>
                <w:szCs w:val="10"/>
              </w:rPr>
            </w:pPr>
            <w:r w:rsidRPr="00402D20">
              <w:rPr>
                <w:rFonts w:cstheme="minorHAnsi"/>
                <w:b/>
                <w:bCs/>
                <w:sz w:val="10"/>
                <w:szCs w:val="10"/>
              </w:rPr>
              <w:t>-88.664944</w:t>
            </w:r>
          </w:p>
        </w:tc>
      </w:tr>
      <w:tr w:rsidR="002953CE" w:rsidRPr="008B636A" w14:paraId="2511910B" w14:textId="77777777" w:rsidTr="00734C24">
        <w:trPr>
          <w:trHeight w:val="300"/>
          <w:jc w:val="center"/>
        </w:trPr>
        <w:tc>
          <w:tcPr>
            <w:tcW w:w="0" w:type="auto"/>
            <w:noWrap/>
          </w:tcPr>
          <w:p w14:paraId="5720057E" w14:textId="77777777" w:rsidR="002953CE" w:rsidRPr="00402D20" w:rsidRDefault="002953CE" w:rsidP="00357B92">
            <w:pPr>
              <w:rPr>
                <w:sz w:val="16"/>
              </w:rPr>
            </w:pPr>
            <w:r w:rsidRPr="00402D20">
              <w:rPr>
                <w:sz w:val="16"/>
              </w:rPr>
              <w:t>Pascagoula</w:t>
            </w:r>
          </w:p>
        </w:tc>
        <w:tc>
          <w:tcPr>
            <w:tcW w:w="0" w:type="auto"/>
            <w:noWrap/>
          </w:tcPr>
          <w:p w14:paraId="027F8F04" w14:textId="77777777" w:rsidR="002953CE" w:rsidRPr="00402D20" w:rsidRDefault="002953CE" w:rsidP="00357B92">
            <w:pPr>
              <w:rPr>
                <w:sz w:val="16"/>
              </w:rPr>
            </w:pPr>
            <w:r w:rsidRPr="00402D20">
              <w:rPr>
                <w:sz w:val="16"/>
              </w:rPr>
              <w:t>Western</w:t>
            </w:r>
          </w:p>
        </w:tc>
        <w:tc>
          <w:tcPr>
            <w:tcW w:w="0" w:type="auto"/>
            <w:noWrap/>
          </w:tcPr>
          <w:p w14:paraId="729E3091" w14:textId="77777777" w:rsidR="002953CE" w:rsidRPr="00402D20" w:rsidRDefault="002953CE" w:rsidP="00357B92">
            <w:pPr>
              <w:rPr>
                <w:sz w:val="16"/>
              </w:rPr>
            </w:pPr>
            <w:r w:rsidRPr="00402D20">
              <w:rPr>
                <w:sz w:val="16"/>
              </w:rPr>
              <w:t>UEPW</w:t>
            </w:r>
          </w:p>
        </w:tc>
        <w:tc>
          <w:tcPr>
            <w:tcW w:w="0" w:type="auto"/>
            <w:noWrap/>
          </w:tcPr>
          <w:p w14:paraId="39BA19A6" w14:textId="77777777" w:rsidR="002953CE" w:rsidRPr="00402D20" w:rsidRDefault="002953CE" w:rsidP="00357B92">
            <w:pPr>
              <w:rPr>
                <w:sz w:val="16"/>
              </w:rPr>
            </w:pPr>
            <w:r w:rsidRPr="00402D20">
              <w:rPr>
                <w:sz w:val="16"/>
              </w:rPr>
              <w:t>PW-2</w:t>
            </w:r>
          </w:p>
        </w:tc>
        <w:tc>
          <w:tcPr>
            <w:tcW w:w="0" w:type="auto"/>
            <w:noWrap/>
          </w:tcPr>
          <w:p w14:paraId="3376C029" w14:textId="77777777" w:rsidR="002953CE" w:rsidRPr="00402D20" w:rsidRDefault="002953CE" w:rsidP="00357B92">
            <w:pPr>
              <w:rPr>
                <w:sz w:val="16"/>
              </w:rPr>
            </w:pPr>
            <w:r w:rsidRPr="008D1CD4">
              <w:rPr>
                <w:b/>
                <w:bCs/>
                <w:sz w:val="16"/>
              </w:rPr>
              <w:t>YES</w:t>
            </w:r>
          </w:p>
        </w:tc>
        <w:tc>
          <w:tcPr>
            <w:tcW w:w="0" w:type="auto"/>
            <w:noWrap/>
          </w:tcPr>
          <w:p w14:paraId="6DB6A9FA" w14:textId="77777777" w:rsidR="002953CE" w:rsidRPr="00402D20" w:rsidRDefault="002953CE" w:rsidP="00357B92">
            <w:pPr>
              <w:rPr>
                <w:sz w:val="16"/>
              </w:rPr>
            </w:pPr>
            <w:r w:rsidRPr="008D1CD4">
              <w:rPr>
                <w:b/>
                <w:bCs/>
                <w:sz w:val="16"/>
              </w:rPr>
              <w:t>NA</w:t>
            </w:r>
          </w:p>
        </w:tc>
        <w:tc>
          <w:tcPr>
            <w:tcW w:w="0" w:type="auto"/>
            <w:noWrap/>
          </w:tcPr>
          <w:p w14:paraId="13A3C7CC" w14:textId="77777777" w:rsidR="002953CE" w:rsidRPr="00402D20" w:rsidRDefault="002953CE" w:rsidP="00357B92">
            <w:pPr>
              <w:rPr>
                <w:sz w:val="16"/>
              </w:rPr>
            </w:pPr>
            <w:r w:rsidRPr="008D1CD4">
              <w:rPr>
                <w:b/>
                <w:bCs/>
                <w:sz w:val="16"/>
              </w:rPr>
              <w:t>NA</w:t>
            </w:r>
          </w:p>
        </w:tc>
        <w:tc>
          <w:tcPr>
            <w:tcW w:w="0" w:type="auto"/>
          </w:tcPr>
          <w:p w14:paraId="0D3486D9" w14:textId="77777777" w:rsidR="002953CE" w:rsidRPr="00402D20" w:rsidRDefault="002953CE" w:rsidP="00357B92">
            <w:pPr>
              <w:rPr>
                <w:rFonts w:cstheme="minorHAnsi"/>
                <w:b/>
                <w:bCs/>
                <w:sz w:val="10"/>
                <w:szCs w:val="10"/>
              </w:rPr>
            </w:pPr>
            <w:r w:rsidRPr="00402D20">
              <w:rPr>
                <w:rFonts w:cstheme="minorHAnsi"/>
                <w:b/>
                <w:bCs/>
                <w:sz w:val="10"/>
                <w:szCs w:val="10"/>
              </w:rPr>
              <w:t>30.337731</w:t>
            </w:r>
          </w:p>
        </w:tc>
        <w:tc>
          <w:tcPr>
            <w:tcW w:w="0" w:type="auto"/>
          </w:tcPr>
          <w:p w14:paraId="3325ECFA" w14:textId="77777777" w:rsidR="002953CE" w:rsidRPr="00402D20" w:rsidRDefault="002953CE" w:rsidP="00357B92">
            <w:pPr>
              <w:rPr>
                <w:rFonts w:cstheme="minorHAnsi"/>
                <w:b/>
                <w:bCs/>
                <w:sz w:val="10"/>
                <w:szCs w:val="10"/>
              </w:rPr>
            </w:pPr>
            <w:r w:rsidRPr="00402D20">
              <w:rPr>
                <w:rFonts w:cstheme="minorHAnsi"/>
                <w:b/>
                <w:bCs/>
                <w:sz w:val="10"/>
                <w:szCs w:val="10"/>
              </w:rPr>
              <w:t>-88.664284</w:t>
            </w:r>
          </w:p>
        </w:tc>
        <w:tc>
          <w:tcPr>
            <w:tcW w:w="0" w:type="auto"/>
          </w:tcPr>
          <w:p w14:paraId="51010ADC" w14:textId="77777777" w:rsidR="002953CE" w:rsidRPr="00402D20" w:rsidRDefault="002953CE" w:rsidP="00357B92">
            <w:pPr>
              <w:rPr>
                <w:rFonts w:cstheme="minorHAnsi"/>
                <w:b/>
                <w:bCs/>
                <w:sz w:val="10"/>
                <w:szCs w:val="10"/>
              </w:rPr>
            </w:pPr>
            <w:r w:rsidRPr="00402D20">
              <w:rPr>
                <w:rFonts w:cstheme="minorHAnsi"/>
                <w:b/>
                <w:bCs/>
                <w:sz w:val="10"/>
                <w:szCs w:val="10"/>
              </w:rPr>
              <w:t>30.337731</w:t>
            </w:r>
          </w:p>
        </w:tc>
        <w:tc>
          <w:tcPr>
            <w:tcW w:w="0" w:type="auto"/>
          </w:tcPr>
          <w:p w14:paraId="300A842C" w14:textId="77777777" w:rsidR="002953CE" w:rsidRPr="00402D20" w:rsidRDefault="002953CE" w:rsidP="00357B92">
            <w:pPr>
              <w:rPr>
                <w:rFonts w:cstheme="minorHAnsi"/>
                <w:b/>
                <w:bCs/>
                <w:sz w:val="10"/>
                <w:szCs w:val="10"/>
              </w:rPr>
            </w:pPr>
            <w:r w:rsidRPr="00402D20">
              <w:rPr>
                <w:rFonts w:cstheme="minorHAnsi"/>
                <w:b/>
                <w:bCs/>
                <w:sz w:val="10"/>
                <w:szCs w:val="10"/>
              </w:rPr>
              <w:t>-88.663624</w:t>
            </w:r>
          </w:p>
        </w:tc>
        <w:tc>
          <w:tcPr>
            <w:tcW w:w="0" w:type="auto"/>
          </w:tcPr>
          <w:p w14:paraId="1E7D5531" w14:textId="77777777" w:rsidR="002953CE" w:rsidRPr="00402D20" w:rsidRDefault="002953CE" w:rsidP="00357B92">
            <w:pPr>
              <w:rPr>
                <w:rFonts w:cstheme="minorHAnsi"/>
                <w:b/>
                <w:bCs/>
                <w:sz w:val="10"/>
                <w:szCs w:val="10"/>
              </w:rPr>
            </w:pPr>
            <w:r w:rsidRPr="00402D20">
              <w:rPr>
                <w:rFonts w:cstheme="minorHAnsi"/>
                <w:b/>
                <w:bCs/>
                <w:sz w:val="10"/>
                <w:szCs w:val="10"/>
              </w:rPr>
              <w:t>30.337159</w:t>
            </w:r>
          </w:p>
        </w:tc>
        <w:tc>
          <w:tcPr>
            <w:tcW w:w="0" w:type="auto"/>
          </w:tcPr>
          <w:p w14:paraId="4939FE09" w14:textId="77777777" w:rsidR="002953CE" w:rsidRPr="00402D20" w:rsidRDefault="002953CE" w:rsidP="00357B92">
            <w:pPr>
              <w:rPr>
                <w:rFonts w:cstheme="minorHAnsi"/>
                <w:b/>
                <w:bCs/>
                <w:sz w:val="10"/>
                <w:szCs w:val="10"/>
              </w:rPr>
            </w:pPr>
            <w:r w:rsidRPr="00402D20">
              <w:rPr>
                <w:rFonts w:cstheme="minorHAnsi"/>
                <w:b/>
                <w:bCs/>
                <w:sz w:val="10"/>
                <w:szCs w:val="10"/>
              </w:rPr>
              <w:t>-88.664284</w:t>
            </w:r>
          </w:p>
        </w:tc>
        <w:tc>
          <w:tcPr>
            <w:tcW w:w="0" w:type="auto"/>
          </w:tcPr>
          <w:p w14:paraId="50D372D0" w14:textId="77777777" w:rsidR="002953CE" w:rsidRPr="00402D20" w:rsidRDefault="002953CE" w:rsidP="00357B92">
            <w:pPr>
              <w:rPr>
                <w:rFonts w:cstheme="minorHAnsi"/>
                <w:b/>
                <w:bCs/>
                <w:sz w:val="10"/>
                <w:szCs w:val="10"/>
              </w:rPr>
            </w:pPr>
            <w:r w:rsidRPr="00402D20">
              <w:rPr>
                <w:rFonts w:cstheme="minorHAnsi"/>
                <w:b/>
                <w:bCs/>
                <w:sz w:val="10"/>
                <w:szCs w:val="10"/>
              </w:rPr>
              <w:t>30.337159</w:t>
            </w:r>
          </w:p>
        </w:tc>
        <w:tc>
          <w:tcPr>
            <w:tcW w:w="0" w:type="auto"/>
          </w:tcPr>
          <w:p w14:paraId="5AE883B5" w14:textId="77777777" w:rsidR="002953CE" w:rsidRPr="00402D20" w:rsidRDefault="002953CE" w:rsidP="00357B92">
            <w:pPr>
              <w:rPr>
                <w:rFonts w:cstheme="minorHAnsi"/>
                <w:b/>
                <w:bCs/>
                <w:sz w:val="10"/>
                <w:szCs w:val="10"/>
              </w:rPr>
            </w:pPr>
            <w:r w:rsidRPr="00402D20">
              <w:rPr>
                <w:rFonts w:cstheme="minorHAnsi"/>
                <w:b/>
                <w:bCs/>
                <w:sz w:val="10"/>
                <w:szCs w:val="10"/>
              </w:rPr>
              <w:t>-88.663624</w:t>
            </w:r>
          </w:p>
        </w:tc>
      </w:tr>
      <w:tr w:rsidR="002953CE" w:rsidRPr="008B636A" w14:paraId="32E87E72" w14:textId="77777777" w:rsidTr="00734C24">
        <w:trPr>
          <w:trHeight w:val="300"/>
          <w:jc w:val="center"/>
        </w:trPr>
        <w:tc>
          <w:tcPr>
            <w:tcW w:w="0" w:type="auto"/>
            <w:noWrap/>
          </w:tcPr>
          <w:p w14:paraId="2DF6281E" w14:textId="77777777" w:rsidR="002953CE" w:rsidRPr="00402D20" w:rsidRDefault="002953CE" w:rsidP="00357B92">
            <w:pPr>
              <w:rPr>
                <w:sz w:val="16"/>
              </w:rPr>
            </w:pPr>
            <w:r w:rsidRPr="00402D20">
              <w:rPr>
                <w:sz w:val="16"/>
              </w:rPr>
              <w:t>Pascagoula</w:t>
            </w:r>
          </w:p>
        </w:tc>
        <w:tc>
          <w:tcPr>
            <w:tcW w:w="0" w:type="auto"/>
            <w:noWrap/>
          </w:tcPr>
          <w:p w14:paraId="576DC78F" w14:textId="77777777" w:rsidR="002953CE" w:rsidRPr="00402D20" w:rsidRDefault="002953CE" w:rsidP="00357B92">
            <w:pPr>
              <w:rPr>
                <w:sz w:val="16"/>
              </w:rPr>
            </w:pPr>
            <w:r w:rsidRPr="00402D20">
              <w:rPr>
                <w:sz w:val="16"/>
              </w:rPr>
              <w:t>Western</w:t>
            </w:r>
          </w:p>
        </w:tc>
        <w:tc>
          <w:tcPr>
            <w:tcW w:w="0" w:type="auto"/>
            <w:noWrap/>
          </w:tcPr>
          <w:p w14:paraId="298DAFCA" w14:textId="77777777" w:rsidR="002953CE" w:rsidRPr="00402D20" w:rsidRDefault="002953CE" w:rsidP="00357B92">
            <w:pPr>
              <w:rPr>
                <w:sz w:val="16"/>
              </w:rPr>
            </w:pPr>
            <w:r w:rsidRPr="00402D20">
              <w:rPr>
                <w:sz w:val="16"/>
              </w:rPr>
              <w:t>UEPW</w:t>
            </w:r>
          </w:p>
        </w:tc>
        <w:tc>
          <w:tcPr>
            <w:tcW w:w="0" w:type="auto"/>
            <w:noWrap/>
          </w:tcPr>
          <w:p w14:paraId="3B9D8F02" w14:textId="77777777" w:rsidR="002953CE" w:rsidRPr="00402D20" w:rsidRDefault="002953CE" w:rsidP="00357B92">
            <w:pPr>
              <w:rPr>
                <w:sz w:val="16"/>
              </w:rPr>
            </w:pPr>
            <w:r w:rsidRPr="00402D20">
              <w:rPr>
                <w:sz w:val="16"/>
              </w:rPr>
              <w:t>PW-3</w:t>
            </w:r>
          </w:p>
        </w:tc>
        <w:tc>
          <w:tcPr>
            <w:tcW w:w="0" w:type="auto"/>
            <w:noWrap/>
          </w:tcPr>
          <w:p w14:paraId="2684032A" w14:textId="77777777" w:rsidR="002953CE" w:rsidRPr="00402D20" w:rsidRDefault="002953CE" w:rsidP="00357B92">
            <w:pPr>
              <w:rPr>
                <w:sz w:val="16"/>
              </w:rPr>
            </w:pPr>
            <w:r w:rsidRPr="008D1CD4">
              <w:rPr>
                <w:b/>
                <w:bCs/>
                <w:sz w:val="16"/>
              </w:rPr>
              <w:t>YES</w:t>
            </w:r>
          </w:p>
        </w:tc>
        <w:tc>
          <w:tcPr>
            <w:tcW w:w="0" w:type="auto"/>
            <w:noWrap/>
          </w:tcPr>
          <w:p w14:paraId="317A2804" w14:textId="77777777" w:rsidR="002953CE" w:rsidRPr="00402D20" w:rsidRDefault="002953CE" w:rsidP="00357B92">
            <w:pPr>
              <w:rPr>
                <w:sz w:val="16"/>
              </w:rPr>
            </w:pPr>
            <w:r w:rsidRPr="008D1CD4">
              <w:rPr>
                <w:b/>
                <w:bCs/>
                <w:sz w:val="16"/>
              </w:rPr>
              <w:t>NA</w:t>
            </w:r>
          </w:p>
        </w:tc>
        <w:tc>
          <w:tcPr>
            <w:tcW w:w="0" w:type="auto"/>
            <w:noWrap/>
          </w:tcPr>
          <w:p w14:paraId="365DFF6A" w14:textId="77777777" w:rsidR="002953CE" w:rsidRPr="00402D20" w:rsidRDefault="002953CE" w:rsidP="00357B92">
            <w:pPr>
              <w:rPr>
                <w:sz w:val="16"/>
              </w:rPr>
            </w:pPr>
            <w:r w:rsidRPr="008D1CD4">
              <w:rPr>
                <w:b/>
                <w:bCs/>
                <w:sz w:val="16"/>
              </w:rPr>
              <w:t>YES</w:t>
            </w:r>
          </w:p>
        </w:tc>
        <w:tc>
          <w:tcPr>
            <w:tcW w:w="0" w:type="auto"/>
          </w:tcPr>
          <w:p w14:paraId="4F1C56CE" w14:textId="77777777" w:rsidR="002953CE" w:rsidRPr="00402D20" w:rsidRDefault="002953CE" w:rsidP="00357B92">
            <w:pPr>
              <w:rPr>
                <w:rFonts w:cstheme="minorHAnsi"/>
                <w:b/>
                <w:bCs/>
                <w:sz w:val="10"/>
                <w:szCs w:val="10"/>
              </w:rPr>
            </w:pPr>
            <w:r w:rsidRPr="00402D20">
              <w:rPr>
                <w:rFonts w:cstheme="minorHAnsi"/>
                <w:b/>
                <w:bCs/>
                <w:sz w:val="10"/>
                <w:szCs w:val="10"/>
              </w:rPr>
              <w:t>30.337731</w:t>
            </w:r>
          </w:p>
        </w:tc>
        <w:tc>
          <w:tcPr>
            <w:tcW w:w="0" w:type="auto"/>
          </w:tcPr>
          <w:p w14:paraId="0D3AF9C0" w14:textId="77777777" w:rsidR="002953CE" w:rsidRPr="00402D20" w:rsidRDefault="002953CE" w:rsidP="00357B92">
            <w:pPr>
              <w:rPr>
                <w:rFonts w:cstheme="minorHAnsi"/>
                <w:b/>
                <w:bCs/>
                <w:sz w:val="10"/>
                <w:szCs w:val="10"/>
              </w:rPr>
            </w:pPr>
            <w:r w:rsidRPr="00402D20">
              <w:rPr>
                <w:rFonts w:cstheme="minorHAnsi"/>
                <w:b/>
                <w:bCs/>
                <w:sz w:val="10"/>
                <w:szCs w:val="10"/>
              </w:rPr>
              <w:t>-88.662964</w:t>
            </w:r>
          </w:p>
        </w:tc>
        <w:tc>
          <w:tcPr>
            <w:tcW w:w="0" w:type="auto"/>
          </w:tcPr>
          <w:p w14:paraId="2A8BF738" w14:textId="77777777" w:rsidR="002953CE" w:rsidRPr="00402D20" w:rsidRDefault="002953CE" w:rsidP="00357B92">
            <w:pPr>
              <w:rPr>
                <w:rFonts w:cstheme="minorHAnsi"/>
                <w:b/>
                <w:bCs/>
                <w:sz w:val="10"/>
                <w:szCs w:val="10"/>
              </w:rPr>
            </w:pPr>
            <w:r w:rsidRPr="00402D20">
              <w:rPr>
                <w:rFonts w:cstheme="minorHAnsi"/>
                <w:b/>
                <w:bCs/>
                <w:sz w:val="10"/>
                <w:szCs w:val="10"/>
              </w:rPr>
              <w:t>30.337731</w:t>
            </w:r>
          </w:p>
        </w:tc>
        <w:tc>
          <w:tcPr>
            <w:tcW w:w="0" w:type="auto"/>
          </w:tcPr>
          <w:p w14:paraId="5697E939" w14:textId="77777777" w:rsidR="002953CE" w:rsidRPr="00402D20" w:rsidRDefault="002953CE" w:rsidP="00357B92">
            <w:pPr>
              <w:rPr>
                <w:rFonts w:cstheme="minorHAnsi"/>
                <w:b/>
                <w:bCs/>
                <w:sz w:val="10"/>
                <w:szCs w:val="10"/>
              </w:rPr>
            </w:pPr>
            <w:r w:rsidRPr="00402D20">
              <w:rPr>
                <w:rFonts w:cstheme="minorHAnsi"/>
                <w:b/>
                <w:bCs/>
                <w:sz w:val="10"/>
                <w:szCs w:val="10"/>
              </w:rPr>
              <w:t>-88.662304</w:t>
            </w:r>
          </w:p>
        </w:tc>
        <w:tc>
          <w:tcPr>
            <w:tcW w:w="0" w:type="auto"/>
          </w:tcPr>
          <w:p w14:paraId="1CDB0D4C" w14:textId="77777777" w:rsidR="002953CE" w:rsidRPr="00402D20" w:rsidRDefault="002953CE" w:rsidP="00357B92">
            <w:pPr>
              <w:rPr>
                <w:rFonts w:cstheme="minorHAnsi"/>
                <w:b/>
                <w:bCs/>
                <w:sz w:val="10"/>
                <w:szCs w:val="10"/>
              </w:rPr>
            </w:pPr>
            <w:r w:rsidRPr="00402D20">
              <w:rPr>
                <w:rFonts w:cstheme="minorHAnsi"/>
                <w:b/>
                <w:bCs/>
                <w:sz w:val="10"/>
                <w:szCs w:val="10"/>
              </w:rPr>
              <w:t>30.337159</w:t>
            </w:r>
          </w:p>
        </w:tc>
        <w:tc>
          <w:tcPr>
            <w:tcW w:w="0" w:type="auto"/>
          </w:tcPr>
          <w:p w14:paraId="1A99CB11" w14:textId="77777777" w:rsidR="002953CE" w:rsidRPr="00402D20" w:rsidRDefault="002953CE" w:rsidP="00357B92">
            <w:pPr>
              <w:rPr>
                <w:rFonts w:cstheme="minorHAnsi"/>
                <w:b/>
                <w:bCs/>
                <w:sz w:val="10"/>
                <w:szCs w:val="10"/>
              </w:rPr>
            </w:pPr>
            <w:r w:rsidRPr="00402D20">
              <w:rPr>
                <w:rFonts w:cstheme="minorHAnsi"/>
                <w:b/>
                <w:bCs/>
                <w:sz w:val="10"/>
                <w:szCs w:val="10"/>
              </w:rPr>
              <w:t>-88.662964</w:t>
            </w:r>
          </w:p>
        </w:tc>
        <w:tc>
          <w:tcPr>
            <w:tcW w:w="0" w:type="auto"/>
          </w:tcPr>
          <w:p w14:paraId="19101655" w14:textId="77777777" w:rsidR="002953CE" w:rsidRPr="00402D20" w:rsidRDefault="002953CE" w:rsidP="00357B92">
            <w:pPr>
              <w:rPr>
                <w:rFonts w:cstheme="minorHAnsi"/>
                <w:b/>
                <w:bCs/>
                <w:sz w:val="10"/>
                <w:szCs w:val="10"/>
              </w:rPr>
            </w:pPr>
            <w:r w:rsidRPr="00402D20">
              <w:rPr>
                <w:rFonts w:cstheme="minorHAnsi"/>
                <w:b/>
                <w:bCs/>
                <w:sz w:val="10"/>
                <w:szCs w:val="10"/>
              </w:rPr>
              <w:t>30.337159</w:t>
            </w:r>
          </w:p>
        </w:tc>
        <w:tc>
          <w:tcPr>
            <w:tcW w:w="0" w:type="auto"/>
          </w:tcPr>
          <w:p w14:paraId="1935757A" w14:textId="77777777" w:rsidR="002953CE" w:rsidRPr="00402D20" w:rsidRDefault="002953CE" w:rsidP="00357B92">
            <w:pPr>
              <w:rPr>
                <w:rFonts w:cstheme="minorHAnsi"/>
                <w:b/>
                <w:bCs/>
                <w:sz w:val="10"/>
                <w:szCs w:val="10"/>
              </w:rPr>
            </w:pPr>
            <w:r w:rsidRPr="00402D20">
              <w:rPr>
                <w:rFonts w:cstheme="minorHAnsi"/>
                <w:b/>
                <w:bCs/>
                <w:sz w:val="10"/>
                <w:szCs w:val="10"/>
              </w:rPr>
              <w:t>-88.662304</w:t>
            </w:r>
          </w:p>
        </w:tc>
      </w:tr>
      <w:tr w:rsidR="002953CE" w:rsidRPr="008B636A" w14:paraId="2F84069B" w14:textId="77777777" w:rsidTr="00734C24">
        <w:trPr>
          <w:trHeight w:val="300"/>
          <w:jc w:val="center"/>
        </w:trPr>
        <w:tc>
          <w:tcPr>
            <w:tcW w:w="0" w:type="auto"/>
            <w:noWrap/>
          </w:tcPr>
          <w:p w14:paraId="1C47ACF0" w14:textId="77777777" w:rsidR="002953CE" w:rsidRPr="00402D20" w:rsidRDefault="002953CE" w:rsidP="00357B92">
            <w:pPr>
              <w:rPr>
                <w:sz w:val="16"/>
              </w:rPr>
            </w:pPr>
            <w:r w:rsidRPr="00402D20">
              <w:rPr>
                <w:sz w:val="16"/>
              </w:rPr>
              <w:t>Pascagoula</w:t>
            </w:r>
          </w:p>
        </w:tc>
        <w:tc>
          <w:tcPr>
            <w:tcW w:w="0" w:type="auto"/>
            <w:noWrap/>
          </w:tcPr>
          <w:p w14:paraId="04C23EA5" w14:textId="77777777" w:rsidR="002953CE" w:rsidRPr="00402D20" w:rsidRDefault="002953CE" w:rsidP="00357B92">
            <w:pPr>
              <w:rPr>
                <w:sz w:val="16"/>
              </w:rPr>
            </w:pPr>
            <w:r w:rsidRPr="00402D20">
              <w:rPr>
                <w:sz w:val="16"/>
              </w:rPr>
              <w:t>Western</w:t>
            </w:r>
          </w:p>
        </w:tc>
        <w:tc>
          <w:tcPr>
            <w:tcW w:w="0" w:type="auto"/>
            <w:noWrap/>
          </w:tcPr>
          <w:p w14:paraId="2AE9F00C" w14:textId="77777777" w:rsidR="002953CE" w:rsidRPr="00402D20" w:rsidRDefault="002953CE" w:rsidP="00357B92">
            <w:pPr>
              <w:rPr>
                <w:sz w:val="16"/>
              </w:rPr>
            </w:pPr>
            <w:r w:rsidRPr="00402D20">
              <w:rPr>
                <w:sz w:val="16"/>
              </w:rPr>
              <w:t>UEPW</w:t>
            </w:r>
          </w:p>
        </w:tc>
        <w:tc>
          <w:tcPr>
            <w:tcW w:w="0" w:type="auto"/>
            <w:noWrap/>
          </w:tcPr>
          <w:p w14:paraId="6BAAC75C" w14:textId="77777777" w:rsidR="002953CE" w:rsidRPr="00402D20" w:rsidRDefault="002953CE" w:rsidP="00357B92">
            <w:pPr>
              <w:rPr>
                <w:sz w:val="16"/>
              </w:rPr>
            </w:pPr>
            <w:r w:rsidRPr="00402D20">
              <w:rPr>
                <w:sz w:val="16"/>
              </w:rPr>
              <w:t>PW-4</w:t>
            </w:r>
          </w:p>
        </w:tc>
        <w:tc>
          <w:tcPr>
            <w:tcW w:w="0" w:type="auto"/>
            <w:noWrap/>
          </w:tcPr>
          <w:p w14:paraId="11AF0DCF" w14:textId="77777777" w:rsidR="002953CE" w:rsidRPr="00402D20" w:rsidRDefault="002953CE" w:rsidP="00357B92">
            <w:pPr>
              <w:rPr>
                <w:sz w:val="16"/>
              </w:rPr>
            </w:pPr>
            <w:r w:rsidRPr="008D1CD4">
              <w:rPr>
                <w:b/>
                <w:bCs/>
                <w:sz w:val="16"/>
              </w:rPr>
              <w:t>YES</w:t>
            </w:r>
          </w:p>
        </w:tc>
        <w:tc>
          <w:tcPr>
            <w:tcW w:w="0" w:type="auto"/>
            <w:noWrap/>
          </w:tcPr>
          <w:p w14:paraId="03B17B92" w14:textId="77777777" w:rsidR="002953CE" w:rsidRPr="00402D20" w:rsidRDefault="002953CE" w:rsidP="00357B92">
            <w:pPr>
              <w:rPr>
                <w:sz w:val="16"/>
              </w:rPr>
            </w:pPr>
            <w:r w:rsidRPr="008D1CD4">
              <w:rPr>
                <w:b/>
                <w:bCs/>
                <w:sz w:val="16"/>
              </w:rPr>
              <w:t>NA</w:t>
            </w:r>
          </w:p>
        </w:tc>
        <w:tc>
          <w:tcPr>
            <w:tcW w:w="0" w:type="auto"/>
            <w:noWrap/>
          </w:tcPr>
          <w:p w14:paraId="4ADE3A73" w14:textId="77777777" w:rsidR="002953CE" w:rsidRPr="00402D20" w:rsidRDefault="002953CE" w:rsidP="00357B92">
            <w:pPr>
              <w:rPr>
                <w:sz w:val="16"/>
              </w:rPr>
            </w:pPr>
            <w:r w:rsidRPr="008D1CD4">
              <w:rPr>
                <w:b/>
                <w:bCs/>
                <w:sz w:val="16"/>
              </w:rPr>
              <w:t>YES</w:t>
            </w:r>
          </w:p>
        </w:tc>
        <w:tc>
          <w:tcPr>
            <w:tcW w:w="0" w:type="auto"/>
          </w:tcPr>
          <w:p w14:paraId="4A752046" w14:textId="77777777" w:rsidR="002953CE" w:rsidRPr="00402D20" w:rsidRDefault="002953CE" w:rsidP="00357B92">
            <w:pPr>
              <w:rPr>
                <w:rFonts w:cstheme="minorHAnsi"/>
                <w:b/>
                <w:bCs/>
                <w:sz w:val="10"/>
                <w:szCs w:val="10"/>
              </w:rPr>
            </w:pPr>
            <w:r w:rsidRPr="00402D20">
              <w:rPr>
                <w:rFonts w:cstheme="minorHAnsi"/>
                <w:b/>
                <w:bCs/>
                <w:sz w:val="10"/>
                <w:szCs w:val="10"/>
              </w:rPr>
              <w:t>30.336588</w:t>
            </w:r>
          </w:p>
        </w:tc>
        <w:tc>
          <w:tcPr>
            <w:tcW w:w="0" w:type="auto"/>
          </w:tcPr>
          <w:p w14:paraId="0A63F6BF" w14:textId="77777777" w:rsidR="002953CE" w:rsidRPr="00402D20" w:rsidRDefault="002953CE" w:rsidP="00357B92">
            <w:pPr>
              <w:rPr>
                <w:rFonts w:cstheme="minorHAnsi"/>
                <w:b/>
                <w:bCs/>
                <w:sz w:val="10"/>
                <w:szCs w:val="10"/>
              </w:rPr>
            </w:pPr>
            <w:r w:rsidRPr="00402D20">
              <w:rPr>
                <w:rFonts w:cstheme="minorHAnsi"/>
                <w:b/>
                <w:bCs/>
                <w:sz w:val="10"/>
                <w:szCs w:val="10"/>
              </w:rPr>
              <w:t>-88.665604</w:t>
            </w:r>
          </w:p>
        </w:tc>
        <w:tc>
          <w:tcPr>
            <w:tcW w:w="0" w:type="auto"/>
          </w:tcPr>
          <w:p w14:paraId="37FDC4A5" w14:textId="77777777" w:rsidR="002953CE" w:rsidRPr="00402D20" w:rsidRDefault="002953CE" w:rsidP="00357B92">
            <w:pPr>
              <w:rPr>
                <w:rFonts w:cstheme="minorHAnsi"/>
                <w:b/>
                <w:bCs/>
                <w:sz w:val="10"/>
                <w:szCs w:val="10"/>
              </w:rPr>
            </w:pPr>
            <w:r w:rsidRPr="00402D20">
              <w:rPr>
                <w:rFonts w:cstheme="minorHAnsi"/>
                <w:b/>
                <w:bCs/>
                <w:sz w:val="10"/>
                <w:szCs w:val="10"/>
              </w:rPr>
              <w:t>30.336588</w:t>
            </w:r>
          </w:p>
        </w:tc>
        <w:tc>
          <w:tcPr>
            <w:tcW w:w="0" w:type="auto"/>
          </w:tcPr>
          <w:p w14:paraId="1D6DBDD1" w14:textId="77777777" w:rsidR="002953CE" w:rsidRPr="00402D20" w:rsidRDefault="002953CE" w:rsidP="00357B92">
            <w:pPr>
              <w:rPr>
                <w:rFonts w:cstheme="minorHAnsi"/>
                <w:b/>
                <w:bCs/>
                <w:sz w:val="10"/>
                <w:szCs w:val="10"/>
              </w:rPr>
            </w:pPr>
            <w:r w:rsidRPr="00402D20">
              <w:rPr>
                <w:rFonts w:cstheme="minorHAnsi"/>
                <w:b/>
                <w:bCs/>
                <w:sz w:val="10"/>
                <w:szCs w:val="10"/>
              </w:rPr>
              <w:t>-88.664944</w:t>
            </w:r>
          </w:p>
        </w:tc>
        <w:tc>
          <w:tcPr>
            <w:tcW w:w="0" w:type="auto"/>
          </w:tcPr>
          <w:p w14:paraId="1617C688" w14:textId="77777777" w:rsidR="002953CE" w:rsidRPr="00402D20" w:rsidRDefault="002953CE" w:rsidP="00357B92">
            <w:pPr>
              <w:rPr>
                <w:rFonts w:cstheme="minorHAnsi"/>
                <w:b/>
                <w:bCs/>
                <w:sz w:val="10"/>
                <w:szCs w:val="10"/>
              </w:rPr>
            </w:pPr>
            <w:r w:rsidRPr="00402D20">
              <w:rPr>
                <w:rFonts w:cstheme="minorHAnsi"/>
                <w:b/>
                <w:bCs/>
                <w:sz w:val="10"/>
                <w:szCs w:val="10"/>
              </w:rPr>
              <w:t>30.336016</w:t>
            </w:r>
          </w:p>
        </w:tc>
        <w:tc>
          <w:tcPr>
            <w:tcW w:w="0" w:type="auto"/>
          </w:tcPr>
          <w:p w14:paraId="29280D73" w14:textId="77777777" w:rsidR="002953CE" w:rsidRPr="00402D20" w:rsidRDefault="002953CE" w:rsidP="00357B92">
            <w:pPr>
              <w:rPr>
                <w:rFonts w:cstheme="minorHAnsi"/>
                <w:b/>
                <w:bCs/>
                <w:sz w:val="10"/>
                <w:szCs w:val="10"/>
              </w:rPr>
            </w:pPr>
            <w:r w:rsidRPr="00402D20">
              <w:rPr>
                <w:rFonts w:cstheme="minorHAnsi"/>
                <w:b/>
                <w:bCs/>
                <w:sz w:val="10"/>
                <w:szCs w:val="10"/>
              </w:rPr>
              <w:t>-88.665604</w:t>
            </w:r>
          </w:p>
        </w:tc>
        <w:tc>
          <w:tcPr>
            <w:tcW w:w="0" w:type="auto"/>
          </w:tcPr>
          <w:p w14:paraId="0098B78B" w14:textId="77777777" w:rsidR="002953CE" w:rsidRPr="00402D20" w:rsidRDefault="002953CE" w:rsidP="00357B92">
            <w:pPr>
              <w:rPr>
                <w:rFonts w:cstheme="minorHAnsi"/>
                <w:b/>
                <w:bCs/>
                <w:sz w:val="10"/>
                <w:szCs w:val="10"/>
              </w:rPr>
            </w:pPr>
            <w:r w:rsidRPr="00402D20">
              <w:rPr>
                <w:rFonts w:cstheme="minorHAnsi"/>
                <w:b/>
                <w:bCs/>
                <w:sz w:val="10"/>
                <w:szCs w:val="10"/>
              </w:rPr>
              <w:t>30.336016</w:t>
            </w:r>
          </w:p>
        </w:tc>
        <w:tc>
          <w:tcPr>
            <w:tcW w:w="0" w:type="auto"/>
          </w:tcPr>
          <w:p w14:paraId="7DC5FCE6" w14:textId="77777777" w:rsidR="002953CE" w:rsidRPr="00402D20" w:rsidRDefault="002953CE" w:rsidP="00357B92">
            <w:pPr>
              <w:rPr>
                <w:rFonts w:cstheme="minorHAnsi"/>
                <w:b/>
                <w:bCs/>
                <w:sz w:val="10"/>
                <w:szCs w:val="10"/>
              </w:rPr>
            </w:pPr>
            <w:r w:rsidRPr="00402D20">
              <w:rPr>
                <w:rFonts w:cstheme="minorHAnsi"/>
                <w:b/>
                <w:bCs/>
                <w:sz w:val="10"/>
                <w:szCs w:val="10"/>
              </w:rPr>
              <w:t>-88.664944</w:t>
            </w:r>
          </w:p>
        </w:tc>
      </w:tr>
      <w:tr w:rsidR="002953CE" w:rsidRPr="008B636A" w14:paraId="1AF7B36D" w14:textId="77777777" w:rsidTr="00734C24">
        <w:trPr>
          <w:trHeight w:val="300"/>
          <w:jc w:val="center"/>
        </w:trPr>
        <w:tc>
          <w:tcPr>
            <w:tcW w:w="0" w:type="auto"/>
            <w:noWrap/>
          </w:tcPr>
          <w:p w14:paraId="76FE41D8" w14:textId="77777777" w:rsidR="002953CE" w:rsidRPr="00402D20" w:rsidRDefault="002953CE" w:rsidP="00357B92">
            <w:pPr>
              <w:rPr>
                <w:sz w:val="16"/>
              </w:rPr>
            </w:pPr>
            <w:r w:rsidRPr="00402D20">
              <w:rPr>
                <w:sz w:val="16"/>
              </w:rPr>
              <w:t>Pascagoula</w:t>
            </w:r>
          </w:p>
        </w:tc>
        <w:tc>
          <w:tcPr>
            <w:tcW w:w="0" w:type="auto"/>
            <w:noWrap/>
          </w:tcPr>
          <w:p w14:paraId="1330FDFF" w14:textId="77777777" w:rsidR="002953CE" w:rsidRPr="00402D20" w:rsidRDefault="002953CE" w:rsidP="00357B92">
            <w:pPr>
              <w:rPr>
                <w:sz w:val="16"/>
              </w:rPr>
            </w:pPr>
            <w:r w:rsidRPr="00402D20">
              <w:rPr>
                <w:sz w:val="16"/>
              </w:rPr>
              <w:t>Western</w:t>
            </w:r>
          </w:p>
        </w:tc>
        <w:tc>
          <w:tcPr>
            <w:tcW w:w="0" w:type="auto"/>
            <w:noWrap/>
          </w:tcPr>
          <w:p w14:paraId="598CE34C" w14:textId="77777777" w:rsidR="002953CE" w:rsidRPr="00402D20" w:rsidRDefault="002953CE" w:rsidP="00357B92">
            <w:pPr>
              <w:rPr>
                <w:sz w:val="16"/>
              </w:rPr>
            </w:pPr>
            <w:r w:rsidRPr="00402D20">
              <w:rPr>
                <w:sz w:val="16"/>
              </w:rPr>
              <w:t>UEPW</w:t>
            </w:r>
          </w:p>
        </w:tc>
        <w:tc>
          <w:tcPr>
            <w:tcW w:w="0" w:type="auto"/>
            <w:noWrap/>
          </w:tcPr>
          <w:p w14:paraId="0CF8B547" w14:textId="77777777" w:rsidR="002953CE" w:rsidRPr="00402D20" w:rsidRDefault="002953CE" w:rsidP="00357B92">
            <w:pPr>
              <w:rPr>
                <w:sz w:val="16"/>
              </w:rPr>
            </w:pPr>
            <w:r w:rsidRPr="00402D20">
              <w:rPr>
                <w:sz w:val="16"/>
              </w:rPr>
              <w:t>PW-5</w:t>
            </w:r>
          </w:p>
        </w:tc>
        <w:tc>
          <w:tcPr>
            <w:tcW w:w="0" w:type="auto"/>
            <w:noWrap/>
          </w:tcPr>
          <w:p w14:paraId="3C4F1007" w14:textId="77777777" w:rsidR="002953CE" w:rsidRPr="00402D20" w:rsidRDefault="002953CE" w:rsidP="00357B92">
            <w:pPr>
              <w:rPr>
                <w:sz w:val="16"/>
              </w:rPr>
            </w:pPr>
            <w:r w:rsidRPr="008D1CD4">
              <w:rPr>
                <w:b/>
                <w:bCs/>
                <w:sz w:val="16"/>
              </w:rPr>
              <w:t>YES</w:t>
            </w:r>
          </w:p>
        </w:tc>
        <w:tc>
          <w:tcPr>
            <w:tcW w:w="0" w:type="auto"/>
            <w:noWrap/>
          </w:tcPr>
          <w:p w14:paraId="4026AEF7" w14:textId="77777777" w:rsidR="002953CE" w:rsidRPr="00402D20" w:rsidRDefault="002953CE" w:rsidP="00357B92">
            <w:pPr>
              <w:rPr>
                <w:sz w:val="16"/>
              </w:rPr>
            </w:pPr>
            <w:r w:rsidRPr="008D1CD4">
              <w:rPr>
                <w:b/>
                <w:bCs/>
                <w:sz w:val="16"/>
              </w:rPr>
              <w:t>YES</w:t>
            </w:r>
          </w:p>
        </w:tc>
        <w:tc>
          <w:tcPr>
            <w:tcW w:w="0" w:type="auto"/>
            <w:noWrap/>
          </w:tcPr>
          <w:p w14:paraId="27130C14" w14:textId="77777777" w:rsidR="002953CE" w:rsidRPr="00402D20" w:rsidRDefault="002953CE" w:rsidP="00357B92">
            <w:pPr>
              <w:rPr>
                <w:sz w:val="16"/>
              </w:rPr>
            </w:pPr>
            <w:r w:rsidRPr="008D1CD4">
              <w:rPr>
                <w:b/>
                <w:bCs/>
                <w:sz w:val="16"/>
              </w:rPr>
              <w:t>NA</w:t>
            </w:r>
          </w:p>
        </w:tc>
        <w:tc>
          <w:tcPr>
            <w:tcW w:w="0" w:type="auto"/>
          </w:tcPr>
          <w:p w14:paraId="20C326A5" w14:textId="77777777" w:rsidR="002953CE" w:rsidRPr="00402D20" w:rsidRDefault="002953CE" w:rsidP="00357B92">
            <w:pPr>
              <w:rPr>
                <w:rFonts w:cstheme="minorHAnsi"/>
                <w:b/>
                <w:bCs/>
                <w:sz w:val="10"/>
                <w:szCs w:val="10"/>
              </w:rPr>
            </w:pPr>
            <w:r w:rsidRPr="00402D20">
              <w:rPr>
                <w:rFonts w:cstheme="minorHAnsi"/>
                <w:b/>
                <w:bCs/>
                <w:sz w:val="10"/>
                <w:szCs w:val="10"/>
              </w:rPr>
              <w:t>30.336588</w:t>
            </w:r>
          </w:p>
        </w:tc>
        <w:tc>
          <w:tcPr>
            <w:tcW w:w="0" w:type="auto"/>
          </w:tcPr>
          <w:p w14:paraId="79AE5770" w14:textId="77777777" w:rsidR="002953CE" w:rsidRPr="00402D20" w:rsidRDefault="002953CE" w:rsidP="00357B92">
            <w:pPr>
              <w:rPr>
                <w:rFonts w:cstheme="minorHAnsi"/>
                <w:b/>
                <w:bCs/>
                <w:sz w:val="10"/>
                <w:szCs w:val="10"/>
              </w:rPr>
            </w:pPr>
            <w:r w:rsidRPr="00402D20">
              <w:rPr>
                <w:rFonts w:cstheme="minorHAnsi"/>
                <w:b/>
                <w:bCs/>
                <w:sz w:val="10"/>
                <w:szCs w:val="10"/>
              </w:rPr>
              <w:t>-88.662964</w:t>
            </w:r>
          </w:p>
        </w:tc>
        <w:tc>
          <w:tcPr>
            <w:tcW w:w="0" w:type="auto"/>
          </w:tcPr>
          <w:p w14:paraId="305D592D" w14:textId="77777777" w:rsidR="002953CE" w:rsidRPr="00402D20" w:rsidRDefault="002953CE" w:rsidP="00357B92">
            <w:pPr>
              <w:rPr>
                <w:rFonts w:cstheme="minorHAnsi"/>
                <w:b/>
                <w:bCs/>
                <w:sz w:val="10"/>
                <w:szCs w:val="10"/>
              </w:rPr>
            </w:pPr>
            <w:r w:rsidRPr="00402D20">
              <w:rPr>
                <w:rFonts w:cstheme="minorHAnsi"/>
                <w:b/>
                <w:bCs/>
                <w:sz w:val="10"/>
                <w:szCs w:val="10"/>
              </w:rPr>
              <w:t>30.336588</w:t>
            </w:r>
          </w:p>
        </w:tc>
        <w:tc>
          <w:tcPr>
            <w:tcW w:w="0" w:type="auto"/>
          </w:tcPr>
          <w:p w14:paraId="0832E5FF" w14:textId="77777777" w:rsidR="002953CE" w:rsidRPr="00402D20" w:rsidRDefault="002953CE" w:rsidP="00357B92">
            <w:pPr>
              <w:rPr>
                <w:rFonts w:cstheme="minorHAnsi"/>
                <w:b/>
                <w:bCs/>
                <w:sz w:val="10"/>
                <w:szCs w:val="10"/>
              </w:rPr>
            </w:pPr>
            <w:r w:rsidRPr="00402D20">
              <w:rPr>
                <w:rFonts w:cstheme="minorHAnsi"/>
                <w:b/>
                <w:bCs/>
                <w:sz w:val="10"/>
                <w:szCs w:val="10"/>
              </w:rPr>
              <w:t>-88.662304</w:t>
            </w:r>
          </w:p>
        </w:tc>
        <w:tc>
          <w:tcPr>
            <w:tcW w:w="0" w:type="auto"/>
          </w:tcPr>
          <w:p w14:paraId="23AE2887" w14:textId="77777777" w:rsidR="002953CE" w:rsidRPr="00402D20" w:rsidRDefault="002953CE" w:rsidP="00357B92">
            <w:pPr>
              <w:rPr>
                <w:rFonts w:cstheme="minorHAnsi"/>
                <w:b/>
                <w:bCs/>
                <w:sz w:val="10"/>
                <w:szCs w:val="10"/>
              </w:rPr>
            </w:pPr>
            <w:r w:rsidRPr="00402D20">
              <w:rPr>
                <w:rFonts w:cstheme="minorHAnsi"/>
                <w:b/>
                <w:bCs/>
                <w:sz w:val="10"/>
                <w:szCs w:val="10"/>
              </w:rPr>
              <w:t>30.336016</w:t>
            </w:r>
          </w:p>
        </w:tc>
        <w:tc>
          <w:tcPr>
            <w:tcW w:w="0" w:type="auto"/>
          </w:tcPr>
          <w:p w14:paraId="6B55820E" w14:textId="77777777" w:rsidR="002953CE" w:rsidRPr="00402D20" w:rsidRDefault="002953CE" w:rsidP="00357B92">
            <w:pPr>
              <w:rPr>
                <w:rFonts w:cstheme="minorHAnsi"/>
                <w:b/>
                <w:bCs/>
                <w:sz w:val="10"/>
                <w:szCs w:val="10"/>
              </w:rPr>
            </w:pPr>
            <w:r w:rsidRPr="00402D20">
              <w:rPr>
                <w:rFonts w:cstheme="minorHAnsi"/>
                <w:b/>
                <w:bCs/>
                <w:sz w:val="10"/>
                <w:szCs w:val="10"/>
              </w:rPr>
              <w:t>-88.662964</w:t>
            </w:r>
          </w:p>
        </w:tc>
        <w:tc>
          <w:tcPr>
            <w:tcW w:w="0" w:type="auto"/>
          </w:tcPr>
          <w:p w14:paraId="4A6B4A12" w14:textId="77777777" w:rsidR="002953CE" w:rsidRPr="00402D20" w:rsidRDefault="002953CE" w:rsidP="00357B92">
            <w:pPr>
              <w:rPr>
                <w:rFonts w:cstheme="minorHAnsi"/>
                <w:b/>
                <w:bCs/>
                <w:sz w:val="10"/>
                <w:szCs w:val="10"/>
              </w:rPr>
            </w:pPr>
            <w:r w:rsidRPr="00402D20">
              <w:rPr>
                <w:rFonts w:cstheme="minorHAnsi"/>
                <w:b/>
                <w:bCs/>
                <w:sz w:val="10"/>
                <w:szCs w:val="10"/>
              </w:rPr>
              <w:t>30.336016</w:t>
            </w:r>
          </w:p>
        </w:tc>
        <w:tc>
          <w:tcPr>
            <w:tcW w:w="0" w:type="auto"/>
          </w:tcPr>
          <w:p w14:paraId="11057F77" w14:textId="77777777" w:rsidR="002953CE" w:rsidRPr="00402D20" w:rsidRDefault="002953CE" w:rsidP="00357B92">
            <w:pPr>
              <w:rPr>
                <w:rFonts w:cstheme="minorHAnsi"/>
                <w:b/>
                <w:bCs/>
                <w:sz w:val="10"/>
                <w:szCs w:val="10"/>
              </w:rPr>
            </w:pPr>
            <w:r w:rsidRPr="00402D20">
              <w:rPr>
                <w:rFonts w:cstheme="minorHAnsi"/>
                <w:b/>
                <w:bCs/>
                <w:sz w:val="10"/>
                <w:szCs w:val="10"/>
              </w:rPr>
              <w:t>-88.662304</w:t>
            </w:r>
          </w:p>
        </w:tc>
      </w:tr>
      <w:tr w:rsidR="002953CE" w:rsidRPr="008B636A" w14:paraId="60DC2C2A" w14:textId="77777777" w:rsidTr="00734C24">
        <w:trPr>
          <w:trHeight w:val="300"/>
          <w:jc w:val="center"/>
        </w:trPr>
        <w:tc>
          <w:tcPr>
            <w:tcW w:w="0" w:type="auto"/>
            <w:noWrap/>
          </w:tcPr>
          <w:p w14:paraId="2BAB231B" w14:textId="77777777" w:rsidR="002953CE" w:rsidRPr="00402D20" w:rsidRDefault="002953CE" w:rsidP="00357B92">
            <w:pPr>
              <w:rPr>
                <w:sz w:val="16"/>
              </w:rPr>
            </w:pPr>
            <w:r w:rsidRPr="00402D20">
              <w:rPr>
                <w:sz w:val="16"/>
              </w:rPr>
              <w:t>Pascagoula</w:t>
            </w:r>
          </w:p>
        </w:tc>
        <w:tc>
          <w:tcPr>
            <w:tcW w:w="0" w:type="auto"/>
            <w:noWrap/>
          </w:tcPr>
          <w:p w14:paraId="5F6E99B9" w14:textId="77777777" w:rsidR="002953CE" w:rsidRPr="00402D20" w:rsidRDefault="002953CE" w:rsidP="00357B92">
            <w:pPr>
              <w:rPr>
                <w:sz w:val="16"/>
              </w:rPr>
            </w:pPr>
            <w:r w:rsidRPr="00402D20">
              <w:rPr>
                <w:sz w:val="16"/>
              </w:rPr>
              <w:t>Western</w:t>
            </w:r>
          </w:p>
        </w:tc>
        <w:tc>
          <w:tcPr>
            <w:tcW w:w="0" w:type="auto"/>
            <w:noWrap/>
          </w:tcPr>
          <w:p w14:paraId="310C4305" w14:textId="77777777" w:rsidR="002953CE" w:rsidRPr="00402D20" w:rsidRDefault="002953CE" w:rsidP="00357B92">
            <w:pPr>
              <w:rPr>
                <w:sz w:val="16"/>
              </w:rPr>
            </w:pPr>
            <w:r w:rsidRPr="00402D20">
              <w:rPr>
                <w:sz w:val="16"/>
              </w:rPr>
              <w:t>UEPW</w:t>
            </w:r>
          </w:p>
        </w:tc>
        <w:tc>
          <w:tcPr>
            <w:tcW w:w="0" w:type="auto"/>
            <w:noWrap/>
          </w:tcPr>
          <w:p w14:paraId="3E73F779" w14:textId="77777777" w:rsidR="002953CE" w:rsidRPr="00402D20" w:rsidRDefault="002953CE" w:rsidP="00357B92">
            <w:pPr>
              <w:rPr>
                <w:sz w:val="16"/>
              </w:rPr>
            </w:pPr>
            <w:r w:rsidRPr="00402D20">
              <w:rPr>
                <w:sz w:val="16"/>
              </w:rPr>
              <w:t>PW-6</w:t>
            </w:r>
          </w:p>
        </w:tc>
        <w:tc>
          <w:tcPr>
            <w:tcW w:w="0" w:type="auto"/>
            <w:noWrap/>
          </w:tcPr>
          <w:p w14:paraId="01E9C2F0" w14:textId="77777777" w:rsidR="002953CE" w:rsidRPr="00402D20" w:rsidRDefault="002953CE" w:rsidP="00357B92">
            <w:pPr>
              <w:rPr>
                <w:sz w:val="16"/>
              </w:rPr>
            </w:pPr>
            <w:r w:rsidRPr="008D1CD4">
              <w:rPr>
                <w:b/>
                <w:bCs/>
                <w:sz w:val="16"/>
              </w:rPr>
              <w:t>YES</w:t>
            </w:r>
          </w:p>
        </w:tc>
        <w:tc>
          <w:tcPr>
            <w:tcW w:w="0" w:type="auto"/>
            <w:noWrap/>
          </w:tcPr>
          <w:p w14:paraId="7FE82CD4" w14:textId="77777777" w:rsidR="002953CE" w:rsidRPr="00402D20" w:rsidRDefault="002953CE" w:rsidP="00357B92">
            <w:pPr>
              <w:rPr>
                <w:sz w:val="16"/>
              </w:rPr>
            </w:pPr>
            <w:r w:rsidRPr="008D1CD4">
              <w:rPr>
                <w:b/>
                <w:bCs/>
                <w:sz w:val="16"/>
              </w:rPr>
              <w:t>NA</w:t>
            </w:r>
          </w:p>
        </w:tc>
        <w:tc>
          <w:tcPr>
            <w:tcW w:w="0" w:type="auto"/>
            <w:noWrap/>
          </w:tcPr>
          <w:p w14:paraId="090CB157" w14:textId="77777777" w:rsidR="002953CE" w:rsidRPr="00402D20" w:rsidRDefault="002953CE" w:rsidP="00357B92">
            <w:pPr>
              <w:rPr>
                <w:sz w:val="16"/>
              </w:rPr>
            </w:pPr>
            <w:r w:rsidRPr="008D1CD4">
              <w:rPr>
                <w:b/>
                <w:bCs/>
                <w:sz w:val="16"/>
              </w:rPr>
              <w:t>NA</w:t>
            </w:r>
          </w:p>
        </w:tc>
        <w:tc>
          <w:tcPr>
            <w:tcW w:w="0" w:type="auto"/>
          </w:tcPr>
          <w:p w14:paraId="46FC0570" w14:textId="77777777" w:rsidR="002953CE" w:rsidRPr="00402D20" w:rsidRDefault="002953CE" w:rsidP="00357B92">
            <w:pPr>
              <w:rPr>
                <w:rFonts w:cstheme="minorHAnsi"/>
                <w:b/>
                <w:bCs/>
                <w:sz w:val="10"/>
                <w:szCs w:val="10"/>
              </w:rPr>
            </w:pPr>
            <w:r w:rsidRPr="00402D20">
              <w:rPr>
                <w:rFonts w:cstheme="minorHAnsi"/>
                <w:b/>
                <w:bCs/>
                <w:sz w:val="10"/>
                <w:szCs w:val="10"/>
              </w:rPr>
              <w:t>30.335445</w:t>
            </w:r>
          </w:p>
        </w:tc>
        <w:tc>
          <w:tcPr>
            <w:tcW w:w="0" w:type="auto"/>
          </w:tcPr>
          <w:p w14:paraId="4D696152" w14:textId="77777777" w:rsidR="002953CE" w:rsidRPr="00402D20" w:rsidRDefault="002953CE" w:rsidP="00357B92">
            <w:pPr>
              <w:rPr>
                <w:rFonts w:cstheme="minorHAnsi"/>
                <w:b/>
                <w:bCs/>
                <w:sz w:val="10"/>
                <w:szCs w:val="10"/>
              </w:rPr>
            </w:pPr>
            <w:r w:rsidRPr="00402D20">
              <w:rPr>
                <w:rFonts w:cstheme="minorHAnsi"/>
                <w:b/>
                <w:bCs/>
                <w:sz w:val="10"/>
                <w:szCs w:val="10"/>
              </w:rPr>
              <w:t>-88.665604</w:t>
            </w:r>
          </w:p>
        </w:tc>
        <w:tc>
          <w:tcPr>
            <w:tcW w:w="0" w:type="auto"/>
          </w:tcPr>
          <w:p w14:paraId="5EC75324" w14:textId="77777777" w:rsidR="002953CE" w:rsidRPr="00402D20" w:rsidRDefault="002953CE" w:rsidP="00357B92">
            <w:pPr>
              <w:rPr>
                <w:rFonts w:cstheme="minorHAnsi"/>
                <w:b/>
                <w:bCs/>
                <w:sz w:val="10"/>
                <w:szCs w:val="10"/>
              </w:rPr>
            </w:pPr>
            <w:r w:rsidRPr="00402D20">
              <w:rPr>
                <w:rFonts w:cstheme="minorHAnsi"/>
                <w:b/>
                <w:bCs/>
                <w:sz w:val="10"/>
                <w:szCs w:val="10"/>
              </w:rPr>
              <w:t>30.335445</w:t>
            </w:r>
          </w:p>
        </w:tc>
        <w:tc>
          <w:tcPr>
            <w:tcW w:w="0" w:type="auto"/>
          </w:tcPr>
          <w:p w14:paraId="1FCD6971" w14:textId="77777777" w:rsidR="002953CE" w:rsidRPr="00402D20" w:rsidRDefault="002953CE" w:rsidP="00357B92">
            <w:pPr>
              <w:rPr>
                <w:rFonts w:cstheme="minorHAnsi"/>
                <w:b/>
                <w:bCs/>
                <w:sz w:val="10"/>
                <w:szCs w:val="10"/>
              </w:rPr>
            </w:pPr>
            <w:r w:rsidRPr="00402D20">
              <w:rPr>
                <w:rFonts w:cstheme="minorHAnsi"/>
                <w:b/>
                <w:bCs/>
                <w:sz w:val="10"/>
                <w:szCs w:val="10"/>
              </w:rPr>
              <w:t>-88.664944</w:t>
            </w:r>
          </w:p>
        </w:tc>
        <w:tc>
          <w:tcPr>
            <w:tcW w:w="0" w:type="auto"/>
          </w:tcPr>
          <w:p w14:paraId="2652D3F7" w14:textId="77777777" w:rsidR="002953CE" w:rsidRPr="00402D20" w:rsidRDefault="002953CE" w:rsidP="00357B92">
            <w:pPr>
              <w:rPr>
                <w:rFonts w:cstheme="minorHAnsi"/>
                <w:b/>
                <w:bCs/>
                <w:sz w:val="10"/>
                <w:szCs w:val="10"/>
              </w:rPr>
            </w:pPr>
            <w:r w:rsidRPr="00402D20">
              <w:rPr>
                <w:rFonts w:cstheme="minorHAnsi"/>
                <w:b/>
                <w:bCs/>
                <w:sz w:val="10"/>
                <w:szCs w:val="10"/>
              </w:rPr>
              <w:t>30.334873</w:t>
            </w:r>
          </w:p>
        </w:tc>
        <w:tc>
          <w:tcPr>
            <w:tcW w:w="0" w:type="auto"/>
          </w:tcPr>
          <w:p w14:paraId="529A823F" w14:textId="77777777" w:rsidR="002953CE" w:rsidRPr="00402D20" w:rsidRDefault="002953CE" w:rsidP="00357B92">
            <w:pPr>
              <w:rPr>
                <w:rFonts w:cstheme="minorHAnsi"/>
                <w:b/>
                <w:bCs/>
                <w:sz w:val="10"/>
                <w:szCs w:val="10"/>
              </w:rPr>
            </w:pPr>
            <w:r w:rsidRPr="00402D20">
              <w:rPr>
                <w:rFonts w:cstheme="minorHAnsi"/>
                <w:b/>
                <w:bCs/>
                <w:sz w:val="10"/>
                <w:szCs w:val="10"/>
              </w:rPr>
              <w:t>-88.665604</w:t>
            </w:r>
          </w:p>
        </w:tc>
        <w:tc>
          <w:tcPr>
            <w:tcW w:w="0" w:type="auto"/>
          </w:tcPr>
          <w:p w14:paraId="0C838AB9" w14:textId="77777777" w:rsidR="002953CE" w:rsidRPr="00402D20" w:rsidRDefault="002953CE" w:rsidP="00357B92">
            <w:pPr>
              <w:rPr>
                <w:rFonts w:cstheme="minorHAnsi"/>
                <w:b/>
                <w:bCs/>
                <w:sz w:val="10"/>
                <w:szCs w:val="10"/>
              </w:rPr>
            </w:pPr>
            <w:r w:rsidRPr="00402D20">
              <w:rPr>
                <w:rFonts w:cstheme="minorHAnsi"/>
                <w:b/>
                <w:bCs/>
                <w:sz w:val="10"/>
                <w:szCs w:val="10"/>
              </w:rPr>
              <w:t>30.334873</w:t>
            </w:r>
          </w:p>
        </w:tc>
        <w:tc>
          <w:tcPr>
            <w:tcW w:w="0" w:type="auto"/>
          </w:tcPr>
          <w:p w14:paraId="2D6D9AE6" w14:textId="77777777" w:rsidR="002953CE" w:rsidRPr="00402D20" w:rsidRDefault="002953CE" w:rsidP="00357B92">
            <w:pPr>
              <w:rPr>
                <w:rFonts w:cstheme="minorHAnsi"/>
                <w:b/>
                <w:bCs/>
                <w:sz w:val="10"/>
                <w:szCs w:val="10"/>
              </w:rPr>
            </w:pPr>
            <w:r w:rsidRPr="00402D20">
              <w:rPr>
                <w:rFonts w:cstheme="minorHAnsi"/>
                <w:b/>
                <w:bCs/>
                <w:sz w:val="10"/>
                <w:szCs w:val="10"/>
              </w:rPr>
              <w:t>-88.664944</w:t>
            </w:r>
          </w:p>
        </w:tc>
      </w:tr>
      <w:tr w:rsidR="002953CE" w:rsidRPr="008B636A" w14:paraId="107AD798" w14:textId="77777777" w:rsidTr="00734C24">
        <w:trPr>
          <w:trHeight w:val="300"/>
          <w:jc w:val="center"/>
        </w:trPr>
        <w:tc>
          <w:tcPr>
            <w:tcW w:w="0" w:type="auto"/>
            <w:noWrap/>
          </w:tcPr>
          <w:p w14:paraId="79973373" w14:textId="77777777" w:rsidR="002953CE" w:rsidRPr="00402D20" w:rsidRDefault="002953CE" w:rsidP="00357B92">
            <w:pPr>
              <w:rPr>
                <w:sz w:val="16"/>
              </w:rPr>
            </w:pPr>
            <w:r w:rsidRPr="00402D20">
              <w:rPr>
                <w:sz w:val="16"/>
              </w:rPr>
              <w:t>Pascagoula</w:t>
            </w:r>
          </w:p>
        </w:tc>
        <w:tc>
          <w:tcPr>
            <w:tcW w:w="0" w:type="auto"/>
            <w:noWrap/>
          </w:tcPr>
          <w:p w14:paraId="389DCE12" w14:textId="77777777" w:rsidR="002953CE" w:rsidRPr="00402D20" w:rsidRDefault="002953CE" w:rsidP="00357B92">
            <w:pPr>
              <w:rPr>
                <w:sz w:val="16"/>
              </w:rPr>
            </w:pPr>
            <w:r w:rsidRPr="00402D20">
              <w:rPr>
                <w:sz w:val="16"/>
              </w:rPr>
              <w:t>Western</w:t>
            </w:r>
          </w:p>
        </w:tc>
        <w:tc>
          <w:tcPr>
            <w:tcW w:w="0" w:type="auto"/>
            <w:noWrap/>
          </w:tcPr>
          <w:p w14:paraId="18F755CB" w14:textId="77777777" w:rsidR="002953CE" w:rsidRPr="00402D20" w:rsidRDefault="002953CE" w:rsidP="00357B92">
            <w:pPr>
              <w:rPr>
                <w:sz w:val="16"/>
              </w:rPr>
            </w:pPr>
            <w:r w:rsidRPr="00402D20">
              <w:rPr>
                <w:sz w:val="16"/>
              </w:rPr>
              <w:t>UEPW</w:t>
            </w:r>
          </w:p>
        </w:tc>
        <w:tc>
          <w:tcPr>
            <w:tcW w:w="0" w:type="auto"/>
            <w:noWrap/>
          </w:tcPr>
          <w:p w14:paraId="63A30AA3" w14:textId="77777777" w:rsidR="002953CE" w:rsidRPr="00402D20" w:rsidRDefault="002953CE" w:rsidP="00357B92">
            <w:pPr>
              <w:rPr>
                <w:sz w:val="16"/>
              </w:rPr>
            </w:pPr>
            <w:r w:rsidRPr="00402D20">
              <w:rPr>
                <w:sz w:val="16"/>
              </w:rPr>
              <w:t>PW-7</w:t>
            </w:r>
          </w:p>
        </w:tc>
        <w:tc>
          <w:tcPr>
            <w:tcW w:w="0" w:type="auto"/>
            <w:noWrap/>
          </w:tcPr>
          <w:p w14:paraId="00DBEA68" w14:textId="77777777" w:rsidR="002953CE" w:rsidRPr="00402D20" w:rsidRDefault="002953CE" w:rsidP="00357B92">
            <w:pPr>
              <w:rPr>
                <w:sz w:val="16"/>
              </w:rPr>
            </w:pPr>
            <w:r w:rsidRPr="008D1CD4">
              <w:rPr>
                <w:b/>
                <w:bCs/>
                <w:sz w:val="16"/>
              </w:rPr>
              <w:t>YES</w:t>
            </w:r>
          </w:p>
        </w:tc>
        <w:tc>
          <w:tcPr>
            <w:tcW w:w="0" w:type="auto"/>
            <w:noWrap/>
          </w:tcPr>
          <w:p w14:paraId="0FBC4D6F" w14:textId="77777777" w:rsidR="002953CE" w:rsidRPr="00402D20" w:rsidRDefault="002953CE" w:rsidP="00357B92">
            <w:pPr>
              <w:rPr>
                <w:sz w:val="16"/>
              </w:rPr>
            </w:pPr>
            <w:r w:rsidRPr="008D1CD4">
              <w:rPr>
                <w:b/>
                <w:bCs/>
                <w:sz w:val="16"/>
              </w:rPr>
              <w:t>YES</w:t>
            </w:r>
          </w:p>
        </w:tc>
        <w:tc>
          <w:tcPr>
            <w:tcW w:w="0" w:type="auto"/>
            <w:noWrap/>
          </w:tcPr>
          <w:p w14:paraId="45F350E6" w14:textId="77777777" w:rsidR="002953CE" w:rsidRPr="00402D20" w:rsidRDefault="002953CE" w:rsidP="00357B92">
            <w:pPr>
              <w:rPr>
                <w:sz w:val="16"/>
              </w:rPr>
            </w:pPr>
            <w:r w:rsidRPr="008D1CD4">
              <w:rPr>
                <w:b/>
                <w:bCs/>
                <w:sz w:val="16"/>
              </w:rPr>
              <w:t>NA</w:t>
            </w:r>
          </w:p>
        </w:tc>
        <w:tc>
          <w:tcPr>
            <w:tcW w:w="0" w:type="auto"/>
          </w:tcPr>
          <w:p w14:paraId="22736807" w14:textId="77777777" w:rsidR="002953CE" w:rsidRPr="00402D20" w:rsidRDefault="002953CE" w:rsidP="00357B92">
            <w:pPr>
              <w:rPr>
                <w:rFonts w:cstheme="minorHAnsi"/>
                <w:b/>
                <w:bCs/>
                <w:sz w:val="10"/>
                <w:szCs w:val="10"/>
              </w:rPr>
            </w:pPr>
            <w:r w:rsidRPr="00676B92">
              <w:rPr>
                <w:rFonts w:cstheme="minorHAnsi"/>
                <w:b/>
                <w:bCs/>
                <w:sz w:val="10"/>
                <w:szCs w:val="10"/>
              </w:rPr>
              <w:t>30.335442</w:t>
            </w:r>
          </w:p>
        </w:tc>
        <w:tc>
          <w:tcPr>
            <w:tcW w:w="0" w:type="auto"/>
          </w:tcPr>
          <w:p w14:paraId="406A95E1" w14:textId="77777777" w:rsidR="002953CE" w:rsidRPr="00402D20" w:rsidRDefault="002953CE" w:rsidP="00357B92">
            <w:pPr>
              <w:rPr>
                <w:rFonts w:cstheme="minorHAnsi"/>
                <w:b/>
                <w:bCs/>
                <w:sz w:val="10"/>
                <w:szCs w:val="10"/>
              </w:rPr>
            </w:pPr>
            <w:r w:rsidRPr="00676B92">
              <w:rPr>
                <w:rFonts w:cstheme="minorHAnsi"/>
                <w:b/>
                <w:bCs/>
                <w:sz w:val="10"/>
                <w:szCs w:val="10"/>
              </w:rPr>
              <w:t>-88.664284</w:t>
            </w:r>
          </w:p>
        </w:tc>
        <w:tc>
          <w:tcPr>
            <w:tcW w:w="0" w:type="auto"/>
          </w:tcPr>
          <w:p w14:paraId="5404C190" w14:textId="77777777" w:rsidR="002953CE" w:rsidRPr="00402D20" w:rsidRDefault="002953CE" w:rsidP="00357B92">
            <w:pPr>
              <w:rPr>
                <w:rFonts w:cstheme="minorHAnsi"/>
                <w:b/>
                <w:bCs/>
                <w:sz w:val="10"/>
                <w:szCs w:val="10"/>
              </w:rPr>
            </w:pPr>
            <w:r w:rsidRPr="00676B92">
              <w:rPr>
                <w:rFonts w:cstheme="minorHAnsi"/>
                <w:b/>
                <w:bCs/>
                <w:sz w:val="10"/>
                <w:szCs w:val="10"/>
              </w:rPr>
              <w:t>30.335445</w:t>
            </w:r>
          </w:p>
        </w:tc>
        <w:tc>
          <w:tcPr>
            <w:tcW w:w="0" w:type="auto"/>
          </w:tcPr>
          <w:p w14:paraId="55828F92" w14:textId="77777777" w:rsidR="002953CE" w:rsidRPr="00402D20" w:rsidRDefault="002953CE" w:rsidP="00357B92">
            <w:pPr>
              <w:rPr>
                <w:rFonts w:cstheme="minorHAnsi"/>
                <w:b/>
                <w:bCs/>
                <w:sz w:val="10"/>
                <w:szCs w:val="10"/>
              </w:rPr>
            </w:pPr>
            <w:r w:rsidRPr="00676B92">
              <w:rPr>
                <w:rFonts w:cstheme="minorHAnsi"/>
                <w:b/>
                <w:bCs/>
                <w:sz w:val="10"/>
                <w:szCs w:val="10"/>
              </w:rPr>
              <w:t>-88.663624</w:t>
            </w:r>
          </w:p>
        </w:tc>
        <w:tc>
          <w:tcPr>
            <w:tcW w:w="0" w:type="auto"/>
          </w:tcPr>
          <w:p w14:paraId="0CCAC137" w14:textId="77777777" w:rsidR="002953CE" w:rsidRPr="00402D20" w:rsidRDefault="002953CE" w:rsidP="00357B92">
            <w:pPr>
              <w:rPr>
                <w:rFonts w:cstheme="minorHAnsi"/>
                <w:b/>
                <w:bCs/>
                <w:sz w:val="10"/>
                <w:szCs w:val="10"/>
              </w:rPr>
            </w:pPr>
            <w:r w:rsidRPr="00676B92">
              <w:rPr>
                <w:rFonts w:cstheme="minorHAnsi"/>
                <w:b/>
                <w:bCs/>
                <w:sz w:val="10"/>
                <w:szCs w:val="10"/>
              </w:rPr>
              <w:t>30.334873</w:t>
            </w:r>
          </w:p>
        </w:tc>
        <w:tc>
          <w:tcPr>
            <w:tcW w:w="0" w:type="auto"/>
          </w:tcPr>
          <w:p w14:paraId="5963010B" w14:textId="77777777" w:rsidR="002953CE" w:rsidRPr="00402D20" w:rsidRDefault="002953CE" w:rsidP="00357B92">
            <w:pPr>
              <w:rPr>
                <w:rFonts w:cstheme="minorHAnsi"/>
                <w:b/>
                <w:bCs/>
                <w:sz w:val="10"/>
                <w:szCs w:val="10"/>
              </w:rPr>
            </w:pPr>
            <w:r w:rsidRPr="00676B92">
              <w:rPr>
                <w:rFonts w:cstheme="minorHAnsi"/>
                <w:b/>
                <w:bCs/>
                <w:sz w:val="10"/>
                <w:szCs w:val="10"/>
              </w:rPr>
              <w:t>-88.664284</w:t>
            </w:r>
          </w:p>
        </w:tc>
        <w:tc>
          <w:tcPr>
            <w:tcW w:w="0" w:type="auto"/>
          </w:tcPr>
          <w:p w14:paraId="462BE753" w14:textId="77777777" w:rsidR="002953CE" w:rsidRPr="00402D20" w:rsidRDefault="002953CE" w:rsidP="00357B92">
            <w:pPr>
              <w:rPr>
                <w:rFonts w:cstheme="minorHAnsi"/>
                <w:b/>
                <w:bCs/>
                <w:sz w:val="10"/>
                <w:szCs w:val="10"/>
              </w:rPr>
            </w:pPr>
            <w:r w:rsidRPr="00676B92">
              <w:rPr>
                <w:rFonts w:cstheme="minorHAnsi"/>
                <w:b/>
                <w:bCs/>
                <w:sz w:val="10"/>
                <w:szCs w:val="10"/>
              </w:rPr>
              <w:t>30.334873</w:t>
            </w:r>
          </w:p>
        </w:tc>
        <w:tc>
          <w:tcPr>
            <w:tcW w:w="0" w:type="auto"/>
          </w:tcPr>
          <w:p w14:paraId="1D563D50" w14:textId="77777777" w:rsidR="002953CE" w:rsidRPr="00402D20" w:rsidRDefault="002953CE" w:rsidP="00357B92">
            <w:pPr>
              <w:rPr>
                <w:rFonts w:cstheme="minorHAnsi"/>
                <w:b/>
                <w:bCs/>
                <w:sz w:val="10"/>
                <w:szCs w:val="10"/>
              </w:rPr>
            </w:pPr>
            <w:r w:rsidRPr="00676B92">
              <w:rPr>
                <w:rFonts w:cstheme="minorHAnsi"/>
                <w:b/>
                <w:bCs/>
                <w:sz w:val="10"/>
                <w:szCs w:val="10"/>
              </w:rPr>
              <w:t>-88.663624</w:t>
            </w:r>
          </w:p>
        </w:tc>
      </w:tr>
      <w:tr w:rsidR="002953CE" w:rsidRPr="008B636A" w14:paraId="678427D8" w14:textId="77777777" w:rsidTr="00734C24">
        <w:trPr>
          <w:trHeight w:val="300"/>
          <w:jc w:val="center"/>
        </w:trPr>
        <w:tc>
          <w:tcPr>
            <w:tcW w:w="0" w:type="auto"/>
            <w:noWrap/>
          </w:tcPr>
          <w:p w14:paraId="53AD982B" w14:textId="77777777" w:rsidR="002953CE" w:rsidRPr="00402D20" w:rsidRDefault="002953CE" w:rsidP="00357B92">
            <w:pPr>
              <w:rPr>
                <w:sz w:val="16"/>
              </w:rPr>
            </w:pPr>
            <w:r w:rsidRPr="00402D20">
              <w:rPr>
                <w:sz w:val="16"/>
              </w:rPr>
              <w:t>Pascagoula</w:t>
            </w:r>
          </w:p>
        </w:tc>
        <w:tc>
          <w:tcPr>
            <w:tcW w:w="0" w:type="auto"/>
            <w:noWrap/>
          </w:tcPr>
          <w:p w14:paraId="45B37B11" w14:textId="77777777" w:rsidR="002953CE" w:rsidRPr="00402D20" w:rsidRDefault="002953CE" w:rsidP="00357B92">
            <w:pPr>
              <w:rPr>
                <w:sz w:val="16"/>
              </w:rPr>
            </w:pPr>
            <w:r w:rsidRPr="00402D20">
              <w:rPr>
                <w:sz w:val="16"/>
              </w:rPr>
              <w:t>Western</w:t>
            </w:r>
          </w:p>
        </w:tc>
        <w:tc>
          <w:tcPr>
            <w:tcW w:w="0" w:type="auto"/>
            <w:noWrap/>
          </w:tcPr>
          <w:p w14:paraId="11852607" w14:textId="77777777" w:rsidR="002953CE" w:rsidRPr="00402D20" w:rsidRDefault="002953CE" w:rsidP="00357B92">
            <w:pPr>
              <w:rPr>
                <w:sz w:val="16"/>
              </w:rPr>
            </w:pPr>
            <w:r w:rsidRPr="00402D20">
              <w:rPr>
                <w:sz w:val="16"/>
              </w:rPr>
              <w:t>UEPW</w:t>
            </w:r>
          </w:p>
        </w:tc>
        <w:tc>
          <w:tcPr>
            <w:tcW w:w="0" w:type="auto"/>
            <w:noWrap/>
          </w:tcPr>
          <w:p w14:paraId="3C108EC5" w14:textId="77777777" w:rsidR="002953CE" w:rsidRPr="00402D20" w:rsidRDefault="002953CE" w:rsidP="00357B92">
            <w:pPr>
              <w:rPr>
                <w:sz w:val="16"/>
              </w:rPr>
            </w:pPr>
            <w:r w:rsidRPr="00402D20">
              <w:rPr>
                <w:sz w:val="16"/>
              </w:rPr>
              <w:t>PW-8</w:t>
            </w:r>
          </w:p>
        </w:tc>
        <w:tc>
          <w:tcPr>
            <w:tcW w:w="0" w:type="auto"/>
            <w:noWrap/>
          </w:tcPr>
          <w:p w14:paraId="6241E631" w14:textId="77777777" w:rsidR="002953CE" w:rsidRPr="00402D20" w:rsidRDefault="002953CE" w:rsidP="00357B92">
            <w:pPr>
              <w:rPr>
                <w:sz w:val="16"/>
              </w:rPr>
            </w:pPr>
            <w:r w:rsidRPr="008D1CD4">
              <w:rPr>
                <w:b/>
                <w:bCs/>
                <w:sz w:val="16"/>
              </w:rPr>
              <w:t>NA</w:t>
            </w:r>
          </w:p>
        </w:tc>
        <w:tc>
          <w:tcPr>
            <w:tcW w:w="0" w:type="auto"/>
            <w:noWrap/>
          </w:tcPr>
          <w:p w14:paraId="1528E2B6" w14:textId="77777777" w:rsidR="002953CE" w:rsidRPr="00402D20" w:rsidRDefault="002953CE" w:rsidP="00357B92">
            <w:pPr>
              <w:rPr>
                <w:sz w:val="16"/>
              </w:rPr>
            </w:pPr>
            <w:r w:rsidRPr="008D1CD4">
              <w:rPr>
                <w:b/>
                <w:bCs/>
                <w:sz w:val="16"/>
              </w:rPr>
              <w:t>NA</w:t>
            </w:r>
          </w:p>
        </w:tc>
        <w:tc>
          <w:tcPr>
            <w:tcW w:w="0" w:type="auto"/>
            <w:noWrap/>
          </w:tcPr>
          <w:p w14:paraId="5C8E0BB9" w14:textId="77777777" w:rsidR="002953CE" w:rsidRPr="00402D20" w:rsidRDefault="002953CE" w:rsidP="00357B92">
            <w:pPr>
              <w:rPr>
                <w:sz w:val="16"/>
              </w:rPr>
            </w:pPr>
            <w:r w:rsidRPr="008D1CD4">
              <w:rPr>
                <w:b/>
                <w:bCs/>
                <w:sz w:val="16"/>
              </w:rPr>
              <w:t>NA</w:t>
            </w:r>
          </w:p>
        </w:tc>
        <w:tc>
          <w:tcPr>
            <w:tcW w:w="0" w:type="auto"/>
          </w:tcPr>
          <w:p w14:paraId="5064AD78" w14:textId="77777777" w:rsidR="002953CE" w:rsidRPr="00402D20" w:rsidRDefault="002953CE" w:rsidP="00357B92">
            <w:pPr>
              <w:rPr>
                <w:rFonts w:cstheme="minorHAnsi"/>
                <w:b/>
                <w:bCs/>
                <w:sz w:val="10"/>
                <w:szCs w:val="10"/>
              </w:rPr>
            </w:pPr>
            <w:r w:rsidRPr="00402D20">
              <w:rPr>
                <w:rFonts w:cstheme="minorHAnsi"/>
                <w:b/>
                <w:bCs/>
                <w:sz w:val="10"/>
                <w:szCs w:val="10"/>
              </w:rPr>
              <w:t>30.335445</w:t>
            </w:r>
          </w:p>
        </w:tc>
        <w:tc>
          <w:tcPr>
            <w:tcW w:w="0" w:type="auto"/>
          </w:tcPr>
          <w:p w14:paraId="415FB8B3" w14:textId="77777777" w:rsidR="002953CE" w:rsidRPr="00402D20" w:rsidRDefault="002953CE" w:rsidP="00357B92">
            <w:pPr>
              <w:rPr>
                <w:rFonts w:cstheme="minorHAnsi"/>
                <w:b/>
                <w:bCs/>
                <w:sz w:val="10"/>
                <w:szCs w:val="10"/>
              </w:rPr>
            </w:pPr>
            <w:r w:rsidRPr="00402D20">
              <w:rPr>
                <w:rFonts w:cstheme="minorHAnsi"/>
                <w:b/>
                <w:bCs/>
                <w:sz w:val="10"/>
                <w:szCs w:val="10"/>
              </w:rPr>
              <w:t>-88.662964</w:t>
            </w:r>
          </w:p>
        </w:tc>
        <w:tc>
          <w:tcPr>
            <w:tcW w:w="0" w:type="auto"/>
          </w:tcPr>
          <w:p w14:paraId="103D7848" w14:textId="77777777" w:rsidR="002953CE" w:rsidRPr="00402D20" w:rsidRDefault="002953CE" w:rsidP="00357B92">
            <w:pPr>
              <w:rPr>
                <w:rFonts w:cstheme="minorHAnsi"/>
                <w:b/>
                <w:bCs/>
                <w:sz w:val="10"/>
                <w:szCs w:val="10"/>
              </w:rPr>
            </w:pPr>
            <w:r w:rsidRPr="00402D20">
              <w:rPr>
                <w:rFonts w:cstheme="minorHAnsi"/>
                <w:b/>
                <w:bCs/>
                <w:sz w:val="10"/>
                <w:szCs w:val="10"/>
              </w:rPr>
              <w:t>30.335445</w:t>
            </w:r>
          </w:p>
        </w:tc>
        <w:tc>
          <w:tcPr>
            <w:tcW w:w="0" w:type="auto"/>
          </w:tcPr>
          <w:p w14:paraId="213C200D" w14:textId="77777777" w:rsidR="002953CE" w:rsidRPr="00402D20" w:rsidRDefault="002953CE" w:rsidP="00357B92">
            <w:pPr>
              <w:rPr>
                <w:rFonts w:cstheme="minorHAnsi"/>
                <w:b/>
                <w:bCs/>
                <w:sz w:val="10"/>
                <w:szCs w:val="10"/>
              </w:rPr>
            </w:pPr>
            <w:r w:rsidRPr="00402D20">
              <w:rPr>
                <w:rFonts w:cstheme="minorHAnsi"/>
                <w:b/>
                <w:bCs/>
                <w:sz w:val="10"/>
                <w:szCs w:val="10"/>
              </w:rPr>
              <w:t>-88.662304</w:t>
            </w:r>
          </w:p>
        </w:tc>
        <w:tc>
          <w:tcPr>
            <w:tcW w:w="0" w:type="auto"/>
          </w:tcPr>
          <w:p w14:paraId="1AA6478D" w14:textId="77777777" w:rsidR="002953CE" w:rsidRPr="00402D20" w:rsidRDefault="002953CE" w:rsidP="00357B92">
            <w:pPr>
              <w:rPr>
                <w:rFonts w:cstheme="minorHAnsi"/>
                <w:b/>
                <w:bCs/>
                <w:sz w:val="10"/>
                <w:szCs w:val="10"/>
              </w:rPr>
            </w:pPr>
            <w:r w:rsidRPr="00402D20">
              <w:rPr>
                <w:rFonts w:cstheme="minorHAnsi"/>
                <w:b/>
                <w:bCs/>
                <w:sz w:val="10"/>
                <w:szCs w:val="10"/>
              </w:rPr>
              <w:t>30.334873</w:t>
            </w:r>
          </w:p>
        </w:tc>
        <w:tc>
          <w:tcPr>
            <w:tcW w:w="0" w:type="auto"/>
          </w:tcPr>
          <w:p w14:paraId="7813A1DE" w14:textId="77777777" w:rsidR="002953CE" w:rsidRPr="00402D20" w:rsidRDefault="002953CE" w:rsidP="00357B92">
            <w:pPr>
              <w:rPr>
                <w:rFonts w:cstheme="minorHAnsi"/>
                <w:b/>
                <w:bCs/>
                <w:sz w:val="10"/>
                <w:szCs w:val="10"/>
              </w:rPr>
            </w:pPr>
            <w:r w:rsidRPr="00402D20">
              <w:rPr>
                <w:rFonts w:cstheme="minorHAnsi"/>
                <w:b/>
                <w:bCs/>
                <w:sz w:val="10"/>
                <w:szCs w:val="10"/>
              </w:rPr>
              <w:t>-88.662964</w:t>
            </w:r>
          </w:p>
        </w:tc>
        <w:tc>
          <w:tcPr>
            <w:tcW w:w="0" w:type="auto"/>
          </w:tcPr>
          <w:p w14:paraId="2435C3F3" w14:textId="77777777" w:rsidR="002953CE" w:rsidRPr="00402D20" w:rsidRDefault="002953CE" w:rsidP="00357B92">
            <w:pPr>
              <w:rPr>
                <w:rFonts w:cstheme="minorHAnsi"/>
                <w:b/>
                <w:bCs/>
                <w:sz w:val="10"/>
                <w:szCs w:val="10"/>
              </w:rPr>
            </w:pPr>
            <w:r w:rsidRPr="00402D20">
              <w:rPr>
                <w:rFonts w:cstheme="minorHAnsi"/>
                <w:b/>
                <w:bCs/>
                <w:sz w:val="10"/>
                <w:szCs w:val="10"/>
              </w:rPr>
              <w:t>30.334873</w:t>
            </w:r>
          </w:p>
        </w:tc>
        <w:tc>
          <w:tcPr>
            <w:tcW w:w="0" w:type="auto"/>
          </w:tcPr>
          <w:p w14:paraId="3DAB1652" w14:textId="77777777" w:rsidR="002953CE" w:rsidRPr="00402D20" w:rsidRDefault="002953CE" w:rsidP="00357B92">
            <w:pPr>
              <w:rPr>
                <w:rFonts w:cstheme="minorHAnsi"/>
                <w:b/>
                <w:bCs/>
                <w:sz w:val="10"/>
                <w:szCs w:val="10"/>
              </w:rPr>
            </w:pPr>
            <w:r w:rsidRPr="00402D20">
              <w:rPr>
                <w:rFonts w:cstheme="minorHAnsi"/>
                <w:b/>
                <w:bCs/>
                <w:sz w:val="10"/>
                <w:szCs w:val="10"/>
              </w:rPr>
              <w:t>-88.662304</w:t>
            </w:r>
          </w:p>
        </w:tc>
      </w:tr>
      <w:tr w:rsidR="002953CE" w:rsidRPr="008B636A" w14:paraId="6944030B" w14:textId="77777777" w:rsidTr="00734C24">
        <w:trPr>
          <w:trHeight w:val="300"/>
          <w:jc w:val="center"/>
        </w:trPr>
        <w:tc>
          <w:tcPr>
            <w:tcW w:w="0" w:type="auto"/>
            <w:noWrap/>
          </w:tcPr>
          <w:p w14:paraId="53F9846D" w14:textId="77777777" w:rsidR="002953CE" w:rsidRPr="00402D20" w:rsidRDefault="002953CE" w:rsidP="00357B92">
            <w:pPr>
              <w:rPr>
                <w:sz w:val="16"/>
              </w:rPr>
            </w:pPr>
            <w:r w:rsidRPr="00402D20">
              <w:rPr>
                <w:sz w:val="16"/>
              </w:rPr>
              <w:t>Pascagoula</w:t>
            </w:r>
          </w:p>
        </w:tc>
        <w:tc>
          <w:tcPr>
            <w:tcW w:w="0" w:type="auto"/>
            <w:noWrap/>
          </w:tcPr>
          <w:p w14:paraId="265A2636" w14:textId="77777777" w:rsidR="002953CE" w:rsidRPr="00402D20" w:rsidRDefault="002953CE" w:rsidP="00357B92">
            <w:pPr>
              <w:rPr>
                <w:sz w:val="16"/>
              </w:rPr>
            </w:pPr>
            <w:r w:rsidRPr="00402D20">
              <w:rPr>
                <w:sz w:val="16"/>
              </w:rPr>
              <w:t>Eastern</w:t>
            </w:r>
          </w:p>
        </w:tc>
        <w:tc>
          <w:tcPr>
            <w:tcW w:w="0" w:type="auto"/>
            <w:noWrap/>
          </w:tcPr>
          <w:p w14:paraId="6B78AC92" w14:textId="77777777" w:rsidR="002953CE" w:rsidRPr="00402D20" w:rsidRDefault="002953CE" w:rsidP="00357B92">
            <w:pPr>
              <w:rPr>
                <w:sz w:val="16"/>
              </w:rPr>
            </w:pPr>
            <w:r w:rsidRPr="00402D20">
              <w:rPr>
                <w:sz w:val="16"/>
              </w:rPr>
              <w:t>UEPE</w:t>
            </w:r>
          </w:p>
        </w:tc>
        <w:tc>
          <w:tcPr>
            <w:tcW w:w="0" w:type="auto"/>
            <w:noWrap/>
          </w:tcPr>
          <w:p w14:paraId="0F815DC5" w14:textId="77777777" w:rsidR="002953CE" w:rsidRPr="00402D20" w:rsidRDefault="002953CE" w:rsidP="00357B92">
            <w:pPr>
              <w:rPr>
                <w:sz w:val="16"/>
              </w:rPr>
            </w:pPr>
            <w:r w:rsidRPr="00402D20">
              <w:rPr>
                <w:sz w:val="16"/>
              </w:rPr>
              <w:t>PE-1</w:t>
            </w:r>
          </w:p>
        </w:tc>
        <w:tc>
          <w:tcPr>
            <w:tcW w:w="0" w:type="auto"/>
            <w:noWrap/>
          </w:tcPr>
          <w:p w14:paraId="70F70470" w14:textId="77777777" w:rsidR="002953CE" w:rsidRPr="00402D20" w:rsidRDefault="002953CE" w:rsidP="00357B92">
            <w:pPr>
              <w:rPr>
                <w:sz w:val="16"/>
              </w:rPr>
            </w:pPr>
            <w:r w:rsidRPr="008D1CD4">
              <w:rPr>
                <w:b/>
                <w:bCs/>
                <w:sz w:val="16"/>
              </w:rPr>
              <w:t>NA</w:t>
            </w:r>
          </w:p>
        </w:tc>
        <w:tc>
          <w:tcPr>
            <w:tcW w:w="0" w:type="auto"/>
            <w:noWrap/>
          </w:tcPr>
          <w:p w14:paraId="4F722D87" w14:textId="77777777" w:rsidR="002953CE" w:rsidRPr="00402D20" w:rsidRDefault="002953CE" w:rsidP="00357B92">
            <w:pPr>
              <w:rPr>
                <w:sz w:val="16"/>
              </w:rPr>
            </w:pPr>
            <w:r w:rsidRPr="008D1CD4">
              <w:rPr>
                <w:b/>
                <w:bCs/>
                <w:sz w:val="16"/>
              </w:rPr>
              <w:t>NA</w:t>
            </w:r>
          </w:p>
        </w:tc>
        <w:tc>
          <w:tcPr>
            <w:tcW w:w="0" w:type="auto"/>
            <w:noWrap/>
          </w:tcPr>
          <w:p w14:paraId="6A498329" w14:textId="77777777" w:rsidR="002953CE" w:rsidRPr="00402D20" w:rsidRDefault="002953CE" w:rsidP="00357B92">
            <w:pPr>
              <w:rPr>
                <w:sz w:val="16"/>
              </w:rPr>
            </w:pPr>
            <w:r w:rsidRPr="008D1CD4">
              <w:rPr>
                <w:b/>
                <w:bCs/>
                <w:sz w:val="16"/>
              </w:rPr>
              <w:t>NA</w:t>
            </w:r>
          </w:p>
        </w:tc>
        <w:tc>
          <w:tcPr>
            <w:tcW w:w="0" w:type="auto"/>
          </w:tcPr>
          <w:p w14:paraId="2139A40C" w14:textId="77777777" w:rsidR="002953CE" w:rsidRPr="00402D20" w:rsidRDefault="002953CE" w:rsidP="00357B92">
            <w:pPr>
              <w:rPr>
                <w:rFonts w:cstheme="minorHAnsi"/>
                <w:b/>
                <w:bCs/>
                <w:sz w:val="10"/>
                <w:szCs w:val="10"/>
              </w:rPr>
            </w:pPr>
            <w:r w:rsidRPr="00402D20">
              <w:rPr>
                <w:rFonts w:cstheme="minorHAnsi"/>
                <w:b/>
                <w:bCs/>
                <w:sz w:val="10"/>
                <w:szCs w:val="10"/>
              </w:rPr>
              <w:t>30.333642</w:t>
            </w:r>
          </w:p>
        </w:tc>
        <w:tc>
          <w:tcPr>
            <w:tcW w:w="0" w:type="auto"/>
          </w:tcPr>
          <w:p w14:paraId="3B572645" w14:textId="77777777" w:rsidR="002953CE" w:rsidRPr="00402D20" w:rsidRDefault="002953CE" w:rsidP="00357B92">
            <w:pPr>
              <w:rPr>
                <w:rFonts w:cstheme="minorHAnsi"/>
                <w:b/>
                <w:bCs/>
                <w:sz w:val="10"/>
                <w:szCs w:val="10"/>
              </w:rPr>
            </w:pPr>
            <w:r w:rsidRPr="00402D20">
              <w:rPr>
                <w:rFonts w:cstheme="minorHAnsi"/>
                <w:b/>
                <w:bCs/>
                <w:sz w:val="10"/>
                <w:szCs w:val="10"/>
              </w:rPr>
              <w:t>-88.651054</w:t>
            </w:r>
          </w:p>
        </w:tc>
        <w:tc>
          <w:tcPr>
            <w:tcW w:w="0" w:type="auto"/>
          </w:tcPr>
          <w:p w14:paraId="1963EA9A" w14:textId="77777777" w:rsidR="002953CE" w:rsidRPr="00402D20" w:rsidRDefault="002953CE" w:rsidP="00357B92">
            <w:pPr>
              <w:rPr>
                <w:rFonts w:cstheme="minorHAnsi"/>
                <w:b/>
                <w:bCs/>
                <w:sz w:val="10"/>
                <w:szCs w:val="10"/>
              </w:rPr>
            </w:pPr>
            <w:r w:rsidRPr="00402D20">
              <w:rPr>
                <w:rFonts w:cstheme="minorHAnsi"/>
                <w:b/>
                <w:bCs/>
                <w:sz w:val="10"/>
                <w:szCs w:val="10"/>
              </w:rPr>
              <w:t>30.333422</w:t>
            </w:r>
          </w:p>
        </w:tc>
        <w:tc>
          <w:tcPr>
            <w:tcW w:w="0" w:type="auto"/>
          </w:tcPr>
          <w:p w14:paraId="292BDF01" w14:textId="77777777" w:rsidR="002953CE" w:rsidRPr="00402D20" w:rsidRDefault="002953CE" w:rsidP="00357B92">
            <w:pPr>
              <w:rPr>
                <w:rFonts w:cstheme="minorHAnsi"/>
                <w:b/>
                <w:bCs/>
                <w:sz w:val="10"/>
                <w:szCs w:val="10"/>
              </w:rPr>
            </w:pPr>
            <w:r w:rsidRPr="00402D20">
              <w:rPr>
                <w:rFonts w:cstheme="minorHAnsi"/>
                <w:b/>
                <w:bCs/>
                <w:sz w:val="10"/>
                <w:szCs w:val="10"/>
              </w:rPr>
              <w:t>-88.650444</w:t>
            </w:r>
          </w:p>
        </w:tc>
        <w:tc>
          <w:tcPr>
            <w:tcW w:w="0" w:type="auto"/>
          </w:tcPr>
          <w:p w14:paraId="1316E0AA" w14:textId="77777777" w:rsidR="002953CE" w:rsidRPr="00402D20" w:rsidRDefault="002953CE" w:rsidP="00357B92">
            <w:pPr>
              <w:rPr>
                <w:rFonts w:cstheme="minorHAnsi"/>
                <w:b/>
                <w:bCs/>
                <w:sz w:val="10"/>
                <w:szCs w:val="10"/>
              </w:rPr>
            </w:pPr>
            <w:r w:rsidRPr="00402D20">
              <w:rPr>
                <w:rFonts w:cstheme="minorHAnsi"/>
                <w:b/>
                <w:bCs/>
                <w:sz w:val="10"/>
                <w:szCs w:val="10"/>
              </w:rPr>
              <w:t>30.333112</w:t>
            </w:r>
          </w:p>
        </w:tc>
        <w:tc>
          <w:tcPr>
            <w:tcW w:w="0" w:type="auto"/>
          </w:tcPr>
          <w:p w14:paraId="6FB58F2E" w14:textId="77777777" w:rsidR="002953CE" w:rsidRPr="00402D20" w:rsidRDefault="002953CE" w:rsidP="00357B92">
            <w:pPr>
              <w:rPr>
                <w:rFonts w:cstheme="minorHAnsi"/>
                <w:b/>
                <w:bCs/>
                <w:sz w:val="10"/>
                <w:szCs w:val="10"/>
              </w:rPr>
            </w:pPr>
            <w:r w:rsidRPr="00402D20">
              <w:rPr>
                <w:rFonts w:cstheme="minorHAnsi"/>
                <w:b/>
                <w:bCs/>
                <w:sz w:val="10"/>
                <w:szCs w:val="10"/>
              </w:rPr>
              <w:t>-88.651314</w:t>
            </w:r>
          </w:p>
        </w:tc>
        <w:tc>
          <w:tcPr>
            <w:tcW w:w="0" w:type="auto"/>
          </w:tcPr>
          <w:p w14:paraId="2342C51C" w14:textId="77777777" w:rsidR="002953CE" w:rsidRPr="00402D20" w:rsidRDefault="002953CE" w:rsidP="00357B92">
            <w:pPr>
              <w:rPr>
                <w:rFonts w:cstheme="minorHAnsi"/>
                <w:b/>
                <w:bCs/>
                <w:sz w:val="10"/>
                <w:szCs w:val="10"/>
              </w:rPr>
            </w:pPr>
            <w:r w:rsidRPr="00402D20">
              <w:rPr>
                <w:rFonts w:cstheme="minorHAnsi"/>
                <w:b/>
                <w:bCs/>
                <w:sz w:val="10"/>
                <w:szCs w:val="10"/>
              </w:rPr>
              <w:t>30.332892</w:t>
            </w:r>
          </w:p>
        </w:tc>
        <w:tc>
          <w:tcPr>
            <w:tcW w:w="0" w:type="auto"/>
          </w:tcPr>
          <w:p w14:paraId="53907E24" w14:textId="77777777" w:rsidR="002953CE" w:rsidRPr="00402D20" w:rsidRDefault="002953CE" w:rsidP="00357B92">
            <w:pPr>
              <w:rPr>
                <w:rFonts w:cstheme="minorHAnsi"/>
                <w:b/>
                <w:bCs/>
                <w:sz w:val="10"/>
                <w:szCs w:val="10"/>
              </w:rPr>
            </w:pPr>
            <w:r w:rsidRPr="00402D20">
              <w:rPr>
                <w:rFonts w:cstheme="minorHAnsi"/>
                <w:b/>
                <w:bCs/>
                <w:sz w:val="10"/>
                <w:szCs w:val="10"/>
              </w:rPr>
              <w:t>-88.650704</w:t>
            </w:r>
          </w:p>
        </w:tc>
      </w:tr>
      <w:tr w:rsidR="002953CE" w:rsidRPr="008B636A" w14:paraId="50A2F5B2" w14:textId="77777777" w:rsidTr="00734C24">
        <w:trPr>
          <w:trHeight w:val="300"/>
          <w:jc w:val="center"/>
        </w:trPr>
        <w:tc>
          <w:tcPr>
            <w:tcW w:w="0" w:type="auto"/>
            <w:noWrap/>
          </w:tcPr>
          <w:p w14:paraId="7135A046" w14:textId="77777777" w:rsidR="002953CE" w:rsidRPr="00402D20" w:rsidRDefault="002953CE" w:rsidP="00357B92">
            <w:pPr>
              <w:rPr>
                <w:sz w:val="16"/>
              </w:rPr>
            </w:pPr>
            <w:r w:rsidRPr="00402D20">
              <w:rPr>
                <w:sz w:val="16"/>
              </w:rPr>
              <w:t>Pascagoula</w:t>
            </w:r>
          </w:p>
        </w:tc>
        <w:tc>
          <w:tcPr>
            <w:tcW w:w="0" w:type="auto"/>
            <w:noWrap/>
          </w:tcPr>
          <w:p w14:paraId="3152911F" w14:textId="77777777" w:rsidR="002953CE" w:rsidRPr="00402D20" w:rsidRDefault="002953CE" w:rsidP="00357B92">
            <w:pPr>
              <w:rPr>
                <w:sz w:val="16"/>
              </w:rPr>
            </w:pPr>
            <w:r w:rsidRPr="00402D20">
              <w:rPr>
                <w:sz w:val="16"/>
              </w:rPr>
              <w:t>Eastern</w:t>
            </w:r>
          </w:p>
        </w:tc>
        <w:tc>
          <w:tcPr>
            <w:tcW w:w="0" w:type="auto"/>
            <w:noWrap/>
          </w:tcPr>
          <w:p w14:paraId="4796171F" w14:textId="77777777" w:rsidR="002953CE" w:rsidRPr="00402D20" w:rsidRDefault="002953CE" w:rsidP="00357B92">
            <w:pPr>
              <w:rPr>
                <w:sz w:val="16"/>
              </w:rPr>
            </w:pPr>
            <w:r w:rsidRPr="00402D20">
              <w:rPr>
                <w:sz w:val="16"/>
              </w:rPr>
              <w:t>UEPE</w:t>
            </w:r>
          </w:p>
        </w:tc>
        <w:tc>
          <w:tcPr>
            <w:tcW w:w="0" w:type="auto"/>
            <w:noWrap/>
          </w:tcPr>
          <w:p w14:paraId="6401D754" w14:textId="77777777" w:rsidR="002953CE" w:rsidRPr="00402D20" w:rsidRDefault="002953CE" w:rsidP="00357B92">
            <w:pPr>
              <w:rPr>
                <w:sz w:val="16"/>
              </w:rPr>
            </w:pPr>
            <w:r w:rsidRPr="00402D20">
              <w:rPr>
                <w:sz w:val="16"/>
              </w:rPr>
              <w:t>PE-2</w:t>
            </w:r>
          </w:p>
        </w:tc>
        <w:tc>
          <w:tcPr>
            <w:tcW w:w="0" w:type="auto"/>
            <w:noWrap/>
          </w:tcPr>
          <w:p w14:paraId="35AE8DE7" w14:textId="77777777" w:rsidR="002953CE" w:rsidRPr="00402D20" w:rsidRDefault="002953CE" w:rsidP="00357B92">
            <w:pPr>
              <w:rPr>
                <w:sz w:val="16"/>
              </w:rPr>
            </w:pPr>
            <w:r w:rsidRPr="008D1CD4">
              <w:rPr>
                <w:b/>
                <w:bCs/>
                <w:sz w:val="16"/>
              </w:rPr>
              <w:t>YES</w:t>
            </w:r>
          </w:p>
        </w:tc>
        <w:tc>
          <w:tcPr>
            <w:tcW w:w="0" w:type="auto"/>
            <w:noWrap/>
          </w:tcPr>
          <w:p w14:paraId="0486AF56" w14:textId="77777777" w:rsidR="002953CE" w:rsidRPr="00402D20" w:rsidRDefault="002953CE" w:rsidP="00357B92">
            <w:pPr>
              <w:rPr>
                <w:sz w:val="16"/>
              </w:rPr>
            </w:pPr>
            <w:r w:rsidRPr="008D1CD4">
              <w:rPr>
                <w:b/>
                <w:bCs/>
                <w:sz w:val="16"/>
              </w:rPr>
              <w:t>NA</w:t>
            </w:r>
          </w:p>
        </w:tc>
        <w:tc>
          <w:tcPr>
            <w:tcW w:w="0" w:type="auto"/>
            <w:noWrap/>
          </w:tcPr>
          <w:p w14:paraId="3E01369B" w14:textId="77777777" w:rsidR="002953CE" w:rsidRPr="00402D20" w:rsidRDefault="002953CE" w:rsidP="00357B92">
            <w:pPr>
              <w:rPr>
                <w:sz w:val="16"/>
              </w:rPr>
            </w:pPr>
            <w:r w:rsidRPr="008D1CD4">
              <w:rPr>
                <w:b/>
                <w:bCs/>
                <w:sz w:val="16"/>
              </w:rPr>
              <w:t>NA</w:t>
            </w:r>
          </w:p>
        </w:tc>
        <w:tc>
          <w:tcPr>
            <w:tcW w:w="0" w:type="auto"/>
          </w:tcPr>
          <w:p w14:paraId="4F98B345" w14:textId="77777777" w:rsidR="002953CE" w:rsidRPr="00402D20" w:rsidRDefault="002953CE" w:rsidP="00357B92">
            <w:pPr>
              <w:rPr>
                <w:rFonts w:cstheme="minorHAnsi"/>
                <w:b/>
                <w:bCs/>
                <w:sz w:val="10"/>
                <w:szCs w:val="10"/>
              </w:rPr>
            </w:pPr>
            <w:r w:rsidRPr="00402D20">
              <w:rPr>
                <w:rFonts w:cstheme="minorHAnsi"/>
                <w:b/>
                <w:bCs/>
                <w:sz w:val="10"/>
                <w:szCs w:val="10"/>
              </w:rPr>
              <w:t>30.333212</w:t>
            </w:r>
          </w:p>
        </w:tc>
        <w:tc>
          <w:tcPr>
            <w:tcW w:w="0" w:type="auto"/>
          </w:tcPr>
          <w:p w14:paraId="30224B8A" w14:textId="77777777" w:rsidR="002953CE" w:rsidRPr="00402D20" w:rsidRDefault="002953CE" w:rsidP="00357B92">
            <w:pPr>
              <w:rPr>
                <w:rFonts w:cstheme="minorHAnsi"/>
                <w:b/>
                <w:bCs/>
                <w:sz w:val="10"/>
                <w:szCs w:val="10"/>
              </w:rPr>
            </w:pPr>
            <w:r w:rsidRPr="00402D20">
              <w:rPr>
                <w:rFonts w:cstheme="minorHAnsi"/>
                <w:b/>
                <w:bCs/>
                <w:sz w:val="10"/>
                <w:szCs w:val="10"/>
              </w:rPr>
              <w:t>-88.649834</w:t>
            </w:r>
          </w:p>
        </w:tc>
        <w:tc>
          <w:tcPr>
            <w:tcW w:w="0" w:type="auto"/>
          </w:tcPr>
          <w:p w14:paraId="2EB8AF12" w14:textId="77777777" w:rsidR="002953CE" w:rsidRPr="00402D20" w:rsidRDefault="002953CE" w:rsidP="00357B92">
            <w:pPr>
              <w:rPr>
                <w:rFonts w:cstheme="minorHAnsi"/>
                <w:b/>
                <w:bCs/>
                <w:sz w:val="10"/>
                <w:szCs w:val="10"/>
              </w:rPr>
            </w:pPr>
            <w:r w:rsidRPr="00402D20">
              <w:rPr>
                <w:rFonts w:cstheme="minorHAnsi"/>
                <w:b/>
                <w:bCs/>
                <w:sz w:val="10"/>
                <w:szCs w:val="10"/>
              </w:rPr>
              <w:t>30.332992</w:t>
            </w:r>
          </w:p>
        </w:tc>
        <w:tc>
          <w:tcPr>
            <w:tcW w:w="0" w:type="auto"/>
          </w:tcPr>
          <w:p w14:paraId="7E211961" w14:textId="77777777" w:rsidR="002953CE" w:rsidRPr="00402D20" w:rsidRDefault="002953CE" w:rsidP="00357B92">
            <w:pPr>
              <w:rPr>
                <w:rFonts w:cstheme="minorHAnsi"/>
                <w:b/>
                <w:bCs/>
                <w:sz w:val="10"/>
                <w:szCs w:val="10"/>
              </w:rPr>
            </w:pPr>
            <w:r w:rsidRPr="00402D20">
              <w:rPr>
                <w:rFonts w:cstheme="minorHAnsi"/>
                <w:b/>
                <w:bCs/>
                <w:sz w:val="10"/>
                <w:szCs w:val="10"/>
              </w:rPr>
              <w:t>-88.649224</w:t>
            </w:r>
          </w:p>
        </w:tc>
        <w:tc>
          <w:tcPr>
            <w:tcW w:w="0" w:type="auto"/>
          </w:tcPr>
          <w:p w14:paraId="56D7A841" w14:textId="77777777" w:rsidR="002953CE" w:rsidRPr="00402D20" w:rsidRDefault="002953CE" w:rsidP="00357B92">
            <w:pPr>
              <w:rPr>
                <w:rFonts w:cstheme="minorHAnsi"/>
                <w:b/>
                <w:bCs/>
                <w:sz w:val="10"/>
                <w:szCs w:val="10"/>
              </w:rPr>
            </w:pPr>
            <w:r w:rsidRPr="00402D20">
              <w:rPr>
                <w:rFonts w:cstheme="minorHAnsi"/>
                <w:b/>
                <w:bCs/>
                <w:sz w:val="10"/>
                <w:szCs w:val="10"/>
              </w:rPr>
              <w:t>30.332672</w:t>
            </w:r>
          </w:p>
        </w:tc>
        <w:tc>
          <w:tcPr>
            <w:tcW w:w="0" w:type="auto"/>
          </w:tcPr>
          <w:p w14:paraId="2A5EB5EF" w14:textId="77777777" w:rsidR="002953CE" w:rsidRPr="00402D20" w:rsidRDefault="002953CE" w:rsidP="00357B92">
            <w:pPr>
              <w:rPr>
                <w:rFonts w:cstheme="minorHAnsi"/>
                <w:b/>
                <w:bCs/>
                <w:sz w:val="10"/>
                <w:szCs w:val="10"/>
              </w:rPr>
            </w:pPr>
            <w:r w:rsidRPr="00402D20">
              <w:rPr>
                <w:rFonts w:cstheme="minorHAnsi"/>
                <w:b/>
                <w:bCs/>
                <w:sz w:val="10"/>
                <w:szCs w:val="10"/>
              </w:rPr>
              <w:t>-88.650084</w:t>
            </w:r>
          </w:p>
        </w:tc>
        <w:tc>
          <w:tcPr>
            <w:tcW w:w="0" w:type="auto"/>
          </w:tcPr>
          <w:p w14:paraId="0E765005" w14:textId="77777777" w:rsidR="002953CE" w:rsidRPr="00402D20" w:rsidRDefault="002953CE" w:rsidP="00357B92">
            <w:pPr>
              <w:rPr>
                <w:rFonts w:cstheme="minorHAnsi"/>
                <w:b/>
                <w:bCs/>
                <w:sz w:val="10"/>
                <w:szCs w:val="10"/>
              </w:rPr>
            </w:pPr>
            <w:r w:rsidRPr="00402D20">
              <w:rPr>
                <w:rFonts w:cstheme="minorHAnsi"/>
                <w:b/>
                <w:bCs/>
                <w:sz w:val="10"/>
                <w:szCs w:val="10"/>
              </w:rPr>
              <w:t>30.332462</w:t>
            </w:r>
          </w:p>
        </w:tc>
        <w:tc>
          <w:tcPr>
            <w:tcW w:w="0" w:type="auto"/>
          </w:tcPr>
          <w:p w14:paraId="6BE87A26" w14:textId="77777777" w:rsidR="002953CE" w:rsidRPr="00402D20" w:rsidRDefault="002953CE" w:rsidP="00357B92">
            <w:pPr>
              <w:rPr>
                <w:rFonts w:cstheme="minorHAnsi"/>
                <w:b/>
                <w:bCs/>
                <w:sz w:val="10"/>
                <w:szCs w:val="10"/>
              </w:rPr>
            </w:pPr>
            <w:r w:rsidRPr="00402D20">
              <w:rPr>
                <w:rFonts w:cstheme="minorHAnsi"/>
                <w:b/>
                <w:bCs/>
                <w:sz w:val="10"/>
                <w:szCs w:val="10"/>
              </w:rPr>
              <w:t>-88.649464</w:t>
            </w:r>
          </w:p>
        </w:tc>
      </w:tr>
      <w:tr w:rsidR="002953CE" w:rsidRPr="008B636A" w14:paraId="02D62C7C" w14:textId="77777777" w:rsidTr="00734C24">
        <w:trPr>
          <w:trHeight w:val="300"/>
          <w:jc w:val="center"/>
        </w:trPr>
        <w:tc>
          <w:tcPr>
            <w:tcW w:w="0" w:type="auto"/>
            <w:noWrap/>
          </w:tcPr>
          <w:p w14:paraId="16B88B1A" w14:textId="77777777" w:rsidR="002953CE" w:rsidRPr="00402D20" w:rsidRDefault="002953CE" w:rsidP="00357B92">
            <w:pPr>
              <w:rPr>
                <w:sz w:val="16"/>
              </w:rPr>
            </w:pPr>
            <w:r w:rsidRPr="00402D20">
              <w:rPr>
                <w:sz w:val="16"/>
              </w:rPr>
              <w:t>Pascagoula</w:t>
            </w:r>
          </w:p>
        </w:tc>
        <w:tc>
          <w:tcPr>
            <w:tcW w:w="0" w:type="auto"/>
            <w:noWrap/>
          </w:tcPr>
          <w:p w14:paraId="40BD2B54" w14:textId="77777777" w:rsidR="002953CE" w:rsidRPr="00402D20" w:rsidRDefault="002953CE" w:rsidP="00357B92">
            <w:pPr>
              <w:rPr>
                <w:sz w:val="16"/>
              </w:rPr>
            </w:pPr>
            <w:r w:rsidRPr="00402D20">
              <w:rPr>
                <w:sz w:val="16"/>
              </w:rPr>
              <w:t>Eastern</w:t>
            </w:r>
          </w:p>
        </w:tc>
        <w:tc>
          <w:tcPr>
            <w:tcW w:w="0" w:type="auto"/>
            <w:noWrap/>
          </w:tcPr>
          <w:p w14:paraId="343408E9" w14:textId="77777777" w:rsidR="002953CE" w:rsidRPr="00402D20" w:rsidRDefault="002953CE" w:rsidP="00357B92">
            <w:pPr>
              <w:rPr>
                <w:sz w:val="16"/>
              </w:rPr>
            </w:pPr>
            <w:r w:rsidRPr="00402D20">
              <w:rPr>
                <w:sz w:val="16"/>
              </w:rPr>
              <w:t>UEPE</w:t>
            </w:r>
          </w:p>
        </w:tc>
        <w:tc>
          <w:tcPr>
            <w:tcW w:w="0" w:type="auto"/>
            <w:noWrap/>
          </w:tcPr>
          <w:p w14:paraId="4B46B2DA" w14:textId="77777777" w:rsidR="002953CE" w:rsidRPr="00402D20" w:rsidRDefault="002953CE" w:rsidP="00357B92">
            <w:pPr>
              <w:rPr>
                <w:sz w:val="16"/>
              </w:rPr>
            </w:pPr>
            <w:r w:rsidRPr="00402D20">
              <w:rPr>
                <w:sz w:val="16"/>
              </w:rPr>
              <w:t>PE-3</w:t>
            </w:r>
          </w:p>
        </w:tc>
        <w:tc>
          <w:tcPr>
            <w:tcW w:w="0" w:type="auto"/>
            <w:noWrap/>
          </w:tcPr>
          <w:p w14:paraId="724837B9" w14:textId="77777777" w:rsidR="002953CE" w:rsidRPr="00402D20" w:rsidRDefault="002953CE" w:rsidP="00357B92">
            <w:pPr>
              <w:rPr>
                <w:sz w:val="16"/>
              </w:rPr>
            </w:pPr>
            <w:r w:rsidRPr="008D1CD4">
              <w:rPr>
                <w:b/>
                <w:bCs/>
                <w:sz w:val="16"/>
              </w:rPr>
              <w:t>YES</w:t>
            </w:r>
          </w:p>
        </w:tc>
        <w:tc>
          <w:tcPr>
            <w:tcW w:w="0" w:type="auto"/>
            <w:noWrap/>
          </w:tcPr>
          <w:p w14:paraId="578EAEF0" w14:textId="77777777" w:rsidR="002953CE" w:rsidRPr="00402D20" w:rsidRDefault="002953CE" w:rsidP="00357B92">
            <w:pPr>
              <w:rPr>
                <w:sz w:val="16"/>
              </w:rPr>
            </w:pPr>
            <w:r w:rsidRPr="008D1CD4">
              <w:rPr>
                <w:b/>
                <w:bCs/>
                <w:sz w:val="16"/>
              </w:rPr>
              <w:t>NA</w:t>
            </w:r>
          </w:p>
        </w:tc>
        <w:tc>
          <w:tcPr>
            <w:tcW w:w="0" w:type="auto"/>
            <w:noWrap/>
          </w:tcPr>
          <w:p w14:paraId="17DA1B69" w14:textId="77777777" w:rsidR="002953CE" w:rsidRPr="00402D20" w:rsidRDefault="002953CE" w:rsidP="00357B92">
            <w:pPr>
              <w:rPr>
                <w:sz w:val="16"/>
              </w:rPr>
            </w:pPr>
            <w:r w:rsidRPr="008D1CD4">
              <w:rPr>
                <w:b/>
                <w:bCs/>
                <w:sz w:val="16"/>
              </w:rPr>
              <w:t>YES</w:t>
            </w:r>
          </w:p>
        </w:tc>
        <w:tc>
          <w:tcPr>
            <w:tcW w:w="0" w:type="auto"/>
          </w:tcPr>
          <w:p w14:paraId="255A460A" w14:textId="77777777" w:rsidR="002953CE" w:rsidRPr="00402D20" w:rsidRDefault="002953CE" w:rsidP="00357B92">
            <w:pPr>
              <w:rPr>
                <w:rFonts w:cstheme="minorHAnsi"/>
                <w:b/>
                <w:bCs/>
                <w:sz w:val="10"/>
                <w:szCs w:val="10"/>
              </w:rPr>
            </w:pPr>
            <w:r w:rsidRPr="00402D20">
              <w:rPr>
                <w:rFonts w:cstheme="minorHAnsi"/>
                <w:b/>
                <w:bCs/>
                <w:sz w:val="10"/>
                <w:szCs w:val="10"/>
              </w:rPr>
              <w:t>30.332772</w:t>
            </w:r>
          </w:p>
        </w:tc>
        <w:tc>
          <w:tcPr>
            <w:tcW w:w="0" w:type="auto"/>
          </w:tcPr>
          <w:p w14:paraId="133DBEA2" w14:textId="77777777" w:rsidR="002953CE" w:rsidRPr="00402D20" w:rsidRDefault="002953CE" w:rsidP="00357B92">
            <w:pPr>
              <w:rPr>
                <w:rFonts w:cstheme="minorHAnsi"/>
                <w:b/>
                <w:bCs/>
                <w:sz w:val="10"/>
                <w:szCs w:val="10"/>
              </w:rPr>
            </w:pPr>
            <w:r w:rsidRPr="00402D20">
              <w:rPr>
                <w:rFonts w:cstheme="minorHAnsi"/>
                <w:b/>
                <w:bCs/>
                <w:sz w:val="10"/>
                <w:szCs w:val="10"/>
              </w:rPr>
              <w:t>-88.648614</w:t>
            </w:r>
          </w:p>
        </w:tc>
        <w:tc>
          <w:tcPr>
            <w:tcW w:w="0" w:type="auto"/>
          </w:tcPr>
          <w:p w14:paraId="42C70DE4" w14:textId="77777777" w:rsidR="002953CE" w:rsidRPr="00402D20" w:rsidRDefault="002953CE" w:rsidP="00357B92">
            <w:pPr>
              <w:rPr>
                <w:rFonts w:cstheme="minorHAnsi"/>
                <w:b/>
                <w:bCs/>
                <w:sz w:val="10"/>
                <w:szCs w:val="10"/>
              </w:rPr>
            </w:pPr>
            <w:r w:rsidRPr="00402D20">
              <w:rPr>
                <w:rFonts w:cstheme="minorHAnsi"/>
                <w:b/>
                <w:bCs/>
                <w:sz w:val="10"/>
                <w:szCs w:val="10"/>
              </w:rPr>
              <w:t>30.332552</w:t>
            </w:r>
          </w:p>
        </w:tc>
        <w:tc>
          <w:tcPr>
            <w:tcW w:w="0" w:type="auto"/>
          </w:tcPr>
          <w:p w14:paraId="696CB0C7" w14:textId="77777777" w:rsidR="002953CE" w:rsidRPr="00402D20" w:rsidRDefault="002953CE" w:rsidP="00357B92">
            <w:pPr>
              <w:rPr>
                <w:rFonts w:cstheme="minorHAnsi"/>
                <w:b/>
                <w:bCs/>
                <w:sz w:val="10"/>
                <w:szCs w:val="10"/>
              </w:rPr>
            </w:pPr>
            <w:r w:rsidRPr="00402D20">
              <w:rPr>
                <w:rFonts w:cstheme="minorHAnsi"/>
                <w:b/>
                <w:bCs/>
                <w:sz w:val="10"/>
                <w:szCs w:val="10"/>
              </w:rPr>
              <w:t>-88.648004</w:t>
            </w:r>
          </w:p>
        </w:tc>
        <w:tc>
          <w:tcPr>
            <w:tcW w:w="0" w:type="auto"/>
          </w:tcPr>
          <w:p w14:paraId="09C6B10A" w14:textId="77777777" w:rsidR="002953CE" w:rsidRPr="00402D20" w:rsidRDefault="002953CE" w:rsidP="00357B92">
            <w:pPr>
              <w:rPr>
                <w:rFonts w:cstheme="minorHAnsi"/>
                <w:b/>
                <w:bCs/>
                <w:sz w:val="10"/>
                <w:szCs w:val="10"/>
              </w:rPr>
            </w:pPr>
            <w:r w:rsidRPr="00402D20">
              <w:rPr>
                <w:rFonts w:cstheme="minorHAnsi"/>
                <w:b/>
                <w:bCs/>
                <w:sz w:val="10"/>
                <w:szCs w:val="10"/>
              </w:rPr>
              <w:t>30.332242</w:t>
            </w:r>
          </w:p>
        </w:tc>
        <w:tc>
          <w:tcPr>
            <w:tcW w:w="0" w:type="auto"/>
          </w:tcPr>
          <w:p w14:paraId="268291F2" w14:textId="77777777" w:rsidR="002953CE" w:rsidRPr="00402D20" w:rsidRDefault="002953CE" w:rsidP="00357B92">
            <w:pPr>
              <w:rPr>
                <w:rFonts w:cstheme="minorHAnsi"/>
                <w:b/>
                <w:bCs/>
                <w:sz w:val="10"/>
                <w:szCs w:val="10"/>
              </w:rPr>
            </w:pPr>
            <w:r w:rsidRPr="00402D20">
              <w:rPr>
                <w:rFonts w:cstheme="minorHAnsi"/>
                <w:b/>
                <w:bCs/>
                <w:sz w:val="10"/>
                <w:szCs w:val="10"/>
              </w:rPr>
              <w:t>-88.648864</w:t>
            </w:r>
          </w:p>
        </w:tc>
        <w:tc>
          <w:tcPr>
            <w:tcW w:w="0" w:type="auto"/>
          </w:tcPr>
          <w:p w14:paraId="7A25A510" w14:textId="77777777" w:rsidR="002953CE" w:rsidRPr="00402D20" w:rsidRDefault="002953CE" w:rsidP="00357B92">
            <w:pPr>
              <w:rPr>
                <w:rFonts w:cstheme="minorHAnsi"/>
                <w:b/>
                <w:bCs/>
                <w:sz w:val="10"/>
                <w:szCs w:val="10"/>
              </w:rPr>
            </w:pPr>
            <w:r w:rsidRPr="00402D20">
              <w:rPr>
                <w:rFonts w:cstheme="minorHAnsi"/>
                <w:b/>
                <w:bCs/>
                <w:sz w:val="10"/>
                <w:szCs w:val="10"/>
              </w:rPr>
              <w:t>30.332032</w:t>
            </w:r>
          </w:p>
        </w:tc>
        <w:tc>
          <w:tcPr>
            <w:tcW w:w="0" w:type="auto"/>
          </w:tcPr>
          <w:p w14:paraId="113A40D7" w14:textId="77777777" w:rsidR="002953CE" w:rsidRPr="00402D20" w:rsidRDefault="002953CE" w:rsidP="00357B92">
            <w:pPr>
              <w:rPr>
                <w:rFonts w:cstheme="minorHAnsi"/>
                <w:b/>
                <w:bCs/>
                <w:sz w:val="10"/>
                <w:szCs w:val="10"/>
              </w:rPr>
            </w:pPr>
            <w:r w:rsidRPr="00402D20">
              <w:rPr>
                <w:rFonts w:cstheme="minorHAnsi"/>
                <w:b/>
                <w:bCs/>
                <w:sz w:val="10"/>
                <w:szCs w:val="10"/>
              </w:rPr>
              <w:t>-88.648244</w:t>
            </w:r>
          </w:p>
        </w:tc>
      </w:tr>
      <w:tr w:rsidR="002953CE" w:rsidRPr="008B636A" w14:paraId="3B6185D4" w14:textId="77777777" w:rsidTr="00734C24">
        <w:trPr>
          <w:trHeight w:val="300"/>
          <w:jc w:val="center"/>
        </w:trPr>
        <w:tc>
          <w:tcPr>
            <w:tcW w:w="0" w:type="auto"/>
            <w:noWrap/>
          </w:tcPr>
          <w:p w14:paraId="6D75433F" w14:textId="77777777" w:rsidR="002953CE" w:rsidRPr="00402D20" w:rsidRDefault="002953CE" w:rsidP="00357B92">
            <w:pPr>
              <w:rPr>
                <w:sz w:val="16"/>
              </w:rPr>
            </w:pPr>
            <w:r w:rsidRPr="00402D20">
              <w:rPr>
                <w:sz w:val="16"/>
              </w:rPr>
              <w:t>Pascagoula</w:t>
            </w:r>
          </w:p>
        </w:tc>
        <w:tc>
          <w:tcPr>
            <w:tcW w:w="0" w:type="auto"/>
            <w:noWrap/>
          </w:tcPr>
          <w:p w14:paraId="46A1BC8D" w14:textId="77777777" w:rsidR="002953CE" w:rsidRPr="00402D20" w:rsidRDefault="002953CE" w:rsidP="00357B92">
            <w:pPr>
              <w:rPr>
                <w:sz w:val="16"/>
              </w:rPr>
            </w:pPr>
            <w:r w:rsidRPr="00402D20">
              <w:rPr>
                <w:sz w:val="16"/>
              </w:rPr>
              <w:t>Eastern</w:t>
            </w:r>
          </w:p>
        </w:tc>
        <w:tc>
          <w:tcPr>
            <w:tcW w:w="0" w:type="auto"/>
            <w:noWrap/>
          </w:tcPr>
          <w:p w14:paraId="45CB56F2" w14:textId="77777777" w:rsidR="002953CE" w:rsidRPr="00402D20" w:rsidRDefault="002953CE" w:rsidP="00357B92">
            <w:pPr>
              <w:rPr>
                <w:sz w:val="16"/>
              </w:rPr>
            </w:pPr>
            <w:r w:rsidRPr="00402D20">
              <w:rPr>
                <w:sz w:val="16"/>
              </w:rPr>
              <w:t>UEPE</w:t>
            </w:r>
          </w:p>
        </w:tc>
        <w:tc>
          <w:tcPr>
            <w:tcW w:w="0" w:type="auto"/>
            <w:noWrap/>
          </w:tcPr>
          <w:p w14:paraId="24D36712" w14:textId="77777777" w:rsidR="002953CE" w:rsidRPr="00402D20" w:rsidRDefault="002953CE" w:rsidP="00357B92">
            <w:pPr>
              <w:rPr>
                <w:sz w:val="16"/>
              </w:rPr>
            </w:pPr>
            <w:r w:rsidRPr="00402D20">
              <w:rPr>
                <w:sz w:val="16"/>
              </w:rPr>
              <w:t>PE-4</w:t>
            </w:r>
          </w:p>
        </w:tc>
        <w:tc>
          <w:tcPr>
            <w:tcW w:w="0" w:type="auto"/>
            <w:noWrap/>
          </w:tcPr>
          <w:p w14:paraId="5D25D941" w14:textId="77777777" w:rsidR="002953CE" w:rsidRPr="00402D20" w:rsidRDefault="002953CE" w:rsidP="00357B92">
            <w:pPr>
              <w:rPr>
                <w:sz w:val="16"/>
              </w:rPr>
            </w:pPr>
            <w:r w:rsidRPr="008D1CD4">
              <w:rPr>
                <w:b/>
                <w:bCs/>
                <w:sz w:val="16"/>
              </w:rPr>
              <w:t>YES</w:t>
            </w:r>
          </w:p>
        </w:tc>
        <w:tc>
          <w:tcPr>
            <w:tcW w:w="0" w:type="auto"/>
            <w:noWrap/>
          </w:tcPr>
          <w:p w14:paraId="100C89E7" w14:textId="77777777" w:rsidR="002953CE" w:rsidRPr="00402D20" w:rsidRDefault="002953CE" w:rsidP="00357B92">
            <w:pPr>
              <w:rPr>
                <w:sz w:val="16"/>
              </w:rPr>
            </w:pPr>
            <w:r w:rsidRPr="008D1CD4">
              <w:rPr>
                <w:b/>
                <w:bCs/>
                <w:sz w:val="16"/>
              </w:rPr>
              <w:t>NA</w:t>
            </w:r>
          </w:p>
        </w:tc>
        <w:tc>
          <w:tcPr>
            <w:tcW w:w="0" w:type="auto"/>
            <w:noWrap/>
          </w:tcPr>
          <w:p w14:paraId="4C131CFD" w14:textId="77777777" w:rsidR="002953CE" w:rsidRPr="00402D20" w:rsidRDefault="002953CE" w:rsidP="00357B92">
            <w:pPr>
              <w:rPr>
                <w:sz w:val="16"/>
              </w:rPr>
            </w:pPr>
            <w:r w:rsidRPr="008D1CD4">
              <w:rPr>
                <w:b/>
                <w:bCs/>
                <w:sz w:val="16"/>
              </w:rPr>
              <w:t>YES</w:t>
            </w:r>
          </w:p>
        </w:tc>
        <w:tc>
          <w:tcPr>
            <w:tcW w:w="0" w:type="auto"/>
          </w:tcPr>
          <w:p w14:paraId="144BE6FC" w14:textId="77777777" w:rsidR="002953CE" w:rsidRPr="00402D20" w:rsidRDefault="002953CE" w:rsidP="00357B92">
            <w:pPr>
              <w:rPr>
                <w:rFonts w:cstheme="minorHAnsi"/>
                <w:b/>
                <w:bCs/>
                <w:sz w:val="10"/>
                <w:szCs w:val="10"/>
              </w:rPr>
            </w:pPr>
            <w:r w:rsidRPr="00402D20">
              <w:rPr>
                <w:rFonts w:cstheme="minorHAnsi"/>
                <w:b/>
                <w:bCs/>
                <w:sz w:val="10"/>
                <w:szCs w:val="10"/>
              </w:rPr>
              <w:t>30.332582</w:t>
            </w:r>
          </w:p>
        </w:tc>
        <w:tc>
          <w:tcPr>
            <w:tcW w:w="0" w:type="auto"/>
          </w:tcPr>
          <w:p w14:paraId="3EE9198E" w14:textId="77777777" w:rsidR="002953CE" w:rsidRPr="00402D20" w:rsidRDefault="002953CE" w:rsidP="00357B92">
            <w:pPr>
              <w:rPr>
                <w:rFonts w:cstheme="minorHAnsi"/>
                <w:b/>
                <w:bCs/>
                <w:sz w:val="10"/>
                <w:szCs w:val="10"/>
              </w:rPr>
            </w:pPr>
            <w:r w:rsidRPr="00402D20">
              <w:rPr>
                <w:rFonts w:cstheme="minorHAnsi"/>
                <w:b/>
                <w:bCs/>
                <w:sz w:val="10"/>
                <w:szCs w:val="10"/>
              </w:rPr>
              <w:t>-88.651574</w:t>
            </w:r>
          </w:p>
        </w:tc>
        <w:tc>
          <w:tcPr>
            <w:tcW w:w="0" w:type="auto"/>
          </w:tcPr>
          <w:p w14:paraId="0F86256B" w14:textId="77777777" w:rsidR="002953CE" w:rsidRPr="00402D20" w:rsidRDefault="002953CE" w:rsidP="00357B92">
            <w:pPr>
              <w:rPr>
                <w:rFonts w:cstheme="minorHAnsi"/>
                <w:b/>
                <w:bCs/>
                <w:sz w:val="10"/>
                <w:szCs w:val="10"/>
              </w:rPr>
            </w:pPr>
            <w:r w:rsidRPr="00402D20">
              <w:rPr>
                <w:rFonts w:cstheme="minorHAnsi"/>
                <w:b/>
                <w:bCs/>
                <w:sz w:val="10"/>
                <w:szCs w:val="10"/>
              </w:rPr>
              <w:t>30.332372</w:t>
            </w:r>
          </w:p>
        </w:tc>
        <w:tc>
          <w:tcPr>
            <w:tcW w:w="0" w:type="auto"/>
          </w:tcPr>
          <w:p w14:paraId="285642A1" w14:textId="77777777" w:rsidR="002953CE" w:rsidRPr="00402D20" w:rsidRDefault="002953CE" w:rsidP="00357B92">
            <w:pPr>
              <w:rPr>
                <w:rFonts w:cstheme="minorHAnsi"/>
                <w:b/>
                <w:bCs/>
                <w:sz w:val="10"/>
                <w:szCs w:val="10"/>
              </w:rPr>
            </w:pPr>
            <w:r w:rsidRPr="00402D20">
              <w:rPr>
                <w:rFonts w:cstheme="minorHAnsi"/>
                <w:b/>
                <w:bCs/>
                <w:sz w:val="10"/>
                <w:szCs w:val="10"/>
              </w:rPr>
              <w:t>-88.650954</w:t>
            </w:r>
          </w:p>
        </w:tc>
        <w:tc>
          <w:tcPr>
            <w:tcW w:w="0" w:type="auto"/>
          </w:tcPr>
          <w:p w14:paraId="1046DC47" w14:textId="77777777" w:rsidR="002953CE" w:rsidRPr="00402D20" w:rsidRDefault="002953CE" w:rsidP="00357B92">
            <w:pPr>
              <w:rPr>
                <w:rFonts w:cstheme="minorHAnsi"/>
                <w:b/>
                <w:bCs/>
                <w:sz w:val="10"/>
                <w:szCs w:val="10"/>
              </w:rPr>
            </w:pPr>
            <w:r w:rsidRPr="00402D20">
              <w:rPr>
                <w:rFonts w:cstheme="minorHAnsi"/>
                <w:b/>
                <w:bCs/>
                <w:sz w:val="10"/>
                <w:szCs w:val="10"/>
              </w:rPr>
              <w:t>30.332052</w:t>
            </w:r>
          </w:p>
        </w:tc>
        <w:tc>
          <w:tcPr>
            <w:tcW w:w="0" w:type="auto"/>
          </w:tcPr>
          <w:p w14:paraId="097D55B4" w14:textId="77777777" w:rsidR="002953CE" w:rsidRPr="00402D20" w:rsidRDefault="002953CE" w:rsidP="00357B92">
            <w:pPr>
              <w:rPr>
                <w:rFonts w:cstheme="minorHAnsi"/>
                <w:b/>
                <w:bCs/>
                <w:sz w:val="10"/>
                <w:szCs w:val="10"/>
              </w:rPr>
            </w:pPr>
            <w:r w:rsidRPr="00402D20">
              <w:rPr>
                <w:rFonts w:cstheme="minorHAnsi"/>
                <w:b/>
                <w:bCs/>
                <w:sz w:val="10"/>
                <w:szCs w:val="10"/>
              </w:rPr>
              <w:t>-88.651824</w:t>
            </w:r>
          </w:p>
        </w:tc>
        <w:tc>
          <w:tcPr>
            <w:tcW w:w="0" w:type="auto"/>
          </w:tcPr>
          <w:p w14:paraId="284D9FED" w14:textId="77777777" w:rsidR="002953CE" w:rsidRPr="00402D20" w:rsidRDefault="002953CE" w:rsidP="00357B92">
            <w:pPr>
              <w:rPr>
                <w:rFonts w:cstheme="minorHAnsi"/>
                <w:b/>
                <w:bCs/>
                <w:sz w:val="10"/>
                <w:szCs w:val="10"/>
              </w:rPr>
            </w:pPr>
            <w:r w:rsidRPr="00402D20">
              <w:rPr>
                <w:rFonts w:cstheme="minorHAnsi"/>
                <w:b/>
                <w:bCs/>
                <w:sz w:val="10"/>
                <w:szCs w:val="10"/>
              </w:rPr>
              <w:t>30.331842</w:t>
            </w:r>
          </w:p>
        </w:tc>
        <w:tc>
          <w:tcPr>
            <w:tcW w:w="0" w:type="auto"/>
          </w:tcPr>
          <w:p w14:paraId="44FD1027" w14:textId="77777777" w:rsidR="002953CE" w:rsidRPr="00402D20" w:rsidRDefault="002953CE" w:rsidP="00357B92">
            <w:pPr>
              <w:rPr>
                <w:rFonts w:cstheme="minorHAnsi"/>
                <w:b/>
                <w:bCs/>
                <w:sz w:val="10"/>
                <w:szCs w:val="10"/>
              </w:rPr>
            </w:pPr>
            <w:r w:rsidRPr="00402D20">
              <w:rPr>
                <w:rFonts w:cstheme="minorHAnsi"/>
                <w:b/>
                <w:bCs/>
                <w:sz w:val="10"/>
                <w:szCs w:val="10"/>
              </w:rPr>
              <w:t>-88.651204</w:t>
            </w:r>
          </w:p>
        </w:tc>
      </w:tr>
      <w:tr w:rsidR="002953CE" w:rsidRPr="008B636A" w14:paraId="2D7DF811" w14:textId="77777777" w:rsidTr="00734C24">
        <w:trPr>
          <w:trHeight w:val="300"/>
          <w:jc w:val="center"/>
        </w:trPr>
        <w:tc>
          <w:tcPr>
            <w:tcW w:w="0" w:type="auto"/>
            <w:noWrap/>
          </w:tcPr>
          <w:p w14:paraId="2757F1CE" w14:textId="77777777" w:rsidR="002953CE" w:rsidRPr="00402D20" w:rsidRDefault="002953CE" w:rsidP="00357B92">
            <w:pPr>
              <w:rPr>
                <w:sz w:val="16"/>
              </w:rPr>
            </w:pPr>
            <w:r w:rsidRPr="00402D20">
              <w:rPr>
                <w:sz w:val="16"/>
              </w:rPr>
              <w:t>Pascagoula</w:t>
            </w:r>
          </w:p>
        </w:tc>
        <w:tc>
          <w:tcPr>
            <w:tcW w:w="0" w:type="auto"/>
            <w:noWrap/>
          </w:tcPr>
          <w:p w14:paraId="73E432DD" w14:textId="77777777" w:rsidR="002953CE" w:rsidRPr="00402D20" w:rsidRDefault="002953CE" w:rsidP="00357B92">
            <w:pPr>
              <w:rPr>
                <w:sz w:val="16"/>
              </w:rPr>
            </w:pPr>
            <w:r w:rsidRPr="00402D20">
              <w:rPr>
                <w:sz w:val="16"/>
              </w:rPr>
              <w:t>Eastern</w:t>
            </w:r>
          </w:p>
        </w:tc>
        <w:tc>
          <w:tcPr>
            <w:tcW w:w="0" w:type="auto"/>
            <w:noWrap/>
          </w:tcPr>
          <w:p w14:paraId="14804FFC" w14:textId="77777777" w:rsidR="002953CE" w:rsidRPr="00402D20" w:rsidRDefault="002953CE" w:rsidP="00357B92">
            <w:pPr>
              <w:rPr>
                <w:sz w:val="16"/>
              </w:rPr>
            </w:pPr>
            <w:r w:rsidRPr="00402D20">
              <w:rPr>
                <w:sz w:val="16"/>
              </w:rPr>
              <w:t>UEPE</w:t>
            </w:r>
          </w:p>
        </w:tc>
        <w:tc>
          <w:tcPr>
            <w:tcW w:w="0" w:type="auto"/>
            <w:noWrap/>
          </w:tcPr>
          <w:p w14:paraId="1989283A" w14:textId="77777777" w:rsidR="002953CE" w:rsidRPr="00402D20" w:rsidRDefault="002953CE" w:rsidP="00357B92">
            <w:pPr>
              <w:rPr>
                <w:sz w:val="16"/>
              </w:rPr>
            </w:pPr>
            <w:r w:rsidRPr="00402D20">
              <w:rPr>
                <w:sz w:val="16"/>
              </w:rPr>
              <w:t>PE-5</w:t>
            </w:r>
          </w:p>
        </w:tc>
        <w:tc>
          <w:tcPr>
            <w:tcW w:w="0" w:type="auto"/>
            <w:noWrap/>
          </w:tcPr>
          <w:p w14:paraId="3DD8FCF5" w14:textId="77777777" w:rsidR="002953CE" w:rsidRPr="00402D20" w:rsidRDefault="002953CE" w:rsidP="00357B92">
            <w:pPr>
              <w:rPr>
                <w:sz w:val="16"/>
              </w:rPr>
            </w:pPr>
            <w:r w:rsidRPr="008D1CD4">
              <w:rPr>
                <w:b/>
                <w:bCs/>
                <w:sz w:val="16"/>
              </w:rPr>
              <w:t>YES</w:t>
            </w:r>
          </w:p>
        </w:tc>
        <w:tc>
          <w:tcPr>
            <w:tcW w:w="0" w:type="auto"/>
            <w:noWrap/>
          </w:tcPr>
          <w:p w14:paraId="486D0C35" w14:textId="77777777" w:rsidR="002953CE" w:rsidRPr="00402D20" w:rsidRDefault="002953CE" w:rsidP="00357B92">
            <w:pPr>
              <w:rPr>
                <w:sz w:val="16"/>
              </w:rPr>
            </w:pPr>
            <w:r w:rsidRPr="008D1CD4">
              <w:rPr>
                <w:b/>
                <w:bCs/>
                <w:sz w:val="16"/>
              </w:rPr>
              <w:t>YES</w:t>
            </w:r>
          </w:p>
        </w:tc>
        <w:tc>
          <w:tcPr>
            <w:tcW w:w="0" w:type="auto"/>
            <w:noWrap/>
          </w:tcPr>
          <w:p w14:paraId="1A7A38DB" w14:textId="77777777" w:rsidR="002953CE" w:rsidRPr="00402D20" w:rsidRDefault="002953CE" w:rsidP="00357B92">
            <w:pPr>
              <w:rPr>
                <w:sz w:val="16"/>
              </w:rPr>
            </w:pPr>
            <w:r w:rsidRPr="008D1CD4">
              <w:rPr>
                <w:b/>
                <w:bCs/>
                <w:sz w:val="16"/>
              </w:rPr>
              <w:t>NA</w:t>
            </w:r>
          </w:p>
        </w:tc>
        <w:tc>
          <w:tcPr>
            <w:tcW w:w="0" w:type="auto"/>
          </w:tcPr>
          <w:p w14:paraId="5DE3D6BD" w14:textId="77777777" w:rsidR="002953CE" w:rsidRPr="00402D20" w:rsidRDefault="002953CE" w:rsidP="00357B92">
            <w:pPr>
              <w:rPr>
                <w:rFonts w:cstheme="minorHAnsi"/>
                <w:b/>
                <w:bCs/>
                <w:sz w:val="10"/>
                <w:szCs w:val="10"/>
              </w:rPr>
            </w:pPr>
            <w:r w:rsidRPr="00402D20">
              <w:rPr>
                <w:rFonts w:cstheme="minorHAnsi"/>
                <w:b/>
                <w:bCs/>
                <w:sz w:val="10"/>
                <w:szCs w:val="10"/>
              </w:rPr>
              <w:t>30.331712</w:t>
            </w:r>
          </w:p>
        </w:tc>
        <w:tc>
          <w:tcPr>
            <w:tcW w:w="0" w:type="auto"/>
          </w:tcPr>
          <w:p w14:paraId="08B1FECF" w14:textId="77777777" w:rsidR="002953CE" w:rsidRPr="00402D20" w:rsidRDefault="002953CE" w:rsidP="00357B92">
            <w:pPr>
              <w:rPr>
                <w:rFonts w:cstheme="minorHAnsi"/>
                <w:b/>
                <w:bCs/>
                <w:sz w:val="10"/>
                <w:szCs w:val="10"/>
              </w:rPr>
            </w:pPr>
            <w:r w:rsidRPr="00402D20">
              <w:rPr>
                <w:rFonts w:cstheme="minorHAnsi"/>
                <w:b/>
                <w:bCs/>
                <w:sz w:val="10"/>
                <w:szCs w:val="10"/>
              </w:rPr>
              <w:t>-88.649104</w:t>
            </w:r>
          </w:p>
        </w:tc>
        <w:tc>
          <w:tcPr>
            <w:tcW w:w="0" w:type="auto"/>
          </w:tcPr>
          <w:p w14:paraId="2F88FF20" w14:textId="77777777" w:rsidR="002953CE" w:rsidRPr="00402D20" w:rsidRDefault="002953CE" w:rsidP="00357B92">
            <w:pPr>
              <w:rPr>
                <w:rFonts w:cstheme="minorHAnsi"/>
                <w:b/>
                <w:bCs/>
                <w:sz w:val="10"/>
                <w:szCs w:val="10"/>
              </w:rPr>
            </w:pPr>
            <w:r w:rsidRPr="00402D20">
              <w:rPr>
                <w:rFonts w:cstheme="minorHAnsi"/>
                <w:b/>
                <w:bCs/>
                <w:sz w:val="10"/>
                <w:szCs w:val="10"/>
              </w:rPr>
              <w:t>30.331502</w:t>
            </w:r>
          </w:p>
        </w:tc>
        <w:tc>
          <w:tcPr>
            <w:tcW w:w="0" w:type="auto"/>
          </w:tcPr>
          <w:p w14:paraId="35B043BF" w14:textId="77777777" w:rsidR="002953CE" w:rsidRPr="00402D20" w:rsidRDefault="002953CE" w:rsidP="00357B92">
            <w:pPr>
              <w:rPr>
                <w:rFonts w:cstheme="minorHAnsi"/>
                <w:b/>
                <w:bCs/>
                <w:sz w:val="10"/>
                <w:szCs w:val="10"/>
              </w:rPr>
            </w:pPr>
            <w:r w:rsidRPr="00402D20">
              <w:rPr>
                <w:rFonts w:cstheme="minorHAnsi"/>
                <w:b/>
                <w:bCs/>
                <w:sz w:val="10"/>
                <w:szCs w:val="10"/>
              </w:rPr>
              <w:t>-88.648494</w:t>
            </w:r>
          </w:p>
        </w:tc>
        <w:tc>
          <w:tcPr>
            <w:tcW w:w="0" w:type="auto"/>
          </w:tcPr>
          <w:p w14:paraId="4623B70D" w14:textId="77777777" w:rsidR="002953CE" w:rsidRPr="00402D20" w:rsidRDefault="002953CE" w:rsidP="00357B92">
            <w:pPr>
              <w:rPr>
                <w:rFonts w:cstheme="minorHAnsi"/>
                <w:b/>
                <w:bCs/>
                <w:sz w:val="10"/>
                <w:szCs w:val="10"/>
              </w:rPr>
            </w:pPr>
            <w:r w:rsidRPr="00402D20">
              <w:rPr>
                <w:rFonts w:cstheme="minorHAnsi"/>
                <w:b/>
                <w:bCs/>
                <w:sz w:val="10"/>
                <w:szCs w:val="10"/>
              </w:rPr>
              <w:t>30.331182</w:t>
            </w:r>
          </w:p>
        </w:tc>
        <w:tc>
          <w:tcPr>
            <w:tcW w:w="0" w:type="auto"/>
          </w:tcPr>
          <w:p w14:paraId="63323E32" w14:textId="77777777" w:rsidR="002953CE" w:rsidRPr="00402D20" w:rsidRDefault="002953CE" w:rsidP="00357B92">
            <w:pPr>
              <w:rPr>
                <w:rFonts w:cstheme="minorHAnsi"/>
                <w:b/>
                <w:bCs/>
                <w:sz w:val="10"/>
                <w:szCs w:val="10"/>
              </w:rPr>
            </w:pPr>
            <w:r w:rsidRPr="00402D20">
              <w:rPr>
                <w:rFonts w:cstheme="minorHAnsi"/>
                <w:b/>
                <w:bCs/>
                <w:sz w:val="10"/>
                <w:szCs w:val="10"/>
              </w:rPr>
              <w:t>-88.649344</w:t>
            </w:r>
          </w:p>
        </w:tc>
        <w:tc>
          <w:tcPr>
            <w:tcW w:w="0" w:type="auto"/>
          </w:tcPr>
          <w:p w14:paraId="1988E127" w14:textId="77777777" w:rsidR="002953CE" w:rsidRPr="00402D20" w:rsidRDefault="002953CE" w:rsidP="00357B92">
            <w:pPr>
              <w:rPr>
                <w:rFonts w:cstheme="minorHAnsi"/>
                <w:b/>
                <w:bCs/>
                <w:sz w:val="10"/>
                <w:szCs w:val="10"/>
              </w:rPr>
            </w:pPr>
            <w:r w:rsidRPr="00402D20">
              <w:rPr>
                <w:rFonts w:cstheme="minorHAnsi"/>
                <w:b/>
                <w:bCs/>
                <w:sz w:val="10"/>
                <w:szCs w:val="10"/>
              </w:rPr>
              <w:t>30.330972</w:t>
            </w:r>
          </w:p>
        </w:tc>
        <w:tc>
          <w:tcPr>
            <w:tcW w:w="0" w:type="auto"/>
          </w:tcPr>
          <w:p w14:paraId="3332589B" w14:textId="77777777" w:rsidR="002953CE" w:rsidRPr="00402D20" w:rsidRDefault="002953CE" w:rsidP="00357B92">
            <w:pPr>
              <w:rPr>
                <w:rFonts w:cstheme="minorHAnsi"/>
                <w:b/>
                <w:bCs/>
                <w:sz w:val="10"/>
                <w:szCs w:val="10"/>
              </w:rPr>
            </w:pPr>
            <w:r w:rsidRPr="00402D20">
              <w:rPr>
                <w:rFonts w:cstheme="minorHAnsi"/>
                <w:b/>
                <w:bCs/>
                <w:sz w:val="10"/>
                <w:szCs w:val="10"/>
              </w:rPr>
              <w:t>-88.648724</w:t>
            </w:r>
          </w:p>
        </w:tc>
      </w:tr>
      <w:tr w:rsidR="002953CE" w:rsidRPr="008B636A" w14:paraId="39988E1E" w14:textId="77777777" w:rsidTr="00734C24">
        <w:trPr>
          <w:trHeight w:val="300"/>
          <w:jc w:val="center"/>
        </w:trPr>
        <w:tc>
          <w:tcPr>
            <w:tcW w:w="0" w:type="auto"/>
            <w:noWrap/>
          </w:tcPr>
          <w:p w14:paraId="54A28223" w14:textId="77777777" w:rsidR="002953CE" w:rsidRPr="00402D20" w:rsidRDefault="002953CE" w:rsidP="00357B92">
            <w:pPr>
              <w:rPr>
                <w:sz w:val="16"/>
              </w:rPr>
            </w:pPr>
            <w:r w:rsidRPr="00402D20">
              <w:rPr>
                <w:sz w:val="16"/>
              </w:rPr>
              <w:t>Pascagoula</w:t>
            </w:r>
          </w:p>
        </w:tc>
        <w:tc>
          <w:tcPr>
            <w:tcW w:w="0" w:type="auto"/>
            <w:noWrap/>
          </w:tcPr>
          <w:p w14:paraId="79674A02" w14:textId="77777777" w:rsidR="002953CE" w:rsidRPr="00402D20" w:rsidRDefault="002953CE" w:rsidP="00357B92">
            <w:pPr>
              <w:rPr>
                <w:sz w:val="16"/>
              </w:rPr>
            </w:pPr>
            <w:r w:rsidRPr="00402D20">
              <w:rPr>
                <w:sz w:val="16"/>
              </w:rPr>
              <w:t>Eastern</w:t>
            </w:r>
          </w:p>
        </w:tc>
        <w:tc>
          <w:tcPr>
            <w:tcW w:w="0" w:type="auto"/>
            <w:noWrap/>
          </w:tcPr>
          <w:p w14:paraId="0A8F3201" w14:textId="77777777" w:rsidR="002953CE" w:rsidRPr="00402D20" w:rsidRDefault="002953CE" w:rsidP="00357B92">
            <w:pPr>
              <w:rPr>
                <w:sz w:val="16"/>
              </w:rPr>
            </w:pPr>
            <w:r w:rsidRPr="00402D20">
              <w:rPr>
                <w:sz w:val="16"/>
              </w:rPr>
              <w:t>UEPE</w:t>
            </w:r>
          </w:p>
        </w:tc>
        <w:tc>
          <w:tcPr>
            <w:tcW w:w="0" w:type="auto"/>
            <w:noWrap/>
          </w:tcPr>
          <w:p w14:paraId="327E0CD5" w14:textId="77777777" w:rsidR="002953CE" w:rsidRPr="00402D20" w:rsidRDefault="002953CE" w:rsidP="00357B92">
            <w:pPr>
              <w:rPr>
                <w:sz w:val="16"/>
              </w:rPr>
            </w:pPr>
            <w:r w:rsidRPr="00402D20">
              <w:rPr>
                <w:sz w:val="16"/>
              </w:rPr>
              <w:t>PE-6</w:t>
            </w:r>
          </w:p>
        </w:tc>
        <w:tc>
          <w:tcPr>
            <w:tcW w:w="0" w:type="auto"/>
            <w:noWrap/>
          </w:tcPr>
          <w:p w14:paraId="28BF1143" w14:textId="77777777" w:rsidR="002953CE" w:rsidRPr="00402D20" w:rsidRDefault="002953CE" w:rsidP="00357B92">
            <w:pPr>
              <w:rPr>
                <w:sz w:val="16"/>
              </w:rPr>
            </w:pPr>
            <w:r w:rsidRPr="008D1CD4">
              <w:rPr>
                <w:b/>
                <w:bCs/>
                <w:sz w:val="16"/>
              </w:rPr>
              <w:t>YES</w:t>
            </w:r>
          </w:p>
        </w:tc>
        <w:tc>
          <w:tcPr>
            <w:tcW w:w="0" w:type="auto"/>
            <w:noWrap/>
          </w:tcPr>
          <w:p w14:paraId="4505EE90" w14:textId="77777777" w:rsidR="002953CE" w:rsidRPr="00402D20" w:rsidRDefault="002953CE" w:rsidP="00357B92">
            <w:pPr>
              <w:rPr>
                <w:sz w:val="16"/>
              </w:rPr>
            </w:pPr>
            <w:r w:rsidRPr="008D1CD4">
              <w:rPr>
                <w:b/>
                <w:bCs/>
                <w:sz w:val="16"/>
              </w:rPr>
              <w:t>NA</w:t>
            </w:r>
          </w:p>
        </w:tc>
        <w:tc>
          <w:tcPr>
            <w:tcW w:w="0" w:type="auto"/>
            <w:noWrap/>
          </w:tcPr>
          <w:p w14:paraId="0F9DDF22" w14:textId="77777777" w:rsidR="002953CE" w:rsidRPr="00402D20" w:rsidRDefault="002953CE" w:rsidP="00357B92">
            <w:pPr>
              <w:rPr>
                <w:sz w:val="16"/>
              </w:rPr>
            </w:pPr>
            <w:r w:rsidRPr="008D1CD4">
              <w:rPr>
                <w:b/>
                <w:bCs/>
                <w:sz w:val="16"/>
              </w:rPr>
              <w:t>NA</w:t>
            </w:r>
          </w:p>
        </w:tc>
        <w:tc>
          <w:tcPr>
            <w:tcW w:w="0" w:type="auto"/>
          </w:tcPr>
          <w:p w14:paraId="3685E681" w14:textId="77777777" w:rsidR="002953CE" w:rsidRPr="00402D20" w:rsidRDefault="002953CE" w:rsidP="00357B92">
            <w:pPr>
              <w:rPr>
                <w:rFonts w:cstheme="minorHAnsi"/>
                <w:b/>
                <w:bCs/>
                <w:sz w:val="10"/>
                <w:szCs w:val="10"/>
              </w:rPr>
            </w:pPr>
            <w:r w:rsidRPr="00402D20">
              <w:rPr>
                <w:rFonts w:cstheme="minorHAnsi"/>
                <w:b/>
                <w:bCs/>
                <w:sz w:val="10"/>
                <w:szCs w:val="10"/>
              </w:rPr>
              <w:t>30.331522</w:t>
            </w:r>
          </w:p>
        </w:tc>
        <w:tc>
          <w:tcPr>
            <w:tcW w:w="0" w:type="auto"/>
          </w:tcPr>
          <w:p w14:paraId="49E8C3D2" w14:textId="77777777" w:rsidR="002953CE" w:rsidRPr="00402D20" w:rsidRDefault="002953CE" w:rsidP="00357B92">
            <w:pPr>
              <w:rPr>
                <w:rFonts w:cstheme="minorHAnsi"/>
                <w:b/>
                <w:bCs/>
                <w:sz w:val="10"/>
                <w:szCs w:val="10"/>
              </w:rPr>
            </w:pPr>
            <w:r w:rsidRPr="00402D20">
              <w:rPr>
                <w:rFonts w:cstheme="minorHAnsi"/>
                <w:b/>
                <w:bCs/>
                <w:sz w:val="10"/>
                <w:szCs w:val="10"/>
              </w:rPr>
              <w:t>-88.652074</w:t>
            </w:r>
          </w:p>
        </w:tc>
        <w:tc>
          <w:tcPr>
            <w:tcW w:w="0" w:type="auto"/>
          </w:tcPr>
          <w:p w14:paraId="01AD2AC8" w14:textId="77777777" w:rsidR="002953CE" w:rsidRPr="00402D20" w:rsidRDefault="002953CE" w:rsidP="00357B92">
            <w:pPr>
              <w:rPr>
                <w:rFonts w:cstheme="minorHAnsi"/>
                <w:b/>
                <w:bCs/>
                <w:sz w:val="10"/>
                <w:szCs w:val="10"/>
              </w:rPr>
            </w:pPr>
            <w:r w:rsidRPr="00402D20">
              <w:rPr>
                <w:rFonts w:cstheme="minorHAnsi"/>
                <w:b/>
                <w:bCs/>
                <w:sz w:val="10"/>
                <w:szCs w:val="10"/>
              </w:rPr>
              <w:t>30.331312</w:t>
            </w:r>
          </w:p>
        </w:tc>
        <w:tc>
          <w:tcPr>
            <w:tcW w:w="0" w:type="auto"/>
          </w:tcPr>
          <w:p w14:paraId="6B4EE5D0" w14:textId="77777777" w:rsidR="002953CE" w:rsidRPr="00402D20" w:rsidRDefault="002953CE" w:rsidP="00357B92">
            <w:pPr>
              <w:rPr>
                <w:rFonts w:cstheme="minorHAnsi"/>
                <w:b/>
                <w:bCs/>
                <w:sz w:val="10"/>
                <w:szCs w:val="10"/>
              </w:rPr>
            </w:pPr>
            <w:r w:rsidRPr="00402D20">
              <w:rPr>
                <w:rFonts w:cstheme="minorHAnsi"/>
                <w:b/>
                <w:bCs/>
                <w:sz w:val="10"/>
                <w:szCs w:val="10"/>
              </w:rPr>
              <w:t>-88.651464</w:t>
            </w:r>
          </w:p>
        </w:tc>
        <w:tc>
          <w:tcPr>
            <w:tcW w:w="0" w:type="auto"/>
          </w:tcPr>
          <w:p w14:paraId="4CD34E61" w14:textId="77777777" w:rsidR="002953CE" w:rsidRPr="00402D20" w:rsidRDefault="002953CE" w:rsidP="00357B92">
            <w:pPr>
              <w:rPr>
                <w:rFonts w:cstheme="minorHAnsi"/>
                <w:b/>
                <w:bCs/>
                <w:sz w:val="10"/>
                <w:szCs w:val="10"/>
              </w:rPr>
            </w:pPr>
            <w:r w:rsidRPr="00402D20">
              <w:rPr>
                <w:rFonts w:cstheme="minorHAnsi"/>
                <w:b/>
                <w:bCs/>
                <w:sz w:val="10"/>
                <w:szCs w:val="10"/>
              </w:rPr>
              <w:t>30.330992</w:t>
            </w:r>
          </w:p>
        </w:tc>
        <w:tc>
          <w:tcPr>
            <w:tcW w:w="0" w:type="auto"/>
          </w:tcPr>
          <w:p w14:paraId="6172CCB5" w14:textId="77777777" w:rsidR="002953CE" w:rsidRPr="00402D20" w:rsidRDefault="002953CE" w:rsidP="00357B92">
            <w:pPr>
              <w:rPr>
                <w:rFonts w:cstheme="minorHAnsi"/>
                <w:b/>
                <w:bCs/>
                <w:sz w:val="10"/>
                <w:szCs w:val="10"/>
              </w:rPr>
            </w:pPr>
            <w:r w:rsidRPr="00402D20">
              <w:rPr>
                <w:rFonts w:cstheme="minorHAnsi"/>
                <w:b/>
                <w:bCs/>
                <w:sz w:val="10"/>
                <w:szCs w:val="10"/>
              </w:rPr>
              <w:t>-88.652324</w:t>
            </w:r>
          </w:p>
        </w:tc>
        <w:tc>
          <w:tcPr>
            <w:tcW w:w="0" w:type="auto"/>
          </w:tcPr>
          <w:p w14:paraId="0C24240F" w14:textId="77777777" w:rsidR="002953CE" w:rsidRPr="00402D20" w:rsidRDefault="002953CE" w:rsidP="00357B92">
            <w:pPr>
              <w:rPr>
                <w:rFonts w:cstheme="minorHAnsi"/>
                <w:b/>
                <w:bCs/>
                <w:sz w:val="10"/>
                <w:szCs w:val="10"/>
              </w:rPr>
            </w:pPr>
            <w:r w:rsidRPr="00402D20">
              <w:rPr>
                <w:rFonts w:cstheme="minorHAnsi"/>
                <w:b/>
                <w:bCs/>
                <w:sz w:val="10"/>
                <w:szCs w:val="10"/>
              </w:rPr>
              <w:t>30.330767</w:t>
            </w:r>
          </w:p>
        </w:tc>
        <w:tc>
          <w:tcPr>
            <w:tcW w:w="0" w:type="auto"/>
          </w:tcPr>
          <w:p w14:paraId="618800EE" w14:textId="77777777" w:rsidR="002953CE" w:rsidRPr="00402D20" w:rsidRDefault="002953CE" w:rsidP="00357B92">
            <w:pPr>
              <w:rPr>
                <w:rFonts w:cstheme="minorHAnsi"/>
                <w:b/>
                <w:bCs/>
                <w:sz w:val="10"/>
                <w:szCs w:val="10"/>
              </w:rPr>
            </w:pPr>
            <w:r w:rsidRPr="00402D20">
              <w:rPr>
                <w:rFonts w:cstheme="minorHAnsi"/>
                <w:b/>
                <w:bCs/>
                <w:sz w:val="10"/>
                <w:szCs w:val="10"/>
              </w:rPr>
              <w:t>-88.651714</w:t>
            </w:r>
          </w:p>
        </w:tc>
      </w:tr>
      <w:tr w:rsidR="002953CE" w:rsidRPr="008B636A" w14:paraId="428E4C01" w14:textId="77777777" w:rsidTr="00734C24">
        <w:trPr>
          <w:trHeight w:val="300"/>
          <w:jc w:val="center"/>
        </w:trPr>
        <w:tc>
          <w:tcPr>
            <w:tcW w:w="0" w:type="auto"/>
            <w:noWrap/>
          </w:tcPr>
          <w:p w14:paraId="2C90DEB4" w14:textId="77777777" w:rsidR="002953CE" w:rsidRPr="00402D20" w:rsidRDefault="002953CE" w:rsidP="00357B92">
            <w:pPr>
              <w:rPr>
                <w:sz w:val="16"/>
              </w:rPr>
            </w:pPr>
            <w:r w:rsidRPr="00402D20">
              <w:rPr>
                <w:sz w:val="16"/>
              </w:rPr>
              <w:t>Pascagoula</w:t>
            </w:r>
          </w:p>
        </w:tc>
        <w:tc>
          <w:tcPr>
            <w:tcW w:w="0" w:type="auto"/>
            <w:noWrap/>
          </w:tcPr>
          <w:p w14:paraId="4CBC7602" w14:textId="77777777" w:rsidR="002953CE" w:rsidRPr="00402D20" w:rsidRDefault="002953CE" w:rsidP="00357B92">
            <w:pPr>
              <w:rPr>
                <w:sz w:val="16"/>
              </w:rPr>
            </w:pPr>
            <w:r w:rsidRPr="00402D20">
              <w:rPr>
                <w:sz w:val="16"/>
              </w:rPr>
              <w:t>Eastern</w:t>
            </w:r>
          </w:p>
        </w:tc>
        <w:tc>
          <w:tcPr>
            <w:tcW w:w="0" w:type="auto"/>
            <w:noWrap/>
          </w:tcPr>
          <w:p w14:paraId="750803AA" w14:textId="77777777" w:rsidR="002953CE" w:rsidRPr="00402D20" w:rsidRDefault="002953CE" w:rsidP="00357B92">
            <w:pPr>
              <w:rPr>
                <w:sz w:val="16"/>
              </w:rPr>
            </w:pPr>
            <w:r w:rsidRPr="00402D20">
              <w:rPr>
                <w:sz w:val="16"/>
              </w:rPr>
              <w:t>UEPE</w:t>
            </w:r>
          </w:p>
        </w:tc>
        <w:tc>
          <w:tcPr>
            <w:tcW w:w="0" w:type="auto"/>
            <w:noWrap/>
          </w:tcPr>
          <w:p w14:paraId="4F8181E6" w14:textId="77777777" w:rsidR="002953CE" w:rsidRPr="00402D20" w:rsidRDefault="002953CE" w:rsidP="00357B92">
            <w:pPr>
              <w:rPr>
                <w:sz w:val="16"/>
              </w:rPr>
            </w:pPr>
            <w:r w:rsidRPr="00402D20">
              <w:rPr>
                <w:sz w:val="16"/>
              </w:rPr>
              <w:t>PE-7</w:t>
            </w:r>
          </w:p>
        </w:tc>
        <w:tc>
          <w:tcPr>
            <w:tcW w:w="0" w:type="auto"/>
            <w:noWrap/>
          </w:tcPr>
          <w:p w14:paraId="3661392F" w14:textId="77777777" w:rsidR="002953CE" w:rsidRPr="00402D20" w:rsidRDefault="002953CE" w:rsidP="00357B92">
            <w:pPr>
              <w:rPr>
                <w:sz w:val="16"/>
              </w:rPr>
            </w:pPr>
            <w:r w:rsidRPr="008D1CD4">
              <w:rPr>
                <w:b/>
                <w:bCs/>
                <w:sz w:val="16"/>
              </w:rPr>
              <w:t>YES</w:t>
            </w:r>
          </w:p>
        </w:tc>
        <w:tc>
          <w:tcPr>
            <w:tcW w:w="0" w:type="auto"/>
            <w:noWrap/>
          </w:tcPr>
          <w:p w14:paraId="4ADB97BD" w14:textId="77777777" w:rsidR="002953CE" w:rsidRPr="00402D20" w:rsidRDefault="002953CE" w:rsidP="00357B92">
            <w:pPr>
              <w:rPr>
                <w:sz w:val="16"/>
              </w:rPr>
            </w:pPr>
            <w:r w:rsidRPr="008D1CD4">
              <w:rPr>
                <w:b/>
                <w:bCs/>
                <w:sz w:val="16"/>
              </w:rPr>
              <w:t>YES</w:t>
            </w:r>
          </w:p>
        </w:tc>
        <w:tc>
          <w:tcPr>
            <w:tcW w:w="0" w:type="auto"/>
            <w:noWrap/>
          </w:tcPr>
          <w:p w14:paraId="65591B6E" w14:textId="77777777" w:rsidR="002953CE" w:rsidRPr="00402D20" w:rsidRDefault="002953CE" w:rsidP="00357B92">
            <w:pPr>
              <w:rPr>
                <w:sz w:val="16"/>
              </w:rPr>
            </w:pPr>
            <w:r w:rsidRPr="008D1CD4">
              <w:rPr>
                <w:b/>
                <w:bCs/>
                <w:sz w:val="16"/>
              </w:rPr>
              <w:t>NA</w:t>
            </w:r>
          </w:p>
        </w:tc>
        <w:tc>
          <w:tcPr>
            <w:tcW w:w="0" w:type="auto"/>
          </w:tcPr>
          <w:p w14:paraId="267E28C6" w14:textId="77777777" w:rsidR="002953CE" w:rsidRPr="00402D20" w:rsidRDefault="002953CE" w:rsidP="00357B92">
            <w:pPr>
              <w:rPr>
                <w:rFonts w:cstheme="minorHAnsi"/>
                <w:b/>
                <w:bCs/>
                <w:sz w:val="10"/>
                <w:szCs w:val="10"/>
              </w:rPr>
            </w:pPr>
            <w:r w:rsidRPr="00402D20">
              <w:rPr>
                <w:rFonts w:cstheme="minorHAnsi"/>
                <w:b/>
                <w:bCs/>
                <w:sz w:val="10"/>
                <w:szCs w:val="10"/>
              </w:rPr>
              <w:t>30.331102</w:t>
            </w:r>
          </w:p>
        </w:tc>
        <w:tc>
          <w:tcPr>
            <w:tcW w:w="0" w:type="auto"/>
          </w:tcPr>
          <w:p w14:paraId="50EEF74A" w14:textId="77777777" w:rsidR="002953CE" w:rsidRPr="00402D20" w:rsidRDefault="002953CE" w:rsidP="00357B92">
            <w:pPr>
              <w:rPr>
                <w:rFonts w:cstheme="minorHAnsi"/>
                <w:b/>
                <w:bCs/>
                <w:sz w:val="10"/>
                <w:szCs w:val="10"/>
              </w:rPr>
            </w:pPr>
            <w:r w:rsidRPr="00402D20">
              <w:rPr>
                <w:rFonts w:cstheme="minorHAnsi"/>
                <w:b/>
                <w:bCs/>
                <w:sz w:val="10"/>
                <w:szCs w:val="10"/>
              </w:rPr>
              <w:t>-88.650844</w:t>
            </w:r>
          </w:p>
        </w:tc>
        <w:tc>
          <w:tcPr>
            <w:tcW w:w="0" w:type="auto"/>
          </w:tcPr>
          <w:p w14:paraId="7A91B708" w14:textId="77777777" w:rsidR="002953CE" w:rsidRPr="00402D20" w:rsidRDefault="002953CE" w:rsidP="00357B92">
            <w:pPr>
              <w:rPr>
                <w:rFonts w:cstheme="minorHAnsi"/>
                <w:b/>
                <w:bCs/>
                <w:sz w:val="10"/>
                <w:szCs w:val="10"/>
              </w:rPr>
            </w:pPr>
            <w:r w:rsidRPr="00402D20">
              <w:rPr>
                <w:rFonts w:cstheme="minorHAnsi"/>
                <w:b/>
                <w:bCs/>
                <w:sz w:val="10"/>
                <w:szCs w:val="10"/>
              </w:rPr>
              <w:t>30.330902</w:t>
            </w:r>
          </w:p>
        </w:tc>
        <w:tc>
          <w:tcPr>
            <w:tcW w:w="0" w:type="auto"/>
          </w:tcPr>
          <w:p w14:paraId="4327B65A" w14:textId="77777777" w:rsidR="002953CE" w:rsidRPr="00402D20" w:rsidRDefault="002953CE" w:rsidP="00357B92">
            <w:pPr>
              <w:rPr>
                <w:rFonts w:cstheme="minorHAnsi"/>
                <w:b/>
                <w:bCs/>
                <w:sz w:val="10"/>
                <w:szCs w:val="10"/>
              </w:rPr>
            </w:pPr>
            <w:r w:rsidRPr="00402D20">
              <w:rPr>
                <w:rFonts w:cstheme="minorHAnsi"/>
                <w:b/>
                <w:bCs/>
                <w:sz w:val="10"/>
                <w:szCs w:val="10"/>
              </w:rPr>
              <w:t>-88.650224</w:t>
            </w:r>
          </w:p>
        </w:tc>
        <w:tc>
          <w:tcPr>
            <w:tcW w:w="0" w:type="auto"/>
          </w:tcPr>
          <w:p w14:paraId="658B6BB1" w14:textId="77777777" w:rsidR="002953CE" w:rsidRPr="00402D20" w:rsidRDefault="002953CE" w:rsidP="00357B92">
            <w:pPr>
              <w:rPr>
                <w:rFonts w:cstheme="minorHAnsi"/>
                <w:b/>
                <w:bCs/>
                <w:sz w:val="10"/>
                <w:szCs w:val="10"/>
              </w:rPr>
            </w:pPr>
            <w:r w:rsidRPr="00402D20">
              <w:rPr>
                <w:rFonts w:cstheme="minorHAnsi"/>
                <w:b/>
                <w:bCs/>
                <w:sz w:val="10"/>
                <w:szCs w:val="10"/>
              </w:rPr>
              <w:t>30.330572</w:t>
            </w:r>
          </w:p>
        </w:tc>
        <w:tc>
          <w:tcPr>
            <w:tcW w:w="0" w:type="auto"/>
          </w:tcPr>
          <w:p w14:paraId="30AF4CB4" w14:textId="77777777" w:rsidR="002953CE" w:rsidRPr="00402D20" w:rsidRDefault="002953CE" w:rsidP="00357B92">
            <w:pPr>
              <w:rPr>
                <w:rFonts w:cstheme="minorHAnsi"/>
                <w:b/>
                <w:bCs/>
                <w:sz w:val="10"/>
                <w:szCs w:val="10"/>
              </w:rPr>
            </w:pPr>
            <w:r w:rsidRPr="00402D20">
              <w:rPr>
                <w:rFonts w:cstheme="minorHAnsi"/>
                <w:b/>
                <w:bCs/>
                <w:sz w:val="10"/>
                <w:szCs w:val="10"/>
              </w:rPr>
              <w:t>-88.651104</w:t>
            </w:r>
          </w:p>
        </w:tc>
        <w:tc>
          <w:tcPr>
            <w:tcW w:w="0" w:type="auto"/>
          </w:tcPr>
          <w:p w14:paraId="501E6257" w14:textId="77777777" w:rsidR="002953CE" w:rsidRPr="00402D20" w:rsidRDefault="002953CE" w:rsidP="00357B92">
            <w:pPr>
              <w:rPr>
                <w:rFonts w:cstheme="minorHAnsi"/>
                <w:b/>
                <w:bCs/>
                <w:sz w:val="10"/>
                <w:szCs w:val="10"/>
              </w:rPr>
            </w:pPr>
            <w:r w:rsidRPr="00402D20">
              <w:rPr>
                <w:rFonts w:cstheme="minorHAnsi"/>
                <w:b/>
                <w:bCs/>
                <w:sz w:val="10"/>
                <w:szCs w:val="10"/>
              </w:rPr>
              <w:t>30.330352</w:t>
            </w:r>
          </w:p>
        </w:tc>
        <w:tc>
          <w:tcPr>
            <w:tcW w:w="0" w:type="auto"/>
          </w:tcPr>
          <w:p w14:paraId="38AF925A" w14:textId="77777777" w:rsidR="002953CE" w:rsidRPr="00402D20" w:rsidRDefault="002953CE" w:rsidP="00357B92">
            <w:pPr>
              <w:rPr>
                <w:rFonts w:cstheme="minorHAnsi"/>
                <w:b/>
                <w:bCs/>
                <w:sz w:val="10"/>
                <w:szCs w:val="10"/>
              </w:rPr>
            </w:pPr>
            <w:r w:rsidRPr="00402D20">
              <w:rPr>
                <w:rFonts w:cstheme="minorHAnsi"/>
                <w:b/>
                <w:bCs/>
                <w:sz w:val="10"/>
                <w:szCs w:val="10"/>
              </w:rPr>
              <w:t>-88.650494</w:t>
            </w:r>
          </w:p>
        </w:tc>
      </w:tr>
      <w:tr w:rsidR="002953CE" w:rsidRPr="008B636A" w14:paraId="16B5A27B" w14:textId="77777777" w:rsidTr="00734C24">
        <w:trPr>
          <w:trHeight w:val="300"/>
          <w:jc w:val="center"/>
        </w:trPr>
        <w:tc>
          <w:tcPr>
            <w:tcW w:w="0" w:type="auto"/>
            <w:noWrap/>
          </w:tcPr>
          <w:p w14:paraId="68069CE0" w14:textId="77777777" w:rsidR="002953CE" w:rsidRPr="00402D20" w:rsidRDefault="002953CE" w:rsidP="00357B92">
            <w:pPr>
              <w:rPr>
                <w:sz w:val="16"/>
              </w:rPr>
            </w:pPr>
            <w:r w:rsidRPr="00402D20">
              <w:rPr>
                <w:sz w:val="16"/>
              </w:rPr>
              <w:t>Pascagoula</w:t>
            </w:r>
          </w:p>
        </w:tc>
        <w:tc>
          <w:tcPr>
            <w:tcW w:w="0" w:type="auto"/>
            <w:noWrap/>
          </w:tcPr>
          <w:p w14:paraId="60BD2766" w14:textId="77777777" w:rsidR="002953CE" w:rsidRPr="00402D20" w:rsidRDefault="002953CE" w:rsidP="00357B92">
            <w:pPr>
              <w:rPr>
                <w:sz w:val="16"/>
              </w:rPr>
            </w:pPr>
            <w:r w:rsidRPr="00402D20">
              <w:rPr>
                <w:sz w:val="16"/>
              </w:rPr>
              <w:t>Eastern</w:t>
            </w:r>
          </w:p>
        </w:tc>
        <w:tc>
          <w:tcPr>
            <w:tcW w:w="0" w:type="auto"/>
            <w:noWrap/>
          </w:tcPr>
          <w:p w14:paraId="539D4EB8" w14:textId="77777777" w:rsidR="002953CE" w:rsidRPr="00402D20" w:rsidRDefault="002953CE" w:rsidP="00357B92">
            <w:pPr>
              <w:rPr>
                <w:sz w:val="16"/>
              </w:rPr>
            </w:pPr>
            <w:r w:rsidRPr="00402D20">
              <w:rPr>
                <w:sz w:val="16"/>
              </w:rPr>
              <w:t>UEPE</w:t>
            </w:r>
          </w:p>
        </w:tc>
        <w:tc>
          <w:tcPr>
            <w:tcW w:w="0" w:type="auto"/>
            <w:noWrap/>
          </w:tcPr>
          <w:p w14:paraId="54E1BA71" w14:textId="77777777" w:rsidR="002953CE" w:rsidRPr="00402D20" w:rsidRDefault="002953CE" w:rsidP="00357B92">
            <w:pPr>
              <w:rPr>
                <w:sz w:val="16"/>
              </w:rPr>
            </w:pPr>
            <w:r w:rsidRPr="00402D20">
              <w:rPr>
                <w:sz w:val="16"/>
              </w:rPr>
              <w:t>PE-</w:t>
            </w:r>
            <w:r>
              <w:rPr>
                <w:sz w:val="16"/>
              </w:rPr>
              <w:t>8</w:t>
            </w:r>
          </w:p>
        </w:tc>
        <w:tc>
          <w:tcPr>
            <w:tcW w:w="0" w:type="auto"/>
            <w:noWrap/>
          </w:tcPr>
          <w:p w14:paraId="72BA5378" w14:textId="77777777" w:rsidR="002953CE" w:rsidRPr="00402D20" w:rsidRDefault="002953CE" w:rsidP="00357B92">
            <w:pPr>
              <w:rPr>
                <w:sz w:val="16"/>
              </w:rPr>
            </w:pPr>
            <w:r w:rsidRPr="008D1CD4">
              <w:rPr>
                <w:b/>
                <w:bCs/>
                <w:sz w:val="16"/>
              </w:rPr>
              <w:t>NA</w:t>
            </w:r>
          </w:p>
        </w:tc>
        <w:tc>
          <w:tcPr>
            <w:tcW w:w="0" w:type="auto"/>
            <w:noWrap/>
          </w:tcPr>
          <w:p w14:paraId="71211B4D" w14:textId="77777777" w:rsidR="002953CE" w:rsidRPr="00402D20" w:rsidRDefault="002953CE" w:rsidP="00357B92">
            <w:pPr>
              <w:rPr>
                <w:sz w:val="16"/>
              </w:rPr>
            </w:pPr>
            <w:r w:rsidRPr="008D1CD4">
              <w:rPr>
                <w:b/>
                <w:bCs/>
                <w:sz w:val="16"/>
              </w:rPr>
              <w:t>NA</w:t>
            </w:r>
          </w:p>
        </w:tc>
        <w:tc>
          <w:tcPr>
            <w:tcW w:w="0" w:type="auto"/>
            <w:noWrap/>
          </w:tcPr>
          <w:p w14:paraId="1E214ACB" w14:textId="77777777" w:rsidR="002953CE" w:rsidRPr="00402D20" w:rsidRDefault="002953CE" w:rsidP="00357B92">
            <w:pPr>
              <w:rPr>
                <w:sz w:val="16"/>
              </w:rPr>
            </w:pPr>
            <w:r w:rsidRPr="008D1CD4">
              <w:rPr>
                <w:b/>
                <w:bCs/>
                <w:sz w:val="16"/>
              </w:rPr>
              <w:t>NA</w:t>
            </w:r>
          </w:p>
        </w:tc>
        <w:tc>
          <w:tcPr>
            <w:tcW w:w="0" w:type="auto"/>
          </w:tcPr>
          <w:p w14:paraId="7E3EFDEC" w14:textId="77777777" w:rsidR="002953CE" w:rsidRPr="00402D20" w:rsidRDefault="002953CE" w:rsidP="00357B92">
            <w:pPr>
              <w:rPr>
                <w:rFonts w:cstheme="minorHAnsi"/>
                <w:b/>
                <w:bCs/>
                <w:sz w:val="10"/>
                <w:szCs w:val="10"/>
              </w:rPr>
            </w:pPr>
            <w:r w:rsidRPr="00402D20">
              <w:rPr>
                <w:rFonts w:cstheme="minorHAnsi"/>
                <w:b/>
                <w:bCs/>
                <w:sz w:val="10"/>
                <w:szCs w:val="10"/>
              </w:rPr>
              <w:t>30.330692</w:t>
            </w:r>
          </w:p>
        </w:tc>
        <w:tc>
          <w:tcPr>
            <w:tcW w:w="0" w:type="auto"/>
          </w:tcPr>
          <w:p w14:paraId="51A03F12" w14:textId="77777777" w:rsidR="002953CE" w:rsidRPr="00402D20" w:rsidRDefault="002953CE" w:rsidP="00357B92">
            <w:pPr>
              <w:rPr>
                <w:rFonts w:cstheme="minorHAnsi"/>
                <w:b/>
                <w:bCs/>
                <w:sz w:val="10"/>
                <w:szCs w:val="10"/>
              </w:rPr>
            </w:pPr>
            <w:r w:rsidRPr="00402D20">
              <w:rPr>
                <w:rFonts w:cstheme="minorHAnsi"/>
                <w:b/>
                <w:bCs/>
                <w:sz w:val="10"/>
                <w:szCs w:val="10"/>
              </w:rPr>
              <w:t>-88.649604</w:t>
            </w:r>
          </w:p>
        </w:tc>
        <w:tc>
          <w:tcPr>
            <w:tcW w:w="0" w:type="auto"/>
          </w:tcPr>
          <w:p w14:paraId="0BA06498" w14:textId="77777777" w:rsidR="002953CE" w:rsidRPr="00402D20" w:rsidRDefault="002953CE" w:rsidP="00357B92">
            <w:pPr>
              <w:rPr>
                <w:rFonts w:cstheme="minorHAnsi"/>
                <w:b/>
                <w:bCs/>
                <w:sz w:val="10"/>
                <w:szCs w:val="10"/>
              </w:rPr>
            </w:pPr>
            <w:r w:rsidRPr="00402D20">
              <w:rPr>
                <w:rFonts w:cstheme="minorHAnsi"/>
                <w:b/>
                <w:bCs/>
                <w:sz w:val="10"/>
                <w:szCs w:val="10"/>
              </w:rPr>
              <w:t>30.330482</w:t>
            </w:r>
          </w:p>
        </w:tc>
        <w:tc>
          <w:tcPr>
            <w:tcW w:w="0" w:type="auto"/>
          </w:tcPr>
          <w:p w14:paraId="233FC089" w14:textId="77777777" w:rsidR="002953CE" w:rsidRPr="00402D20" w:rsidRDefault="002953CE" w:rsidP="00357B92">
            <w:pPr>
              <w:rPr>
                <w:rFonts w:cstheme="minorHAnsi"/>
                <w:b/>
                <w:bCs/>
                <w:sz w:val="10"/>
                <w:szCs w:val="10"/>
              </w:rPr>
            </w:pPr>
            <w:r w:rsidRPr="00402D20">
              <w:rPr>
                <w:rFonts w:cstheme="minorHAnsi"/>
                <w:b/>
                <w:bCs/>
                <w:sz w:val="10"/>
                <w:szCs w:val="10"/>
              </w:rPr>
              <w:t>-88.648984</w:t>
            </w:r>
          </w:p>
        </w:tc>
        <w:tc>
          <w:tcPr>
            <w:tcW w:w="0" w:type="auto"/>
          </w:tcPr>
          <w:p w14:paraId="5FCA0CC7" w14:textId="77777777" w:rsidR="002953CE" w:rsidRPr="00402D20" w:rsidRDefault="002953CE" w:rsidP="00357B92">
            <w:pPr>
              <w:rPr>
                <w:rFonts w:cstheme="minorHAnsi"/>
                <w:b/>
                <w:bCs/>
                <w:sz w:val="10"/>
                <w:szCs w:val="10"/>
              </w:rPr>
            </w:pPr>
            <w:r w:rsidRPr="00402D20">
              <w:rPr>
                <w:rFonts w:cstheme="minorHAnsi"/>
                <w:b/>
                <w:bCs/>
                <w:sz w:val="10"/>
                <w:szCs w:val="10"/>
              </w:rPr>
              <w:t>30.330162</w:t>
            </w:r>
          </w:p>
        </w:tc>
        <w:tc>
          <w:tcPr>
            <w:tcW w:w="0" w:type="auto"/>
          </w:tcPr>
          <w:p w14:paraId="6559134B" w14:textId="77777777" w:rsidR="002953CE" w:rsidRPr="00402D20" w:rsidRDefault="002953CE" w:rsidP="00357B92">
            <w:pPr>
              <w:rPr>
                <w:rFonts w:cstheme="minorHAnsi"/>
                <w:b/>
                <w:bCs/>
                <w:sz w:val="10"/>
                <w:szCs w:val="10"/>
              </w:rPr>
            </w:pPr>
            <w:r w:rsidRPr="00402D20">
              <w:rPr>
                <w:rFonts w:cstheme="minorHAnsi"/>
                <w:b/>
                <w:bCs/>
                <w:sz w:val="10"/>
                <w:szCs w:val="10"/>
              </w:rPr>
              <w:t>-88.649854</w:t>
            </w:r>
          </w:p>
        </w:tc>
        <w:tc>
          <w:tcPr>
            <w:tcW w:w="0" w:type="auto"/>
          </w:tcPr>
          <w:p w14:paraId="25461EC1" w14:textId="77777777" w:rsidR="002953CE" w:rsidRPr="00402D20" w:rsidRDefault="002953CE" w:rsidP="00357B92">
            <w:pPr>
              <w:rPr>
                <w:rFonts w:cstheme="minorHAnsi"/>
                <w:b/>
                <w:bCs/>
                <w:sz w:val="10"/>
                <w:szCs w:val="10"/>
              </w:rPr>
            </w:pPr>
            <w:r w:rsidRPr="00402D20">
              <w:rPr>
                <w:rFonts w:cstheme="minorHAnsi"/>
                <w:b/>
                <w:bCs/>
                <w:sz w:val="10"/>
                <w:szCs w:val="10"/>
              </w:rPr>
              <w:t>30.329952</w:t>
            </w:r>
          </w:p>
        </w:tc>
        <w:tc>
          <w:tcPr>
            <w:tcW w:w="0" w:type="auto"/>
          </w:tcPr>
          <w:p w14:paraId="0E16AB48" w14:textId="77777777" w:rsidR="002953CE" w:rsidRPr="00402D20" w:rsidRDefault="002953CE" w:rsidP="00357B92">
            <w:pPr>
              <w:rPr>
                <w:rFonts w:cstheme="minorHAnsi"/>
                <w:b/>
                <w:bCs/>
                <w:sz w:val="10"/>
                <w:szCs w:val="10"/>
              </w:rPr>
            </w:pPr>
            <w:r w:rsidRPr="00402D20">
              <w:rPr>
                <w:rFonts w:cstheme="minorHAnsi"/>
                <w:b/>
                <w:bCs/>
                <w:sz w:val="10"/>
                <w:szCs w:val="10"/>
              </w:rPr>
              <w:t>-88.649234</w:t>
            </w:r>
          </w:p>
        </w:tc>
      </w:tr>
    </w:tbl>
    <w:p w14:paraId="1970B9D1" w14:textId="5FB16D68" w:rsidR="002953CE" w:rsidRPr="00E133AD" w:rsidRDefault="002953CE" w:rsidP="00357B92">
      <w:pPr>
        <w:tabs>
          <w:tab w:val="left" w:pos="480"/>
        </w:tabs>
        <w:spacing w:after="0" w:line="240" w:lineRule="auto"/>
        <w:ind w:right="56"/>
        <w:rPr>
          <w:rFonts w:eastAsia="Calibri" w:cstheme="minorHAnsi"/>
        </w:rPr>
        <w:sectPr w:rsidR="002953CE" w:rsidRPr="00E133AD" w:rsidSect="00E133AD">
          <w:pgSz w:w="15840" w:h="12240" w:orient="landscape"/>
          <w:pgMar w:top="1220" w:right="1480" w:bottom="1240" w:left="1180" w:header="0" w:footer="862" w:gutter="0"/>
          <w:cols w:space="720"/>
          <w:docGrid w:linePitch="299"/>
        </w:sectPr>
      </w:pPr>
    </w:p>
    <w:p w14:paraId="3FDF8599" w14:textId="77777777" w:rsidR="00C76D8B" w:rsidRPr="00C76D8B" w:rsidRDefault="00C76D8B" w:rsidP="00357B92">
      <w:pPr>
        <w:pStyle w:val="ListParagraph"/>
        <w:tabs>
          <w:tab w:val="left" w:pos="480"/>
        </w:tabs>
        <w:spacing w:after="0" w:line="240" w:lineRule="auto"/>
        <w:ind w:left="840" w:right="56"/>
        <w:rPr>
          <w:rFonts w:ascii="Calibri" w:eastAsia="Calibri" w:hAnsi="Calibri" w:cs="Calibri"/>
          <w:color w:val="C00000"/>
          <w:sz w:val="24"/>
          <w:szCs w:val="24"/>
        </w:rPr>
      </w:pPr>
    </w:p>
    <w:p w14:paraId="2ABEB6C8" w14:textId="43392976" w:rsidR="00C76D8B" w:rsidRDefault="00AD21C5" w:rsidP="00357B92">
      <w:pPr>
        <w:tabs>
          <w:tab w:val="left" w:pos="480"/>
        </w:tabs>
        <w:spacing w:after="0" w:line="240" w:lineRule="auto"/>
        <w:ind w:left="480" w:right="56"/>
        <w:rPr>
          <w:rFonts w:ascii="Calibri" w:eastAsia="Calibri" w:hAnsi="Calibri" w:cs="Calibri"/>
          <w:sz w:val="24"/>
          <w:szCs w:val="24"/>
        </w:rPr>
      </w:pPr>
      <w:r>
        <w:rPr>
          <w:rFonts w:ascii="Calibri" w:eastAsia="Calibri" w:hAnsi="Calibri" w:cs="Calibri"/>
          <w:sz w:val="24"/>
          <w:szCs w:val="24"/>
        </w:rPr>
        <w:t xml:space="preserve">Figure 1. </w:t>
      </w:r>
      <w:r w:rsidR="00C23D71">
        <w:rPr>
          <w:rFonts w:ascii="Calibri" w:eastAsia="Calibri" w:hAnsi="Calibri" w:cs="Calibri"/>
          <w:sz w:val="24"/>
          <w:szCs w:val="24"/>
        </w:rPr>
        <w:t>Experimental p</w:t>
      </w:r>
      <w:r w:rsidR="002953CE" w:rsidRPr="002953CE">
        <w:rPr>
          <w:rFonts w:ascii="Calibri" w:eastAsia="Calibri" w:hAnsi="Calibri" w:cs="Calibri"/>
          <w:sz w:val="24"/>
          <w:szCs w:val="24"/>
        </w:rPr>
        <w:t>lot number</w:t>
      </w:r>
      <w:r w:rsidR="002D2DC6">
        <w:rPr>
          <w:rFonts w:ascii="Calibri" w:eastAsia="Calibri" w:hAnsi="Calibri" w:cs="Calibri"/>
          <w:sz w:val="24"/>
          <w:szCs w:val="24"/>
        </w:rPr>
        <w:t>ing</w:t>
      </w:r>
      <w:r w:rsidR="002953CE" w:rsidRPr="002953CE">
        <w:rPr>
          <w:rFonts w:ascii="Calibri" w:eastAsia="Calibri" w:hAnsi="Calibri" w:cs="Calibri"/>
          <w:sz w:val="24"/>
          <w:szCs w:val="24"/>
        </w:rPr>
        <w:t xml:space="preserve"> from left to right starting at upper left and going across and down: top row from left to right: Plot 1, Plot 2, Plot 3; middle row from left to right: Plot 4, Plot 5; bottom row from left to right: Plot 6, Plot 7, Plot 8. GPS. </w:t>
      </w:r>
      <w:r w:rsidR="004A5C49">
        <w:rPr>
          <w:rFonts w:ascii="Calibri" w:eastAsia="Calibri" w:hAnsi="Calibri" w:cs="Calibri"/>
          <w:sz w:val="24"/>
          <w:szCs w:val="24"/>
        </w:rPr>
        <w:t>All plot</w:t>
      </w:r>
      <w:r w:rsidR="002D2DC6">
        <w:rPr>
          <w:rFonts w:ascii="Calibri" w:eastAsia="Calibri" w:hAnsi="Calibri" w:cs="Calibri"/>
          <w:sz w:val="24"/>
          <w:szCs w:val="24"/>
        </w:rPr>
        <w:t>s except for non-reef control</w:t>
      </w:r>
      <w:r w:rsidR="00C23D71">
        <w:rPr>
          <w:rFonts w:ascii="Calibri" w:eastAsia="Calibri" w:hAnsi="Calibri" w:cs="Calibri"/>
          <w:sz w:val="24"/>
          <w:szCs w:val="24"/>
        </w:rPr>
        <w:t xml:space="preserve"> plot</w:t>
      </w:r>
      <w:r w:rsidR="002D2DC6">
        <w:rPr>
          <w:rFonts w:ascii="Calibri" w:eastAsia="Calibri" w:hAnsi="Calibri" w:cs="Calibri"/>
          <w:sz w:val="24"/>
          <w:szCs w:val="24"/>
        </w:rPr>
        <w:t xml:space="preserve">s (i.e., plots 1 and 8) </w:t>
      </w:r>
      <w:r w:rsidR="00C23D71">
        <w:rPr>
          <w:rFonts w:ascii="Calibri" w:eastAsia="Calibri" w:hAnsi="Calibri" w:cs="Calibri"/>
          <w:sz w:val="24"/>
          <w:szCs w:val="24"/>
        </w:rPr>
        <w:t>are slated</w:t>
      </w:r>
      <w:r w:rsidR="002D2DC6">
        <w:rPr>
          <w:rFonts w:ascii="Calibri" w:eastAsia="Calibri" w:hAnsi="Calibri" w:cs="Calibri"/>
          <w:sz w:val="24"/>
          <w:szCs w:val="24"/>
        </w:rPr>
        <w:t xml:space="preserve"> to receive the base application as described herein. </w:t>
      </w:r>
      <w:r w:rsidR="002953CE" w:rsidRPr="002953CE">
        <w:rPr>
          <w:rFonts w:ascii="Calibri" w:eastAsia="Calibri" w:hAnsi="Calibri" w:cs="Calibri"/>
          <w:sz w:val="24"/>
          <w:szCs w:val="24"/>
        </w:rPr>
        <w:t xml:space="preserve">See table </w:t>
      </w:r>
      <w:r w:rsidR="00E05DEE">
        <w:rPr>
          <w:rFonts w:ascii="Calibri" w:eastAsia="Calibri" w:hAnsi="Calibri" w:cs="Calibri"/>
          <w:sz w:val="24"/>
          <w:szCs w:val="24"/>
        </w:rPr>
        <w:t>1</w:t>
      </w:r>
      <w:r w:rsidR="002953CE" w:rsidRPr="002953CE">
        <w:rPr>
          <w:rFonts w:ascii="Calibri" w:eastAsia="Calibri" w:hAnsi="Calibri" w:cs="Calibri"/>
          <w:sz w:val="24"/>
          <w:szCs w:val="24"/>
        </w:rPr>
        <w:t xml:space="preserve"> for </w:t>
      </w:r>
      <w:r w:rsidR="00C23D71">
        <w:rPr>
          <w:rFonts w:ascii="Calibri" w:eastAsia="Calibri" w:hAnsi="Calibri" w:cs="Calibri"/>
          <w:sz w:val="24"/>
          <w:szCs w:val="24"/>
        </w:rPr>
        <w:t>lease area</w:t>
      </w:r>
      <w:r w:rsidR="002953CE" w:rsidRPr="002953CE">
        <w:rPr>
          <w:rFonts w:ascii="Calibri" w:eastAsia="Calibri" w:hAnsi="Calibri" w:cs="Calibri"/>
          <w:sz w:val="24"/>
          <w:szCs w:val="24"/>
        </w:rPr>
        <w:t xml:space="preserve"> coordinates and table</w:t>
      </w:r>
      <w:r>
        <w:rPr>
          <w:rFonts w:ascii="Calibri" w:eastAsia="Calibri" w:hAnsi="Calibri" w:cs="Calibri"/>
          <w:sz w:val="24"/>
          <w:szCs w:val="24"/>
        </w:rPr>
        <w:t xml:space="preserve"> </w:t>
      </w:r>
      <w:r w:rsidR="00E05DEE">
        <w:rPr>
          <w:rFonts w:ascii="Calibri" w:eastAsia="Calibri" w:hAnsi="Calibri" w:cs="Calibri"/>
          <w:sz w:val="24"/>
          <w:szCs w:val="24"/>
        </w:rPr>
        <w:t>2</w:t>
      </w:r>
      <w:r w:rsidR="002953CE" w:rsidRPr="002953CE">
        <w:rPr>
          <w:rFonts w:ascii="Calibri" w:eastAsia="Calibri" w:hAnsi="Calibri" w:cs="Calibri"/>
          <w:sz w:val="24"/>
          <w:szCs w:val="24"/>
        </w:rPr>
        <w:t xml:space="preserve"> for plot </w:t>
      </w:r>
      <w:r w:rsidR="00E05DEE">
        <w:rPr>
          <w:rFonts w:ascii="Calibri" w:eastAsia="Calibri" w:hAnsi="Calibri" w:cs="Calibri"/>
          <w:sz w:val="24"/>
          <w:szCs w:val="24"/>
        </w:rPr>
        <w:t>coordinates</w:t>
      </w:r>
      <w:r w:rsidR="002953CE" w:rsidRPr="002953CE">
        <w:rPr>
          <w:rFonts w:ascii="Calibri" w:eastAsia="Calibri" w:hAnsi="Calibri" w:cs="Calibri"/>
          <w:sz w:val="24"/>
          <w:szCs w:val="24"/>
        </w:rPr>
        <w:t>, site affiliations, and treatment designations.</w:t>
      </w:r>
    </w:p>
    <w:p w14:paraId="0D0A71CA" w14:textId="64BC106C" w:rsidR="002953CE" w:rsidRDefault="002953CE" w:rsidP="00357B92">
      <w:pPr>
        <w:tabs>
          <w:tab w:val="left" w:pos="480"/>
        </w:tabs>
        <w:spacing w:after="0" w:line="240" w:lineRule="auto"/>
        <w:ind w:left="480" w:right="56"/>
        <w:rPr>
          <w:rFonts w:ascii="Calibri" w:eastAsia="Calibri" w:hAnsi="Calibri" w:cs="Calibri"/>
          <w:sz w:val="24"/>
          <w:szCs w:val="24"/>
        </w:rPr>
      </w:pPr>
    </w:p>
    <w:p w14:paraId="1DCEE85C" w14:textId="25B4E532" w:rsidR="002953CE" w:rsidRDefault="002953CE" w:rsidP="00357B92">
      <w:pPr>
        <w:tabs>
          <w:tab w:val="left" w:pos="480"/>
        </w:tabs>
        <w:spacing w:after="0" w:line="240" w:lineRule="auto"/>
        <w:ind w:left="480" w:right="56"/>
        <w:rPr>
          <w:rFonts w:ascii="Calibri" w:eastAsia="Calibri" w:hAnsi="Calibri" w:cs="Calibri"/>
          <w:sz w:val="24"/>
          <w:szCs w:val="24"/>
        </w:rPr>
      </w:pPr>
    </w:p>
    <w:p w14:paraId="27C9657D" w14:textId="74473A55" w:rsidR="002953CE" w:rsidRDefault="002953CE" w:rsidP="00357B92">
      <w:pPr>
        <w:tabs>
          <w:tab w:val="left" w:pos="480"/>
        </w:tabs>
        <w:spacing w:after="0" w:line="240" w:lineRule="auto"/>
        <w:ind w:left="480" w:right="56"/>
        <w:rPr>
          <w:rFonts w:ascii="Calibri" w:eastAsia="Calibri" w:hAnsi="Calibri" w:cs="Calibri"/>
          <w:sz w:val="24"/>
          <w:szCs w:val="24"/>
        </w:rPr>
      </w:pPr>
    </w:p>
    <w:p w14:paraId="6B95CB7B" w14:textId="6CAC3095" w:rsidR="002953CE" w:rsidRDefault="002953CE" w:rsidP="00357B92">
      <w:pPr>
        <w:tabs>
          <w:tab w:val="left" w:pos="480"/>
        </w:tabs>
        <w:spacing w:after="0" w:line="240" w:lineRule="auto"/>
        <w:ind w:left="480" w:right="56"/>
        <w:rPr>
          <w:rFonts w:ascii="Calibri" w:eastAsia="Calibri" w:hAnsi="Calibri" w:cs="Calibri"/>
          <w:sz w:val="24"/>
          <w:szCs w:val="24"/>
        </w:rPr>
      </w:pPr>
    </w:p>
    <w:p w14:paraId="24D0AA8F" w14:textId="33698272" w:rsidR="002953CE" w:rsidRDefault="001D05E6" w:rsidP="00357B92">
      <w:pPr>
        <w:tabs>
          <w:tab w:val="left" w:pos="480"/>
        </w:tabs>
        <w:spacing w:after="0" w:line="240" w:lineRule="auto"/>
        <w:ind w:left="480" w:right="56"/>
        <w:rPr>
          <w:rFonts w:ascii="Calibri" w:eastAsia="Calibri" w:hAnsi="Calibri" w:cs="Calibri"/>
          <w:sz w:val="24"/>
          <w:szCs w:val="24"/>
        </w:rPr>
      </w:pPr>
      <w:r w:rsidRPr="005C6BEA">
        <w:rPr>
          <w:noProof/>
        </w:rPr>
        <w:drawing>
          <wp:inline distT="0" distB="0" distL="0" distR="0" wp14:anchorId="71BE2B20" wp14:editId="2789510E">
            <wp:extent cx="5943600" cy="5630545"/>
            <wp:effectExtent l="0" t="0" r="0" b="8255"/>
            <wp:docPr id="2" name="Picture 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2"/>
                    <a:stretch>
                      <a:fillRect/>
                    </a:stretch>
                  </pic:blipFill>
                  <pic:spPr>
                    <a:xfrm>
                      <a:off x="0" y="0"/>
                      <a:ext cx="5943600" cy="5630545"/>
                    </a:xfrm>
                    <a:prstGeom prst="rect">
                      <a:avLst/>
                    </a:prstGeom>
                  </pic:spPr>
                </pic:pic>
              </a:graphicData>
            </a:graphic>
          </wp:inline>
        </w:drawing>
      </w:r>
    </w:p>
    <w:p w14:paraId="7414799B" w14:textId="508A11EA" w:rsidR="002953CE" w:rsidRDefault="002953CE" w:rsidP="00357B92">
      <w:pPr>
        <w:tabs>
          <w:tab w:val="left" w:pos="480"/>
        </w:tabs>
        <w:spacing w:after="0" w:line="240" w:lineRule="auto"/>
        <w:ind w:left="480" w:right="56"/>
        <w:rPr>
          <w:rFonts w:ascii="Calibri" w:eastAsia="Calibri" w:hAnsi="Calibri" w:cs="Calibri"/>
          <w:sz w:val="24"/>
          <w:szCs w:val="24"/>
        </w:rPr>
      </w:pPr>
    </w:p>
    <w:p w14:paraId="5BDE1958" w14:textId="727F2EEA" w:rsidR="002953CE" w:rsidRDefault="002953CE" w:rsidP="00357B92">
      <w:pPr>
        <w:tabs>
          <w:tab w:val="left" w:pos="480"/>
        </w:tabs>
        <w:spacing w:after="0" w:line="240" w:lineRule="auto"/>
        <w:ind w:left="480" w:right="56"/>
        <w:rPr>
          <w:rFonts w:ascii="Calibri" w:eastAsia="Calibri" w:hAnsi="Calibri" w:cs="Calibri"/>
          <w:sz w:val="24"/>
          <w:szCs w:val="24"/>
        </w:rPr>
      </w:pPr>
    </w:p>
    <w:p w14:paraId="1437C112" w14:textId="39F67EF8" w:rsidR="002953CE" w:rsidRDefault="002953CE" w:rsidP="00357B92">
      <w:pPr>
        <w:tabs>
          <w:tab w:val="left" w:pos="480"/>
        </w:tabs>
        <w:spacing w:after="0" w:line="240" w:lineRule="auto"/>
        <w:ind w:left="480" w:right="56"/>
        <w:rPr>
          <w:rFonts w:ascii="Calibri" w:eastAsia="Calibri" w:hAnsi="Calibri" w:cs="Calibri"/>
          <w:sz w:val="24"/>
          <w:szCs w:val="24"/>
        </w:rPr>
      </w:pPr>
    </w:p>
    <w:p w14:paraId="4071C91C" w14:textId="683D08EB" w:rsidR="002953CE" w:rsidRDefault="002953CE" w:rsidP="00357B92">
      <w:pPr>
        <w:tabs>
          <w:tab w:val="left" w:pos="480"/>
        </w:tabs>
        <w:spacing w:after="0" w:line="240" w:lineRule="auto"/>
        <w:ind w:left="480" w:right="56"/>
        <w:rPr>
          <w:rFonts w:ascii="Calibri" w:eastAsia="Calibri" w:hAnsi="Calibri" w:cs="Calibri"/>
          <w:sz w:val="24"/>
          <w:szCs w:val="24"/>
        </w:rPr>
      </w:pPr>
    </w:p>
    <w:p w14:paraId="088BFFBC" w14:textId="7DDE7309" w:rsidR="002953CE" w:rsidRDefault="002953CE" w:rsidP="00357B92">
      <w:pPr>
        <w:tabs>
          <w:tab w:val="left" w:pos="480"/>
        </w:tabs>
        <w:spacing w:after="0" w:line="240" w:lineRule="auto"/>
        <w:ind w:left="480" w:right="56"/>
        <w:rPr>
          <w:rFonts w:ascii="Calibri" w:eastAsia="Calibri" w:hAnsi="Calibri" w:cs="Calibri"/>
          <w:sz w:val="24"/>
          <w:szCs w:val="24"/>
        </w:rPr>
      </w:pPr>
    </w:p>
    <w:p w14:paraId="59F012C2" w14:textId="6A0C8B4B" w:rsidR="002953CE" w:rsidRDefault="002953CE" w:rsidP="00357B92">
      <w:pPr>
        <w:tabs>
          <w:tab w:val="left" w:pos="480"/>
        </w:tabs>
        <w:spacing w:after="0" w:line="240" w:lineRule="auto"/>
        <w:ind w:left="480" w:right="56"/>
        <w:rPr>
          <w:rFonts w:ascii="Calibri" w:eastAsia="Calibri" w:hAnsi="Calibri" w:cs="Calibri"/>
          <w:sz w:val="24"/>
          <w:szCs w:val="24"/>
        </w:rPr>
      </w:pPr>
    </w:p>
    <w:p w14:paraId="7E48AEE2" w14:textId="456A10DB" w:rsidR="002953CE" w:rsidRDefault="002953CE" w:rsidP="00357B92">
      <w:pPr>
        <w:tabs>
          <w:tab w:val="left" w:pos="480"/>
        </w:tabs>
        <w:spacing w:after="0" w:line="240" w:lineRule="auto"/>
        <w:ind w:left="480" w:right="56"/>
        <w:rPr>
          <w:rFonts w:ascii="Calibri" w:eastAsia="Calibri" w:hAnsi="Calibri" w:cs="Calibri"/>
          <w:sz w:val="24"/>
          <w:szCs w:val="24"/>
        </w:rPr>
      </w:pPr>
    </w:p>
    <w:p w14:paraId="11158C09" w14:textId="32085901" w:rsidR="002953CE" w:rsidRDefault="00134264" w:rsidP="00357B92">
      <w:pPr>
        <w:tabs>
          <w:tab w:val="left" w:pos="480"/>
        </w:tabs>
        <w:spacing w:after="0" w:line="240" w:lineRule="auto"/>
        <w:ind w:left="480" w:right="56"/>
        <w:rPr>
          <w:rFonts w:ascii="Calibri" w:eastAsia="Calibri" w:hAnsi="Calibri" w:cs="Calibri"/>
          <w:sz w:val="24"/>
          <w:szCs w:val="24"/>
        </w:rPr>
      </w:pPr>
      <w:r>
        <w:rPr>
          <w:rFonts w:ascii="Calibri" w:eastAsia="Calibri" w:hAnsi="Calibri" w:cs="Calibri"/>
          <w:sz w:val="24"/>
          <w:szCs w:val="24"/>
        </w:rPr>
        <w:t xml:space="preserve">Figure 2. Example </w:t>
      </w:r>
      <w:r w:rsidR="00C23D71">
        <w:rPr>
          <w:rFonts w:ascii="Calibri" w:eastAsia="Calibri" w:hAnsi="Calibri" w:cs="Calibri"/>
          <w:sz w:val="24"/>
          <w:szCs w:val="24"/>
        </w:rPr>
        <w:t xml:space="preserve">of </w:t>
      </w:r>
      <w:r>
        <w:rPr>
          <w:rFonts w:ascii="Calibri" w:eastAsia="Calibri" w:hAnsi="Calibri" w:cs="Calibri"/>
          <w:sz w:val="24"/>
          <w:szCs w:val="24"/>
        </w:rPr>
        <w:t xml:space="preserve">lease area UEPW, </w:t>
      </w:r>
      <w:r w:rsidR="009D7382">
        <w:rPr>
          <w:rFonts w:ascii="Calibri" w:eastAsia="Calibri" w:hAnsi="Calibri" w:cs="Calibri"/>
          <w:sz w:val="24"/>
          <w:szCs w:val="24"/>
        </w:rPr>
        <w:t>including</w:t>
      </w:r>
      <w:r>
        <w:rPr>
          <w:rFonts w:ascii="Calibri" w:eastAsia="Calibri" w:hAnsi="Calibri" w:cs="Calibri"/>
          <w:sz w:val="24"/>
          <w:szCs w:val="24"/>
        </w:rPr>
        <w:t xml:space="preserve"> layout and configuration of p</w:t>
      </w:r>
      <w:r w:rsidRPr="002953CE">
        <w:rPr>
          <w:rFonts w:ascii="Calibri" w:eastAsia="Calibri" w:hAnsi="Calibri" w:cs="Calibri"/>
          <w:sz w:val="24"/>
          <w:szCs w:val="24"/>
        </w:rPr>
        <w:t>lots</w:t>
      </w:r>
      <w:r>
        <w:rPr>
          <w:rFonts w:ascii="Calibri" w:eastAsia="Calibri" w:hAnsi="Calibri" w:cs="Calibri"/>
          <w:sz w:val="24"/>
          <w:szCs w:val="24"/>
        </w:rPr>
        <w:t xml:space="preserve"> as well as base and treatment applications. Relative spatial positions and plot number designations will remain the same across all four lease areas.</w:t>
      </w:r>
      <w:r w:rsidR="009D7382">
        <w:rPr>
          <w:rFonts w:ascii="Calibri" w:eastAsia="Calibri" w:hAnsi="Calibri" w:cs="Calibri"/>
          <w:sz w:val="24"/>
          <w:szCs w:val="24"/>
        </w:rPr>
        <w:t xml:space="preserve"> All plots except plots 1 and 8 are slated to receive the base reef application specified in this bid.</w:t>
      </w:r>
    </w:p>
    <w:p w14:paraId="4BF691B0" w14:textId="4D3FE19C" w:rsidR="002953CE" w:rsidRDefault="002953CE" w:rsidP="00357B92">
      <w:pPr>
        <w:tabs>
          <w:tab w:val="left" w:pos="480"/>
        </w:tabs>
        <w:spacing w:after="0" w:line="240" w:lineRule="auto"/>
        <w:ind w:left="480" w:right="56"/>
        <w:rPr>
          <w:rFonts w:ascii="Calibri" w:eastAsia="Calibri" w:hAnsi="Calibri" w:cs="Calibri"/>
          <w:sz w:val="24"/>
          <w:szCs w:val="24"/>
        </w:rPr>
      </w:pPr>
    </w:p>
    <w:p w14:paraId="26BEF1E5" w14:textId="319B9442" w:rsidR="002953CE" w:rsidRDefault="004374C7" w:rsidP="00357B92">
      <w:pPr>
        <w:tabs>
          <w:tab w:val="left" w:pos="480"/>
        </w:tabs>
        <w:spacing w:after="0" w:line="240" w:lineRule="auto"/>
        <w:ind w:left="480" w:right="56"/>
        <w:rPr>
          <w:rFonts w:ascii="Calibri" w:eastAsia="Calibri" w:hAnsi="Calibri" w:cs="Calibri"/>
          <w:sz w:val="24"/>
          <w:szCs w:val="24"/>
        </w:rPr>
      </w:pPr>
      <w:r>
        <w:rPr>
          <w:noProof/>
        </w:rPr>
        <w:drawing>
          <wp:inline distT="0" distB="0" distL="0" distR="0" wp14:anchorId="389362DF" wp14:editId="0944D603">
            <wp:extent cx="5943600" cy="3343275"/>
            <wp:effectExtent l="0" t="0" r="0"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32312C57" w14:textId="237EE178" w:rsidR="002953CE" w:rsidRDefault="002953CE" w:rsidP="00357B92">
      <w:pPr>
        <w:tabs>
          <w:tab w:val="left" w:pos="480"/>
        </w:tabs>
        <w:spacing w:after="0" w:line="240" w:lineRule="auto"/>
        <w:ind w:left="480" w:right="56"/>
        <w:rPr>
          <w:rFonts w:ascii="Calibri" w:eastAsia="Calibri" w:hAnsi="Calibri" w:cs="Calibri"/>
          <w:sz w:val="24"/>
          <w:szCs w:val="24"/>
        </w:rPr>
      </w:pPr>
    </w:p>
    <w:p w14:paraId="3D0AAB38" w14:textId="77777777" w:rsidR="00A02F54" w:rsidRPr="00A840A9" w:rsidRDefault="00A02F54" w:rsidP="00357B92">
      <w:pPr>
        <w:spacing w:before="13" w:after="0" w:line="280" w:lineRule="exact"/>
        <w:rPr>
          <w:color w:val="C00000"/>
          <w:sz w:val="28"/>
          <w:szCs w:val="28"/>
        </w:rPr>
      </w:pPr>
    </w:p>
    <w:p w14:paraId="5D5750E5" w14:textId="77777777" w:rsidR="00A02F54" w:rsidRPr="00220E69" w:rsidRDefault="00D36275" w:rsidP="00357B92">
      <w:pPr>
        <w:tabs>
          <w:tab w:val="left" w:pos="1080"/>
        </w:tabs>
        <w:spacing w:after="0" w:line="240" w:lineRule="auto"/>
        <w:ind w:left="218" w:right="-20"/>
        <w:rPr>
          <w:rFonts w:ascii="Calibri" w:eastAsia="Calibri" w:hAnsi="Calibri" w:cs="Calibri"/>
          <w:sz w:val="24"/>
          <w:szCs w:val="24"/>
        </w:rPr>
      </w:pPr>
      <w:r w:rsidRPr="00220E69">
        <w:rPr>
          <w:rFonts w:ascii="Arial" w:eastAsia="Arial" w:hAnsi="Arial" w:cs="Arial"/>
          <w:spacing w:val="-1"/>
          <w:sz w:val="20"/>
          <w:szCs w:val="20"/>
        </w:rPr>
        <w:t>2</w:t>
      </w:r>
      <w:r w:rsidRPr="00220E69">
        <w:rPr>
          <w:rFonts w:ascii="Arial" w:eastAsia="Arial" w:hAnsi="Arial" w:cs="Arial"/>
          <w:spacing w:val="-2"/>
          <w:sz w:val="20"/>
          <w:szCs w:val="20"/>
        </w:rPr>
        <w:t>.</w:t>
      </w:r>
      <w:r w:rsidRPr="00220E69">
        <w:rPr>
          <w:rFonts w:ascii="Arial" w:eastAsia="Arial" w:hAnsi="Arial" w:cs="Arial"/>
          <w:sz w:val="20"/>
          <w:szCs w:val="20"/>
        </w:rPr>
        <w:t>4</w:t>
      </w:r>
      <w:r w:rsidRPr="00220E69">
        <w:rPr>
          <w:rFonts w:ascii="Arial" w:eastAsia="Arial" w:hAnsi="Arial" w:cs="Arial"/>
          <w:sz w:val="20"/>
          <w:szCs w:val="20"/>
        </w:rPr>
        <w:tab/>
      </w:r>
      <w:r w:rsidRPr="00220E69">
        <w:rPr>
          <w:rFonts w:ascii="Calibri" w:eastAsia="Calibri" w:hAnsi="Calibri" w:cs="Calibri"/>
          <w:sz w:val="24"/>
          <w:szCs w:val="24"/>
        </w:rPr>
        <w:t>CUSTOMER SUPPORT</w:t>
      </w:r>
    </w:p>
    <w:p w14:paraId="79C73AF4" w14:textId="77777777" w:rsidR="00A02F54" w:rsidRPr="00220E69" w:rsidRDefault="00A02F54" w:rsidP="00357B92">
      <w:pPr>
        <w:spacing w:before="14" w:after="0" w:line="280" w:lineRule="exact"/>
        <w:rPr>
          <w:sz w:val="28"/>
          <w:szCs w:val="28"/>
        </w:rPr>
      </w:pPr>
    </w:p>
    <w:p w14:paraId="6B2D93B5" w14:textId="1668B351" w:rsidR="00A02F54" w:rsidRPr="00220E69" w:rsidRDefault="00D36275" w:rsidP="00357B92">
      <w:pPr>
        <w:spacing w:after="0" w:line="240" w:lineRule="auto"/>
        <w:ind w:left="550" w:right="87"/>
        <w:rPr>
          <w:rFonts w:ascii="Calibri" w:eastAsia="Calibri" w:hAnsi="Calibri" w:cs="Calibri"/>
          <w:sz w:val="24"/>
          <w:szCs w:val="24"/>
        </w:rPr>
      </w:pPr>
      <w:r w:rsidRPr="00220E69">
        <w:rPr>
          <w:rFonts w:ascii="Calibri" w:eastAsia="Calibri" w:hAnsi="Calibri" w:cs="Calibri"/>
          <w:sz w:val="24"/>
          <w:szCs w:val="24"/>
        </w:rPr>
        <w:t xml:space="preserve">The vendor should be willing to </w:t>
      </w:r>
      <w:r w:rsidR="00220E69" w:rsidRPr="00220E69">
        <w:rPr>
          <w:rFonts w:ascii="Calibri" w:eastAsia="Calibri" w:hAnsi="Calibri" w:cs="Calibri"/>
          <w:sz w:val="24"/>
          <w:szCs w:val="24"/>
        </w:rPr>
        <w:t xml:space="preserve">work with personnel of </w:t>
      </w:r>
      <w:r w:rsidRPr="00220E69">
        <w:rPr>
          <w:rFonts w:ascii="Calibri" w:eastAsia="Calibri" w:hAnsi="Calibri" w:cs="Calibri"/>
          <w:sz w:val="24"/>
          <w:szCs w:val="24"/>
        </w:rPr>
        <w:t>The University of Sout</w:t>
      </w:r>
      <w:r w:rsidRPr="00220E69">
        <w:rPr>
          <w:rFonts w:ascii="Calibri" w:eastAsia="Calibri" w:hAnsi="Calibri" w:cs="Calibri"/>
          <w:spacing w:val="-1"/>
          <w:sz w:val="24"/>
          <w:szCs w:val="24"/>
        </w:rPr>
        <w:t>h</w:t>
      </w:r>
      <w:r w:rsidRPr="00220E69">
        <w:rPr>
          <w:rFonts w:ascii="Calibri" w:eastAsia="Calibri" w:hAnsi="Calibri" w:cs="Calibri"/>
          <w:spacing w:val="1"/>
          <w:sz w:val="24"/>
          <w:szCs w:val="24"/>
        </w:rPr>
        <w:t>e</w:t>
      </w:r>
      <w:r w:rsidRPr="00220E69">
        <w:rPr>
          <w:rFonts w:ascii="Calibri" w:eastAsia="Calibri" w:hAnsi="Calibri" w:cs="Calibri"/>
          <w:sz w:val="24"/>
          <w:szCs w:val="24"/>
        </w:rPr>
        <w:t>rn</w:t>
      </w:r>
      <w:r w:rsidRPr="00220E69">
        <w:rPr>
          <w:rFonts w:ascii="Calibri" w:eastAsia="Calibri" w:hAnsi="Calibri" w:cs="Calibri"/>
          <w:spacing w:val="2"/>
          <w:sz w:val="24"/>
          <w:szCs w:val="24"/>
        </w:rPr>
        <w:t xml:space="preserve"> </w:t>
      </w:r>
      <w:r w:rsidRPr="00220E69">
        <w:rPr>
          <w:rFonts w:ascii="Calibri" w:eastAsia="Calibri" w:hAnsi="Calibri" w:cs="Calibri"/>
          <w:sz w:val="24"/>
          <w:szCs w:val="24"/>
        </w:rPr>
        <w:t xml:space="preserve">Mississippi </w:t>
      </w:r>
      <w:r w:rsidR="00220E69" w:rsidRPr="00220E69">
        <w:rPr>
          <w:rFonts w:ascii="Calibri" w:eastAsia="Calibri" w:hAnsi="Calibri" w:cs="Calibri"/>
          <w:sz w:val="24"/>
          <w:szCs w:val="24"/>
        </w:rPr>
        <w:t xml:space="preserve">to </w:t>
      </w:r>
      <w:r w:rsidRPr="00220E69">
        <w:rPr>
          <w:rFonts w:ascii="Calibri" w:eastAsia="Calibri" w:hAnsi="Calibri" w:cs="Calibri"/>
          <w:sz w:val="24"/>
          <w:szCs w:val="24"/>
        </w:rPr>
        <w:t>resolve any technical issues associated with</w:t>
      </w:r>
      <w:r w:rsidRPr="00220E69">
        <w:rPr>
          <w:rFonts w:ascii="Calibri" w:eastAsia="Calibri" w:hAnsi="Calibri" w:cs="Calibri"/>
          <w:spacing w:val="1"/>
          <w:sz w:val="24"/>
          <w:szCs w:val="24"/>
        </w:rPr>
        <w:t xml:space="preserve"> </w:t>
      </w:r>
      <w:r w:rsidR="00220E69" w:rsidRPr="00220E69">
        <w:rPr>
          <w:rFonts w:ascii="Calibri" w:eastAsia="Calibri" w:hAnsi="Calibri" w:cs="Calibri"/>
          <w:spacing w:val="1"/>
          <w:sz w:val="24"/>
          <w:szCs w:val="24"/>
        </w:rPr>
        <w:t xml:space="preserve">deployment of the material within acceptable tolerances. </w:t>
      </w:r>
      <w:r w:rsidRPr="00220E69">
        <w:rPr>
          <w:rFonts w:ascii="Calibri" w:eastAsia="Calibri" w:hAnsi="Calibri" w:cs="Calibri"/>
          <w:spacing w:val="-2"/>
          <w:sz w:val="24"/>
          <w:szCs w:val="24"/>
        </w:rPr>
        <w:t>I</w:t>
      </w:r>
      <w:r w:rsidRPr="00220E69">
        <w:rPr>
          <w:rFonts w:ascii="Calibri" w:eastAsia="Calibri" w:hAnsi="Calibri" w:cs="Calibri"/>
          <w:sz w:val="24"/>
          <w:szCs w:val="24"/>
        </w:rPr>
        <w:t xml:space="preserve">t </w:t>
      </w:r>
      <w:r w:rsidRPr="00220E69">
        <w:rPr>
          <w:rFonts w:ascii="Calibri" w:eastAsia="Calibri" w:hAnsi="Calibri" w:cs="Calibri"/>
          <w:spacing w:val="2"/>
          <w:sz w:val="24"/>
          <w:szCs w:val="24"/>
        </w:rPr>
        <w:t>i</w:t>
      </w:r>
      <w:r w:rsidRPr="00220E69">
        <w:rPr>
          <w:rFonts w:ascii="Calibri" w:eastAsia="Calibri" w:hAnsi="Calibri" w:cs="Calibri"/>
          <w:sz w:val="24"/>
          <w:szCs w:val="24"/>
        </w:rPr>
        <w:t>s preferred that the vendor can provide technical service throu</w:t>
      </w:r>
      <w:r w:rsidRPr="00220E69">
        <w:rPr>
          <w:rFonts w:ascii="Calibri" w:eastAsia="Calibri" w:hAnsi="Calibri" w:cs="Calibri"/>
          <w:spacing w:val="1"/>
          <w:sz w:val="24"/>
          <w:szCs w:val="24"/>
        </w:rPr>
        <w:t>g</w:t>
      </w:r>
      <w:r w:rsidRPr="00220E69">
        <w:rPr>
          <w:rFonts w:ascii="Calibri" w:eastAsia="Calibri" w:hAnsi="Calibri" w:cs="Calibri"/>
          <w:sz w:val="24"/>
          <w:szCs w:val="24"/>
        </w:rPr>
        <w:t>h remote access and/or on‐site technical support.</w:t>
      </w:r>
    </w:p>
    <w:p w14:paraId="4E886457" w14:textId="77777777" w:rsidR="00A02F54" w:rsidRPr="00A840A9" w:rsidRDefault="00A02F54" w:rsidP="00357B92">
      <w:pPr>
        <w:spacing w:before="13" w:after="0" w:line="280" w:lineRule="exact"/>
        <w:rPr>
          <w:color w:val="C00000"/>
          <w:sz w:val="28"/>
          <w:szCs w:val="28"/>
        </w:rPr>
      </w:pPr>
    </w:p>
    <w:p w14:paraId="237FFCB6" w14:textId="77777777" w:rsidR="00D80B8A" w:rsidRDefault="00D80B8A" w:rsidP="00357B92">
      <w:pPr>
        <w:tabs>
          <w:tab w:val="left" w:pos="1080"/>
        </w:tabs>
        <w:spacing w:after="0" w:line="240" w:lineRule="auto"/>
        <w:ind w:left="218" w:right="-20"/>
        <w:rPr>
          <w:rFonts w:ascii="Arial" w:eastAsia="Arial" w:hAnsi="Arial" w:cs="Arial"/>
          <w:color w:val="C00000"/>
          <w:spacing w:val="-1"/>
          <w:sz w:val="20"/>
          <w:szCs w:val="20"/>
        </w:rPr>
      </w:pPr>
    </w:p>
    <w:p w14:paraId="617E327F" w14:textId="4F770176" w:rsidR="00A02F54" w:rsidRPr="00220E69" w:rsidRDefault="00D36275" w:rsidP="00357B92">
      <w:pPr>
        <w:tabs>
          <w:tab w:val="left" w:pos="1080"/>
        </w:tabs>
        <w:spacing w:after="0" w:line="240" w:lineRule="auto"/>
        <w:ind w:left="218" w:right="-20"/>
        <w:rPr>
          <w:rFonts w:ascii="Calibri" w:eastAsia="Calibri" w:hAnsi="Calibri" w:cs="Calibri"/>
          <w:sz w:val="24"/>
          <w:szCs w:val="24"/>
        </w:rPr>
      </w:pPr>
      <w:r w:rsidRPr="00220E69">
        <w:rPr>
          <w:rFonts w:ascii="Arial" w:eastAsia="Arial" w:hAnsi="Arial" w:cs="Arial"/>
          <w:spacing w:val="-1"/>
          <w:sz w:val="20"/>
          <w:szCs w:val="20"/>
        </w:rPr>
        <w:t>2</w:t>
      </w:r>
      <w:r w:rsidRPr="00220E69">
        <w:rPr>
          <w:rFonts w:ascii="Arial" w:eastAsia="Arial" w:hAnsi="Arial" w:cs="Arial"/>
          <w:spacing w:val="-2"/>
          <w:sz w:val="20"/>
          <w:szCs w:val="20"/>
        </w:rPr>
        <w:t>.</w:t>
      </w:r>
      <w:r w:rsidRPr="00220E69">
        <w:rPr>
          <w:rFonts w:ascii="Arial" w:eastAsia="Arial" w:hAnsi="Arial" w:cs="Arial"/>
          <w:sz w:val="20"/>
          <w:szCs w:val="20"/>
        </w:rPr>
        <w:t>5</w:t>
      </w:r>
      <w:r w:rsidRPr="00220E69">
        <w:rPr>
          <w:rFonts w:ascii="Arial" w:eastAsia="Arial" w:hAnsi="Arial" w:cs="Arial"/>
          <w:sz w:val="20"/>
          <w:szCs w:val="20"/>
        </w:rPr>
        <w:tab/>
      </w:r>
      <w:r w:rsidRPr="00220E69">
        <w:rPr>
          <w:rFonts w:ascii="Calibri" w:eastAsia="Calibri" w:hAnsi="Calibri" w:cs="Calibri"/>
          <w:sz w:val="24"/>
          <w:szCs w:val="24"/>
        </w:rPr>
        <w:t>SAFETY</w:t>
      </w:r>
    </w:p>
    <w:p w14:paraId="41642A9F" w14:textId="77777777" w:rsidR="00A02F54" w:rsidRPr="00220E69" w:rsidRDefault="00A02F54" w:rsidP="00357B92">
      <w:pPr>
        <w:spacing w:before="14" w:after="0" w:line="280" w:lineRule="exact"/>
        <w:rPr>
          <w:sz w:val="28"/>
          <w:szCs w:val="28"/>
        </w:rPr>
      </w:pPr>
    </w:p>
    <w:p w14:paraId="0A3EB373" w14:textId="3955B57C" w:rsidR="00A02F54" w:rsidRPr="00220E69" w:rsidRDefault="00220E69" w:rsidP="00357B92">
      <w:pPr>
        <w:spacing w:after="0" w:line="240" w:lineRule="auto"/>
        <w:ind w:left="460" w:right="119"/>
        <w:rPr>
          <w:sz w:val="28"/>
          <w:szCs w:val="28"/>
        </w:rPr>
      </w:pPr>
      <w:r w:rsidRPr="00220E69">
        <w:rPr>
          <w:rFonts w:ascii="Calibri" w:eastAsia="Calibri" w:hAnsi="Calibri" w:cs="Calibri"/>
          <w:sz w:val="24"/>
          <w:szCs w:val="24"/>
        </w:rPr>
        <w:t>Prescribed and appropriate s</w:t>
      </w:r>
      <w:r w:rsidR="00D36275" w:rsidRPr="00220E69">
        <w:rPr>
          <w:rFonts w:ascii="Calibri" w:eastAsia="Calibri" w:hAnsi="Calibri" w:cs="Calibri"/>
          <w:sz w:val="24"/>
          <w:szCs w:val="24"/>
        </w:rPr>
        <w:t xml:space="preserve">afety </w:t>
      </w:r>
      <w:r w:rsidRPr="00220E69">
        <w:rPr>
          <w:rFonts w:ascii="Calibri" w:eastAsia="Calibri" w:hAnsi="Calibri" w:cs="Calibri"/>
          <w:sz w:val="24"/>
          <w:szCs w:val="24"/>
        </w:rPr>
        <w:t xml:space="preserve">procedures </w:t>
      </w:r>
      <w:r w:rsidR="00D36275" w:rsidRPr="00220E69">
        <w:rPr>
          <w:rFonts w:ascii="Calibri" w:eastAsia="Calibri" w:hAnsi="Calibri" w:cs="Calibri"/>
          <w:sz w:val="24"/>
          <w:szCs w:val="24"/>
        </w:rPr>
        <w:t>shou</w:t>
      </w:r>
      <w:r w:rsidR="00D36275" w:rsidRPr="00220E69">
        <w:rPr>
          <w:rFonts w:ascii="Calibri" w:eastAsia="Calibri" w:hAnsi="Calibri" w:cs="Calibri"/>
          <w:spacing w:val="-1"/>
          <w:sz w:val="24"/>
          <w:szCs w:val="24"/>
        </w:rPr>
        <w:t>l</w:t>
      </w:r>
      <w:r w:rsidR="00D36275" w:rsidRPr="00220E69">
        <w:rPr>
          <w:rFonts w:ascii="Calibri" w:eastAsia="Calibri" w:hAnsi="Calibri" w:cs="Calibri"/>
          <w:sz w:val="24"/>
          <w:szCs w:val="24"/>
        </w:rPr>
        <w:t xml:space="preserve">d be </w:t>
      </w:r>
      <w:r w:rsidRPr="00220E69">
        <w:rPr>
          <w:rFonts w:ascii="Calibri" w:eastAsia="Calibri" w:hAnsi="Calibri" w:cs="Calibri"/>
          <w:sz w:val="24"/>
          <w:szCs w:val="24"/>
        </w:rPr>
        <w:t>followed while fulfilling the contract</w:t>
      </w:r>
      <w:r w:rsidR="00D36275" w:rsidRPr="00220E69">
        <w:rPr>
          <w:rFonts w:ascii="Calibri" w:eastAsia="Calibri" w:hAnsi="Calibri" w:cs="Calibri"/>
          <w:sz w:val="24"/>
          <w:szCs w:val="24"/>
        </w:rPr>
        <w:t>.</w:t>
      </w:r>
    </w:p>
    <w:p w14:paraId="2276EA6B" w14:textId="633CF0BA" w:rsidR="00A02F54" w:rsidRDefault="00D36275" w:rsidP="00357B92">
      <w:pPr>
        <w:spacing w:after="0" w:line="479" w:lineRule="auto"/>
        <w:ind w:left="460" w:right="3126"/>
        <w:rPr>
          <w:rFonts w:ascii="Calibri" w:eastAsia="Calibri" w:hAnsi="Calibri" w:cs="Calibri"/>
          <w:sz w:val="24"/>
          <w:szCs w:val="24"/>
        </w:rPr>
      </w:pPr>
      <w:r w:rsidRPr="00220E69">
        <w:rPr>
          <w:rFonts w:ascii="Calibri" w:eastAsia="Calibri" w:hAnsi="Calibri" w:cs="Calibri"/>
          <w:sz w:val="24"/>
          <w:szCs w:val="24"/>
        </w:rPr>
        <w:t xml:space="preserve">Emergency stop </w:t>
      </w:r>
      <w:r w:rsidR="00220E69" w:rsidRPr="00220E69">
        <w:rPr>
          <w:rFonts w:ascii="Calibri" w:eastAsia="Calibri" w:hAnsi="Calibri" w:cs="Calibri"/>
          <w:sz w:val="24"/>
          <w:szCs w:val="24"/>
        </w:rPr>
        <w:t>procedures</w:t>
      </w:r>
      <w:r w:rsidRPr="00220E69">
        <w:rPr>
          <w:rFonts w:ascii="Calibri" w:eastAsia="Calibri" w:hAnsi="Calibri" w:cs="Calibri"/>
          <w:sz w:val="24"/>
          <w:szCs w:val="24"/>
        </w:rPr>
        <w:t xml:space="preserve"> should be </w:t>
      </w:r>
      <w:r w:rsidR="00220E69" w:rsidRPr="00220E69">
        <w:rPr>
          <w:rFonts w:ascii="Calibri" w:eastAsia="Calibri" w:hAnsi="Calibri" w:cs="Calibri"/>
          <w:sz w:val="24"/>
          <w:szCs w:val="24"/>
        </w:rPr>
        <w:t>established</w:t>
      </w:r>
      <w:r w:rsidRPr="00220E69">
        <w:rPr>
          <w:rFonts w:ascii="Calibri" w:eastAsia="Calibri" w:hAnsi="Calibri" w:cs="Calibri"/>
          <w:sz w:val="24"/>
          <w:szCs w:val="24"/>
        </w:rPr>
        <w:t>.</w:t>
      </w:r>
    </w:p>
    <w:p w14:paraId="548F855E" w14:textId="77777777" w:rsidR="0013183E" w:rsidRPr="00220E69" w:rsidRDefault="0013183E" w:rsidP="00357B92">
      <w:pPr>
        <w:spacing w:after="0" w:line="479" w:lineRule="auto"/>
        <w:ind w:left="460" w:right="3126"/>
        <w:rPr>
          <w:rFonts w:ascii="Calibri" w:eastAsia="Calibri" w:hAnsi="Calibri" w:cs="Calibri"/>
          <w:sz w:val="24"/>
          <w:szCs w:val="24"/>
        </w:rPr>
      </w:pPr>
    </w:p>
    <w:p w14:paraId="29138830" w14:textId="77777777" w:rsidR="00A02F54" w:rsidRPr="00734C24" w:rsidRDefault="00D36275" w:rsidP="00357B92">
      <w:pPr>
        <w:tabs>
          <w:tab w:val="left" w:pos="1080"/>
        </w:tabs>
        <w:spacing w:before="59" w:after="0" w:line="240" w:lineRule="auto"/>
        <w:ind w:left="218" w:right="-20"/>
        <w:rPr>
          <w:rFonts w:ascii="Calibri" w:eastAsia="Calibri" w:hAnsi="Calibri" w:cs="Calibri"/>
          <w:sz w:val="24"/>
          <w:szCs w:val="24"/>
        </w:rPr>
      </w:pPr>
      <w:r w:rsidRPr="00734C24">
        <w:rPr>
          <w:rFonts w:ascii="Arial" w:eastAsia="Arial" w:hAnsi="Arial" w:cs="Arial"/>
          <w:spacing w:val="-1"/>
          <w:sz w:val="20"/>
          <w:szCs w:val="20"/>
        </w:rPr>
        <w:t>2</w:t>
      </w:r>
      <w:r w:rsidRPr="00734C24">
        <w:rPr>
          <w:rFonts w:ascii="Arial" w:eastAsia="Arial" w:hAnsi="Arial" w:cs="Arial"/>
          <w:spacing w:val="-2"/>
          <w:sz w:val="20"/>
          <w:szCs w:val="20"/>
        </w:rPr>
        <w:t>.</w:t>
      </w:r>
      <w:r w:rsidRPr="00734C24">
        <w:rPr>
          <w:rFonts w:ascii="Arial" w:eastAsia="Arial" w:hAnsi="Arial" w:cs="Arial"/>
          <w:sz w:val="20"/>
          <w:szCs w:val="20"/>
        </w:rPr>
        <w:t>6</w:t>
      </w:r>
      <w:r w:rsidRPr="00734C24">
        <w:rPr>
          <w:rFonts w:ascii="Arial" w:eastAsia="Arial" w:hAnsi="Arial" w:cs="Arial"/>
          <w:sz w:val="20"/>
          <w:szCs w:val="20"/>
        </w:rPr>
        <w:tab/>
      </w:r>
      <w:r w:rsidRPr="00734C24">
        <w:rPr>
          <w:rFonts w:ascii="Calibri" w:eastAsia="Calibri" w:hAnsi="Calibri" w:cs="Calibri"/>
          <w:sz w:val="24"/>
          <w:szCs w:val="24"/>
        </w:rPr>
        <w:t>WARRA</w:t>
      </w:r>
      <w:r w:rsidRPr="00734C24">
        <w:rPr>
          <w:rFonts w:ascii="Calibri" w:eastAsia="Calibri" w:hAnsi="Calibri" w:cs="Calibri"/>
          <w:spacing w:val="-1"/>
          <w:sz w:val="24"/>
          <w:szCs w:val="24"/>
        </w:rPr>
        <w:t>N</w:t>
      </w:r>
      <w:r w:rsidRPr="00734C24">
        <w:rPr>
          <w:rFonts w:ascii="Calibri" w:eastAsia="Calibri" w:hAnsi="Calibri" w:cs="Calibri"/>
          <w:spacing w:val="1"/>
          <w:sz w:val="24"/>
          <w:szCs w:val="24"/>
        </w:rPr>
        <w:t>T</w:t>
      </w:r>
      <w:r w:rsidRPr="00734C24">
        <w:rPr>
          <w:rFonts w:ascii="Calibri" w:eastAsia="Calibri" w:hAnsi="Calibri" w:cs="Calibri"/>
          <w:sz w:val="24"/>
          <w:szCs w:val="24"/>
        </w:rPr>
        <w:t>Y</w:t>
      </w:r>
    </w:p>
    <w:p w14:paraId="6D5C52D5" w14:textId="77777777" w:rsidR="00A02F54" w:rsidRPr="00A840A9" w:rsidRDefault="00A02F54" w:rsidP="00357B92">
      <w:pPr>
        <w:spacing w:before="13" w:after="0" w:line="280" w:lineRule="exact"/>
        <w:rPr>
          <w:color w:val="C00000"/>
          <w:sz w:val="28"/>
          <w:szCs w:val="28"/>
        </w:rPr>
      </w:pPr>
    </w:p>
    <w:p w14:paraId="09E29477" w14:textId="14AFE38E" w:rsidR="00A02F54" w:rsidRDefault="00D36275" w:rsidP="00357B92">
      <w:pPr>
        <w:spacing w:after="0" w:line="240" w:lineRule="auto"/>
        <w:ind w:left="460" w:right="84"/>
        <w:rPr>
          <w:rFonts w:ascii="Calibri" w:eastAsia="Calibri" w:hAnsi="Calibri" w:cs="Calibri"/>
          <w:sz w:val="24"/>
          <w:szCs w:val="24"/>
        </w:rPr>
      </w:pPr>
      <w:r w:rsidRPr="00734C24">
        <w:rPr>
          <w:rFonts w:ascii="Calibri" w:eastAsia="Calibri" w:hAnsi="Calibri" w:cs="Calibri"/>
          <w:sz w:val="24"/>
          <w:szCs w:val="24"/>
        </w:rPr>
        <w:t xml:space="preserve">Bidder warrants that the </w:t>
      </w:r>
      <w:r w:rsidR="00220E69" w:rsidRPr="00734C24">
        <w:rPr>
          <w:rFonts w:ascii="Calibri" w:eastAsia="Calibri" w:hAnsi="Calibri" w:cs="Calibri"/>
          <w:sz w:val="24"/>
          <w:szCs w:val="24"/>
        </w:rPr>
        <w:t>work</w:t>
      </w:r>
      <w:r w:rsidRPr="00734C24">
        <w:rPr>
          <w:rFonts w:ascii="Calibri" w:eastAsia="Calibri" w:hAnsi="Calibri" w:cs="Calibri"/>
          <w:sz w:val="24"/>
          <w:szCs w:val="24"/>
        </w:rPr>
        <w:t xml:space="preserve"> </w:t>
      </w:r>
      <w:r w:rsidR="00BA6369" w:rsidRPr="00734C24">
        <w:rPr>
          <w:rFonts w:ascii="Calibri" w:eastAsia="Calibri" w:hAnsi="Calibri" w:cs="Calibri"/>
          <w:sz w:val="24"/>
          <w:szCs w:val="24"/>
        </w:rPr>
        <w:t xml:space="preserve">performed </w:t>
      </w:r>
      <w:r w:rsidRPr="00734C24">
        <w:rPr>
          <w:rFonts w:ascii="Calibri" w:eastAsia="Calibri" w:hAnsi="Calibri" w:cs="Calibri"/>
          <w:sz w:val="24"/>
          <w:szCs w:val="24"/>
        </w:rPr>
        <w:t>shall be free from defects in material</w:t>
      </w:r>
      <w:r w:rsidR="00220E69" w:rsidRPr="00734C24">
        <w:rPr>
          <w:rFonts w:ascii="Calibri" w:eastAsia="Calibri" w:hAnsi="Calibri" w:cs="Calibri"/>
          <w:sz w:val="24"/>
          <w:szCs w:val="24"/>
        </w:rPr>
        <w:t xml:space="preserve">s used, accuracy and </w:t>
      </w:r>
      <w:r w:rsidR="00BA6369" w:rsidRPr="00734C24">
        <w:rPr>
          <w:rFonts w:ascii="Calibri" w:eastAsia="Calibri" w:hAnsi="Calibri" w:cs="Calibri"/>
          <w:sz w:val="24"/>
          <w:szCs w:val="24"/>
        </w:rPr>
        <w:t xml:space="preserve">areal </w:t>
      </w:r>
      <w:r w:rsidR="00220E69" w:rsidRPr="00734C24">
        <w:rPr>
          <w:rFonts w:ascii="Calibri" w:eastAsia="Calibri" w:hAnsi="Calibri" w:cs="Calibri"/>
          <w:sz w:val="24"/>
          <w:szCs w:val="24"/>
        </w:rPr>
        <w:t xml:space="preserve">tolerance of the </w:t>
      </w:r>
      <w:r w:rsidR="00BA6369" w:rsidRPr="00734C24">
        <w:rPr>
          <w:rFonts w:ascii="Calibri" w:eastAsia="Calibri" w:hAnsi="Calibri" w:cs="Calibri"/>
          <w:sz w:val="24"/>
          <w:szCs w:val="24"/>
        </w:rPr>
        <w:t xml:space="preserve">substrate applications. Defective or inaccurate completion of the work shall be rectified </w:t>
      </w:r>
      <w:r w:rsidR="00FB5569">
        <w:rPr>
          <w:rFonts w:ascii="Calibri" w:eastAsia="Calibri" w:hAnsi="Calibri" w:cs="Calibri"/>
          <w:sz w:val="24"/>
          <w:szCs w:val="24"/>
        </w:rPr>
        <w:t>to the</w:t>
      </w:r>
      <w:r w:rsidR="00BA6369" w:rsidRPr="00734C24">
        <w:rPr>
          <w:rFonts w:ascii="Calibri" w:eastAsia="Calibri" w:hAnsi="Calibri" w:cs="Calibri"/>
          <w:sz w:val="24"/>
          <w:szCs w:val="24"/>
        </w:rPr>
        <w:t xml:space="preserve"> mutual satisfaction of the </w:t>
      </w:r>
      <w:r w:rsidRPr="00734C24">
        <w:rPr>
          <w:rFonts w:ascii="Calibri" w:eastAsia="Calibri" w:hAnsi="Calibri" w:cs="Calibri"/>
          <w:sz w:val="24"/>
          <w:szCs w:val="24"/>
        </w:rPr>
        <w:t>and workmanship under normal use and service with</w:t>
      </w:r>
      <w:r w:rsidRPr="00734C24">
        <w:rPr>
          <w:rFonts w:ascii="Calibri" w:eastAsia="Calibri" w:hAnsi="Calibri" w:cs="Calibri"/>
          <w:spacing w:val="-1"/>
          <w:sz w:val="24"/>
          <w:szCs w:val="24"/>
        </w:rPr>
        <w:t xml:space="preserve"> </w:t>
      </w:r>
      <w:r w:rsidRPr="00734C24">
        <w:rPr>
          <w:rFonts w:ascii="Calibri" w:eastAsia="Calibri" w:hAnsi="Calibri" w:cs="Calibri"/>
          <w:spacing w:val="1"/>
          <w:sz w:val="24"/>
          <w:szCs w:val="24"/>
        </w:rPr>
        <w:t>o</w:t>
      </w:r>
      <w:r w:rsidRPr="00734C24">
        <w:rPr>
          <w:rFonts w:ascii="Calibri" w:eastAsia="Calibri" w:hAnsi="Calibri" w:cs="Calibri"/>
          <w:sz w:val="24"/>
          <w:szCs w:val="24"/>
        </w:rPr>
        <w:t>bligation to repair or repl</w:t>
      </w:r>
      <w:r w:rsidRPr="00734C24">
        <w:rPr>
          <w:rFonts w:ascii="Calibri" w:eastAsia="Calibri" w:hAnsi="Calibri" w:cs="Calibri"/>
          <w:spacing w:val="1"/>
          <w:sz w:val="24"/>
          <w:szCs w:val="24"/>
        </w:rPr>
        <w:t>a</w:t>
      </w:r>
      <w:r w:rsidRPr="00734C24">
        <w:rPr>
          <w:rFonts w:ascii="Calibri" w:eastAsia="Calibri" w:hAnsi="Calibri" w:cs="Calibri"/>
          <w:sz w:val="24"/>
          <w:szCs w:val="24"/>
        </w:rPr>
        <w:t>ce any parts, which are pro</w:t>
      </w:r>
      <w:r w:rsidRPr="00734C24">
        <w:rPr>
          <w:rFonts w:ascii="Calibri" w:eastAsia="Calibri" w:hAnsi="Calibri" w:cs="Calibri"/>
          <w:spacing w:val="-2"/>
          <w:sz w:val="24"/>
          <w:szCs w:val="24"/>
        </w:rPr>
        <w:t>v</w:t>
      </w:r>
      <w:r w:rsidRPr="00734C24">
        <w:rPr>
          <w:rFonts w:ascii="Calibri" w:eastAsia="Calibri" w:hAnsi="Calibri" w:cs="Calibri"/>
          <w:sz w:val="24"/>
          <w:szCs w:val="24"/>
        </w:rPr>
        <w:t>en defecti</w:t>
      </w:r>
      <w:r w:rsidRPr="00734C24">
        <w:rPr>
          <w:rFonts w:ascii="Calibri" w:eastAsia="Calibri" w:hAnsi="Calibri" w:cs="Calibri"/>
          <w:spacing w:val="-2"/>
          <w:sz w:val="24"/>
          <w:szCs w:val="24"/>
        </w:rPr>
        <w:t>v</w:t>
      </w:r>
      <w:r w:rsidRPr="00734C24">
        <w:rPr>
          <w:rFonts w:ascii="Calibri" w:eastAsia="Calibri" w:hAnsi="Calibri" w:cs="Calibri"/>
          <w:sz w:val="24"/>
          <w:szCs w:val="24"/>
        </w:rPr>
        <w:t xml:space="preserve">e, </w:t>
      </w:r>
      <w:r w:rsidRPr="00734C24">
        <w:rPr>
          <w:rFonts w:ascii="Calibri" w:eastAsia="Calibri" w:hAnsi="Calibri" w:cs="Calibri"/>
          <w:spacing w:val="-1"/>
          <w:sz w:val="24"/>
          <w:szCs w:val="24"/>
        </w:rPr>
        <w:t>w</w:t>
      </w:r>
      <w:r w:rsidRPr="00734C24">
        <w:rPr>
          <w:rFonts w:ascii="Calibri" w:eastAsia="Calibri" w:hAnsi="Calibri" w:cs="Calibri"/>
          <w:sz w:val="24"/>
          <w:szCs w:val="24"/>
        </w:rPr>
        <w:t>ithin one year from del</w:t>
      </w:r>
      <w:r w:rsidRPr="00734C24">
        <w:rPr>
          <w:rFonts w:ascii="Calibri" w:eastAsia="Calibri" w:hAnsi="Calibri" w:cs="Calibri"/>
          <w:spacing w:val="-1"/>
          <w:sz w:val="24"/>
          <w:szCs w:val="24"/>
        </w:rPr>
        <w:t>i</w:t>
      </w:r>
      <w:r w:rsidRPr="00734C24">
        <w:rPr>
          <w:rFonts w:ascii="Calibri" w:eastAsia="Calibri" w:hAnsi="Calibri" w:cs="Calibri"/>
          <w:sz w:val="24"/>
          <w:szCs w:val="24"/>
        </w:rPr>
        <w:t>very.</w:t>
      </w:r>
    </w:p>
    <w:p w14:paraId="3AB98791" w14:textId="51B9D38C" w:rsidR="001C38C0" w:rsidRDefault="001C38C0" w:rsidP="00357B92">
      <w:pPr>
        <w:spacing w:after="0" w:line="240" w:lineRule="auto"/>
        <w:ind w:left="460" w:right="84"/>
        <w:rPr>
          <w:rFonts w:ascii="Calibri" w:eastAsia="Calibri" w:hAnsi="Calibri" w:cs="Calibri"/>
          <w:sz w:val="24"/>
          <w:szCs w:val="24"/>
        </w:rPr>
      </w:pPr>
    </w:p>
    <w:p w14:paraId="47FB6CA5" w14:textId="32F07683" w:rsidR="001C38C0" w:rsidRPr="00734C24" w:rsidRDefault="001C38C0" w:rsidP="00357B92">
      <w:pPr>
        <w:tabs>
          <w:tab w:val="left" w:pos="1080"/>
        </w:tabs>
        <w:spacing w:before="59" w:after="0" w:line="240" w:lineRule="auto"/>
        <w:ind w:left="218" w:right="-20"/>
        <w:rPr>
          <w:rFonts w:ascii="Calibri" w:eastAsia="Calibri" w:hAnsi="Calibri" w:cs="Calibri"/>
          <w:sz w:val="24"/>
          <w:szCs w:val="24"/>
        </w:rPr>
      </w:pPr>
      <w:r w:rsidRPr="00734C24">
        <w:rPr>
          <w:rFonts w:ascii="Arial" w:eastAsia="Arial" w:hAnsi="Arial" w:cs="Arial"/>
          <w:spacing w:val="-1"/>
          <w:sz w:val="20"/>
          <w:szCs w:val="20"/>
        </w:rPr>
        <w:t>2</w:t>
      </w:r>
      <w:r w:rsidRPr="00734C24">
        <w:rPr>
          <w:rFonts w:ascii="Arial" w:eastAsia="Arial" w:hAnsi="Arial" w:cs="Arial"/>
          <w:spacing w:val="-2"/>
          <w:sz w:val="20"/>
          <w:szCs w:val="20"/>
        </w:rPr>
        <w:t>.</w:t>
      </w:r>
      <w:r>
        <w:rPr>
          <w:rFonts w:ascii="Arial" w:eastAsia="Arial" w:hAnsi="Arial" w:cs="Arial"/>
          <w:sz w:val="20"/>
          <w:szCs w:val="20"/>
        </w:rPr>
        <w:t>7</w:t>
      </w:r>
      <w:r w:rsidRPr="00734C24">
        <w:rPr>
          <w:rFonts w:ascii="Arial" w:eastAsia="Arial" w:hAnsi="Arial" w:cs="Arial"/>
          <w:sz w:val="20"/>
          <w:szCs w:val="20"/>
        </w:rPr>
        <w:tab/>
      </w:r>
      <w:r w:rsidR="001D4326">
        <w:rPr>
          <w:rFonts w:ascii="Calibri" w:eastAsia="Calibri" w:hAnsi="Calibri" w:cs="Calibri"/>
          <w:sz w:val="24"/>
          <w:szCs w:val="24"/>
        </w:rPr>
        <w:t>BOND</w:t>
      </w:r>
      <w:r w:rsidR="004F4D2E">
        <w:rPr>
          <w:rFonts w:ascii="Calibri" w:eastAsia="Calibri" w:hAnsi="Calibri" w:cs="Calibri"/>
          <w:sz w:val="24"/>
          <w:szCs w:val="24"/>
        </w:rPr>
        <w:t>S AND SURETI</w:t>
      </w:r>
      <w:r w:rsidR="00084A9D">
        <w:rPr>
          <w:rFonts w:ascii="Calibri" w:eastAsia="Calibri" w:hAnsi="Calibri" w:cs="Calibri"/>
          <w:sz w:val="24"/>
          <w:szCs w:val="24"/>
        </w:rPr>
        <w:t>Y</w:t>
      </w:r>
    </w:p>
    <w:p w14:paraId="6378BE42" w14:textId="77777777" w:rsidR="001C38C0" w:rsidRDefault="001C38C0" w:rsidP="00357B92">
      <w:pPr>
        <w:spacing w:after="0" w:line="240" w:lineRule="auto"/>
        <w:ind w:left="460" w:right="84"/>
        <w:rPr>
          <w:rFonts w:ascii="Calibri" w:eastAsia="Calibri" w:hAnsi="Calibri" w:cs="Calibri"/>
          <w:sz w:val="24"/>
          <w:szCs w:val="24"/>
        </w:rPr>
      </w:pPr>
    </w:p>
    <w:p w14:paraId="6585A20E" w14:textId="5F92A56C" w:rsidR="001C38C0" w:rsidRPr="00734C24" w:rsidRDefault="001C38C0" w:rsidP="00357B92">
      <w:pPr>
        <w:spacing w:after="0" w:line="240" w:lineRule="auto"/>
        <w:ind w:left="460" w:right="84"/>
        <w:rPr>
          <w:rFonts w:ascii="Calibri" w:eastAsia="Calibri" w:hAnsi="Calibri" w:cs="Calibri"/>
          <w:sz w:val="24"/>
          <w:szCs w:val="24"/>
        </w:rPr>
      </w:pPr>
      <w:r w:rsidRPr="001C38C0">
        <w:rPr>
          <w:rFonts w:ascii="Calibri" w:eastAsia="Calibri" w:hAnsi="Calibri" w:cs="Calibri"/>
          <w:sz w:val="24"/>
          <w:szCs w:val="24"/>
        </w:rPr>
        <w:t xml:space="preserve">Each bid shall be accompanied by a Certified Check on a solvent bank or a Bidder’s Bond issued by a Surety Company licensed to operate in the State of Mississippi, in the amount of five percent (5%) of the total bid price, payable to the University of Southern Mississippi as bid security. Bidders shall also submit a current financial statement, if requested by the University. The successful bidder will be required to furnish a performance and payment bond in the amount of one hundred percent (100%) of the contract amount. Both bonds shall be signed </w:t>
      </w:r>
      <w:proofErr w:type="gramStart"/>
      <w:r w:rsidRPr="001C38C0">
        <w:rPr>
          <w:rFonts w:ascii="Calibri" w:eastAsia="Calibri" w:hAnsi="Calibri" w:cs="Calibri"/>
          <w:sz w:val="24"/>
          <w:szCs w:val="24"/>
        </w:rPr>
        <w:t>or</w:t>
      </w:r>
      <w:proofErr w:type="gramEnd"/>
      <w:r w:rsidRPr="001C38C0">
        <w:rPr>
          <w:rFonts w:ascii="Calibri" w:eastAsia="Calibri" w:hAnsi="Calibri" w:cs="Calibri"/>
          <w:sz w:val="24"/>
          <w:szCs w:val="24"/>
        </w:rPr>
        <w:t xml:space="preserve"> countersigned by a Mississippi Resident Agent.</w:t>
      </w:r>
    </w:p>
    <w:p w14:paraId="54666009" w14:textId="77777777" w:rsidR="00A02F54" w:rsidRPr="00734C24" w:rsidRDefault="00A02F54" w:rsidP="00357B92">
      <w:pPr>
        <w:spacing w:before="12" w:after="0" w:line="280" w:lineRule="exact"/>
        <w:rPr>
          <w:sz w:val="28"/>
          <w:szCs w:val="28"/>
        </w:rPr>
      </w:pPr>
    </w:p>
    <w:p w14:paraId="767F2C0F" w14:textId="3B301EFE" w:rsidR="00A02F54" w:rsidRPr="00734C24" w:rsidRDefault="00D36275" w:rsidP="00357B92">
      <w:pPr>
        <w:tabs>
          <w:tab w:val="left" w:pos="1080"/>
        </w:tabs>
        <w:spacing w:after="0" w:line="240" w:lineRule="auto"/>
        <w:ind w:left="218" w:right="-20"/>
        <w:rPr>
          <w:rFonts w:ascii="Calibri" w:eastAsia="Calibri" w:hAnsi="Calibri" w:cs="Calibri"/>
          <w:sz w:val="24"/>
          <w:szCs w:val="24"/>
        </w:rPr>
      </w:pPr>
      <w:r w:rsidRPr="00734C24">
        <w:rPr>
          <w:rFonts w:ascii="Arial" w:eastAsia="Arial" w:hAnsi="Arial" w:cs="Arial"/>
          <w:spacing w:val="-1"/>
          <w:sz w:val="20"/>
          <w:szCs w:val="20"/>
        </w:rPr>
        <w:t>2</w:t>
      </w:r>
      <w:r w:rsidRPr="00734C24">
        <w:rPr>
          <w:rFonts w:ascii="Arial" w:eastAsia="Arial" w:hAnsi="Arial" w:cs="Arial"/>
          <w:spacing w:val="-2"/>
          <w:sz w:val="20"/>
          <w:szCs w:val="20"/>
        </w:rPr>
        <w:t>.</w:t>
      </w:r>
      <w:r w:rsidR="001C38C0">
        <w:rPr>
          <w:rFonts w:ascii="Arial" w:eastAsia="Arial" w:hAnsi="Arial" w:cs="Arial"/>
          <w:sz w:val="20"/>
          <w:szCs w:val="20"/>
        </w:rPr>
        <w:t>8</w:t>
      </w:r>
      <w:r w:rsidRPr="00734C24">
        <w:rPr>
          <w:rFonts w:ascii="Arial" w:eastAsia="Arial" w:hAnsi="Arial" w:cs="Arial"/>
          <w:sz w:val="20"/>
          <w:szCs w:val="20"/>
        </w:rPr>
        <w:tab/>
      </w:r>
      <w:r w:rsidRPr="00734C24">
        <w:rPr>
          <w:rFonts w:ascii="Calibri" w:eastAsia="Calibri" w:hAnsi="Calibri" w:cs="Calibri"/>
          <w:sz w:val="24"/>
          <w:szCs w:val="24"/>
        </w:rPr>
        <w:t>DELIVERY</w:t>
      </w:r>
    </w:p>
    <w:p w14:paraId="07CA1FC8" w14:textId="77777777" w:rsidR="00A02F54" w:rsidRPr="00734C24" w:rsidRDefault="00A02F54" w:rsidP="00357B92">
      <w:pPr>
        <w:spacing w:before="13" w:after="0" w:line="280" w:lineRule="exact"/>
        <w:rPr>
          <w:sz w:val="28"/>
          <w:szCs w:val="28"/>
        </w:rPr>
      </w:pPr>
    </w:p>
    <w:p w14:paraId="7031F785" w14:textId="4B53B786" w:rsidR="00A02F54" w:rsidRPr="00734C24" w:rsidRDefault="00D36275" w:rsidP="00357B92">
      <w:pPr>
        <w:spacing w:after="0" w:line="240" w:lineRule="auto"/>
        <w:ind w:left="460" w:right="2163"/>
        <w:rPr>
          <w:rFonts w:ascii="Calibri" w:eastAsia="Calibri" w:hAnsi="Calibri" w:cs="Calibri"/>
          <w:sz w:val="24"/>
          <w:szCs w:val="24"/>
        </w:rPr>
      </w:pPr>
      <w:r w:rsidRPr="00734C24">
        <w:rPr>
          <w:rFonts w:ascii="Calibri" w:eastAsia="Calibri" w:hAnsi="Calibri" w:cs="Calibri"/>
          <w:sz w:val="24"/>
          <w:szCs w:val="24"/>
        </w:rPr>
        <w:t>Vendor should quote the lead time</w:t>
      </w:r>
      <w:r w:rsidRPr="00734C24">
        <w:rPr>
          <w:rFonts w:ascii="Calibri" w:eastAsia="Calibri" w:hAnsi="Calibri" w:cs="Calibri"/>
          <w:spacing w:val="2"/>
          <w:sz w:val="24"/>
          <w:szCs w:val="24"/>
        </w:rPr>
        <w:t xml:space="preserve"> </w:t>
      </w:r>
      <w:r w:rsidRPr="00734C24">
        <w:rPr>
          <w:rFonts w:ascii="Calibri" w:eastAsia="Calibri" w:hAnsi="Calibri" w:cs="Calibri"/>
          <w:sz w:val="24"/>
          <w:szCs w:val="24"/>
        </w:rPr>
        <w:t xml:space="preserve">required for </w:t>
      </w:r>
      <w:r w:rsidR="00921E64" w:rsidRPr="00734C24">
        <w:rPr>
          <w:rFonts w:ascii="Calibri" w:eastAsia="Calibri" w:hAnsi="Calibri" w:cs="Calibri"/>
          <w:sz w:val="24"/>
          <w:szCs w:val="24"/>
        </w:rPr>
        <w:t>obtaining the materials</w:t>
      </w:r>
      <w:r w:rsidR="0013183E">
        <w:rPr>
          <w:rFonts w:ascii="Calibri" w:eastAsia="Calibri" w:hAnsi="Calibri" w:cs="Calibri"/>
          <w:sz w:val="24"/>
          <w:szCs w:val="24"/>
        </w:rPr>
        <w:t xml:space="preserve"> </w:t>
      </w:r>
      <w:r w:rsidR="001C38C0">
        <w:rPr>
          <w:rFonts w:ascii="Calibri" w:eastAsia="Calibri" w:hAnsi="Calibri" w:cs="Calibri"/>
          <w:sz w:val="24"/>
          <w:szCs w:val="24"/>
        </w:rPr>
        <w:t>a</w:t>
      </w:r>
      <w:r w:rsidR="00921E64" w:rsidRPr="00734C24">
        <w:rPr>
          <w:rFonts w:ascii="Calibri" w:eastAsia="Calibri" w:hAnsi="Calibri" w:cs="Calibri"/>
          <w:sz w:val="24"/>
          <w:szCs w:val="24"/>
        </w:rPr>
        <w:t xml:space="preserve">nd conducting the work for the </w:t>
      </w:r>
      <w:r w:rsidRPr="00734C24">
        <w:rPr>
          <w:rFonts w:ascii="Calibri" w:eastAsia="Calibri" w:hAnsi="Calibri" w:cs="Calibri"/>
          <w:sz w:val="24"/>
          <w:szCs w:val="24"/>
        </w:rPr>
        <w:t xml:space="preserve">quoted </w:t>
      </w:r>
      <w:r w:rsidR="00921E64" w:rsidRPr="00734C24">
        <w:rPr>
          <w:rFonts w:ascii="Calibri" w:eastAsia="Calibri" w:hAnsi="Calibri" w:cs="Calibri"/>
          <w:sz w:val="24"/>
          <w:szCs w:val="24"/>
        </w:rPr>
        <w:t>contract</w:t>
      </w:r>
      <w:r w:rsidRPr="00734C24">
        <w:rPr>
          <w:rFonts w:ascii="Calibri" w:eastAsia="Calibri" w:hAnsi="Calibri" w:cs="Calibri"/>
          <w:sz w:val="24"/>
          <w:szCs w:val="24"/>
        </w:rPr>
        <w:t xml:space="preserve">. </w:t>
      </w:r>
      <w:r w:rsidR="004934BF" w:rsidRPr="00734C24">
        <w:rPr>
          <w:rFonts w:ascii="Calibri" w:eastAsia="Calibri" w:hAnsi="Calibri" w:cs="Calibri"/>
          <w:sz w:val="24"/>
          <w:szCs w:val="24"/>
        </w:rPr>
        <w:t xml:space="preserve">All required materials for the entire </w:t>
      </w:r>
      <w:r w:rsidR="00DF472F">
        <w:rPr>
          <w:rFonts w:ascii="Calibri" w:eastAsia="Calibri" w:hAnsi="Calibri" w:cs="Calibri"/>
          <w:sz w:val="24"/>
          <w:szCs w:val="24"/>
        </w:rPr>
        <w:t xml:space="preserve">quoted </w:t>
      </w:r>
      <w:r w:rsidR="004934BF" w:rsidRPr="00734C24">
        <w:rPr>
          <w:rFonts w:ascii="Calibri" w:eastAsia="Calibri" w:hAnsi="Calibri" w:cs="Calibri"/>
          <w:sz w:val="24"/>
          <w:szCs w:val="24"/>
        </w:rPr>
        <w:t xml:space="preserve">project should be acquired as a one-time purchase. </w:t>
      </w:r>
      <w:r w:rsidRPr="00734C24">
        <w:rPr>
          <w:rFonts w:ascii="Calibri" w:eastAsia="Calibri" w:hAnsi="Calibri" w:cs="Calibri"/>
          <w:sz w:val="24"/>
          <w:szCs w:val="24"/>
        </w:rPr>
        <w:t xml:space="preserve">Quoted prices should </w:t>
      </w:r>
      <w:r w:rsidRPr="00734C24">
        <w:rPr>
          <w:rFonts w:ascii="Calibri" w:eastAsia="Calibri" w:hAnsi="Calibri" w:cs="Calibri"/>
          <w:spacing w:val="1"/>
          <w:sz w:val="24"/>
          <w:szCs w:val="24"/>
        </w:rPr>
        <w:t>b</w:t>
      </w:r>
      <w:r w:rsidRPr="00734C24">
        <w:rPr>
          <w:rFonts w:ascii="Calibri" w:eastAsia="Calibri" w:hAnsi="Calibri" w:cs="Calibri"/>
          <w:sz w:val="24"/>
          <w:szCs w:val="24"/>
        </w:rPr>
        <w:t xml:space="preserve">e F.O.B. Destination Freight </w:t>
      </w:r>
      <w:r w:rsidRPr="00734C24">
        <w:rPr>
          <w:rFonts w:ascii="Calibri" w:eastAsia="Calibri" w:hAnsi="Calibri" w:cs="Calibri"/>
          <w:spacing w:val="1"/>
          <w:sz w:val="24"/>
          <w:szCs w:val="24"/>
        </w:rPr>
        <w:t>A</w:t>
      </w:r>
      <w:r w:rsidRPr="00734C24">
        <w:rPr>
          <w:rFonts w:ascii="Calibri" w:eastAsia="Calibri" w:hAnsi="Calibri" w:cs="Calibri"/>
          <w:sz w:val="24"/>
          <w:szCs w:val="24"/>
        </w:rPr>
        <w:t>llowe</w:t>
      </w:r>
      <w:r w:rsidRPr="00734C24">
        <w:rPr>
          <w:rFonts w:ascii="Calibri" w:eastAsia="Calibri" w:hAnsi="Calibri" w:cs="Calibri"/>
          <w:spacing w:val="-1"/>
          <w:sz w:val="24"/>
          <w:szCs w:val="24"/>
        </w:rPr>
        <w:t>d</w:t>
      </w:r>
      <w:r w:rsidRPr="00734C24">
        <w:rPr>
          <w:rFonts w:ascii="Calibri" w:eastAsia="Calibri" w:hAnsi="Calibri" w:cs="Calibri"/>
          <w:sz w:val="24"/>
          <w:szCs w:val="24"/>
        </w:rPr>
        <w:t>.</w:t>
      </w:r>
    </w:p>
    <w:p w14:paraId="47F1AE8A" w14:textId="77777777" w:rsidR="00A02F54" w:rsidRPr="00A840A9" w:rsidRDefault="00A02F54" w:rsidP="00357B92">
      <w:pPr>
        <w:spacing w:before="14" w:after="0" w:line="280" w:lineRule="exact"/>
        <w:rPr>
          <w:color w:val="C00000"/>
          <w:sz w:val="28"/>
          <w:szCs w:val="28"/>
        </w:rPr>
      </w:pPr>
    </w:p>
    <w:p w14:paraId="1DC1BC7A" w14:textId="6B1A4723" w:rsidR="00A02F54" w:rsidRPr="00C844F9" w:rsidRDefault="001C38C0" w:rsidP="00357B92">
      <w:pPr>
        <w:spacing w:after="0" w:line="240" w:lineRule="auto"/>
        <w:ind w:left="62" w:right="7493"/>
        <w:rPr>
          <w:rFonts w:ascii="Calibri" w:eastAsia="Calibri" w:hAnsi="Calibri" w:cs="Calibri"/>
          <w:sz w:val="24"/>
          <w:szCs w:val="24"/>
        </w:rPr>
      </w:pPr>
      <w:r>
        <w:rPr>
          <w:rFonts w:ascii="Calibri" w:eastAsia="Calibri" w:hAnsi="Calibri" w:cs="Calibri"/>
          <w:b/>
          <w:bCs/>
          <w:sz w:val="24"/>
          <w:szCs w:val="24"/>
        </w:rPr>
        <w:t>3</w:t>
      </w:r>
      <w:r w:rsidR="00D36275" w:rsidRPr="00C844F9">
        <w:rPr>
          <w:rFonts w:ascii="Calibri" w:eastAsia="Calibri" w:hAnsi="Calibri" w:cs="Calibri"/>
          <w:b/>
          <w:bCs/>
          <w:sz w:val="24"/>
          <w:szCs w:val="24"/>
        </w:rPr>
        <w:t>.0</w:t>
      </w:r>
      <w:r w:rsidR="00D36275" w:rsidRPr="00C844F9">
        <w:rPr>
          <w:rFonts w:ascii="Calibri" w:eastAsia="Calibri" w:hAnsi="Calibri" w:cs="Calibri"/>
          <w:b/>
          <w:bCs/>
          <w:spacing w:val="1"/>
          <w:sz w:val="24"/>
          <w:szCs w:val="24"/>
        </w:rPr>
        <w:t xml:space="preserve"> </w:t>
      </w:r>
      <w:r w:rsidR="00D36275" w:rsidRPr="00C844F9">
        <w:rPr>
          <w:rFonts w:ascii="Calibri" w:eastAsia="Calibri" w:hAnsi="Calibri" w:cs="Calibri"/>
          <w:b/>
          <w:bCs/>
          <w:sz w:val="24"/>
          <w:szCs w:val="24"/>
        </w:rPr>
        <w:t xml:space="preserve">Points </w:t>
      </w:r>
      <w:r w:rsidR="00D36275" w:rsidRPr="00C844F9">
        <w:rPr>
          <w:rFonts w:ascii="Calibri" w:eastAsia="Calibri" w:hAnsi="Calibri" w:cs="Calibri"/>
          <w:b/>
          <w:bCs/>
          <w:spacing w:val="2"/>
          <w:sz w:val="24"/>
          <w:szCs w:val="24"/>
        </w:rPr>
        <w:t>o</w:t>
      </w:r>
      <w:r w:rsidR="00D36275" w:rsidRPr="00C844F9">
        <w:rPr>
          <w:rFonts w:ascii="Calibri" w:eastAsia="Calibri" w:hAnsi="Calibri" w:cs="Calibri"/>
          <w:b/>
          <w:bCs/>
          <w:sz w:val="24"/>
          <w:szCs w:val="24"/>
        </w:rPr>
        <w:t>f Contact</w:t>
      </w:r>
    </w:p>
    <w:p w14:paraId="2C684DB8" w14:textId="77777777" w:rsidR="00A02F54" w:rsidRPr="00C844F9" w:rsidRDefault="00A02F54" w:rsidP="00357B92">
      <w:pPr>
        <w:spacing w:before="13" w:after="0" w:line="280" w:lineRule="exact"/>
        <w:rPr>
          <w:sz w:val="28"/>
          <w:szCs w:val="28"/>
        </w:rPr>
      </w:pPr>
    </w:p>
    <w:p w14:paraId="387A4491" w14:textId="3AC8888C" w:rsidR="00A02F54" w:rsidRDefault="00D36275" w:rsidP="00357B92">
      <w:pPr>
        <w:spacing w:after="0" w:line="240" w:lineRule="auto"/>
        <w:ind w:left="100" w:right="-20"/>
        <w:rPr>
          <w:rFonts w:ascii="Calibri" w:eastAsia="Calibri" w:hAnsi="Calibri" w:cs="Calibri"/>
          <w:sz w:val="24"/>
          <w:szCs w:val="24"/>
        </w:rPr>
      </w:pPr>
      <w:r w:rsidRPr="00621789">
        <w:rPr>
          <w:rFonts w:ascii="Calibri" w:eastAsia="Calibri" w:hAnsi="Calibri" w:cs="Calibri"/>
          <w:sz w:val="24"/>
          <w:szCs w:val="24"/>
        </w:rPr>
        <w:t xml:space="preserve">For questions, contact </w:t>
      </w:r>
      <w:r w:rsidR="00C300D3" w:rsidRPr="00621789">
        <w:rPr>
          <w:rFonts w:ascii="Calibri" w:eastAsia="Calibri" w:hAnsi="Calibri" w:cs="Calibri"/>
          <w:sz w:val="24"/>
          <w:szCs w:val="24"/>
        </w:rPr>
        <w:t xml:space="preserve">Millissa Stork at: </w:t>
      </w:r>
      <w:hyperlink r:id="rId14" w:history="1">
        <w:r w:rsidR="00C300D3" w:rsidRPr="004A178C">
          <w:rPr>
            <w:rStyle w:val="Hyperlink"/>
            <w:rFonts w:ascii="Calibri" w:eastAsia="Calibri" w:hAnsi="Calibri" w:cs="Calibri"/>
            <w:sz w:val="24"/>
            <w:szCs w:val="24"/>
          </w:rPr>
          <w:t>Millissa.</w:t>
        </w:r>
        <w:r w:rsidR="00907553">
          <w:rPr>
            <w:rStyle w:val="Hyperlink"/>
            <w:rFonts w:ascii="Calibri" w:eastAsia="Calibri" w:hAnsi="Calibri" w:cs="Calibri"/>
            <w:sz w:val="24"/>
            <w:szCs w:val="24"/>
          </w:rPr>
          <w:t>S</w:t>
        </w:r>
        <w:r w:rsidR="00C300D3" w:rsidRPr="004A178C">
          <w:rPr>
            <w:rStyle w:val="Hyperlink"/>
            <w:rFonts w:ascii="Calibri" w:eastAsia="Calibri" w:hAnsi="Calibri" w:cs="Calibri"/>
            <w:sz w:val="24"/>
            <w:szCs w:val="24"/>
          </w:rPr>
          <w:t>tork@usm.edu</w:t>
        </w:r>
      </w:hyperlink>
      <w:r w:rsidR="00C300D3">
        <w:rPr>
          <w:rFonts w:ascii="Calibri" w:eastAsia="Calibri" w:hAnsi="Calibri" w:cs="Calibri"/>
          <w:color w:val="FF0000"/>
          <w:sz w:val="24"/>
          <w:szCs w:val="24"/>
        </w:rPr>
        <w:t xml:space="preserve"> </w:t>
      </w:r>
      <w:r w:rsidR="00C300D3" w:rsidRPr="00621789">
        <w:rPr>
          <w:rFonts w:ascii="Calibri" w:eastAsia="Calibri" w:hAnsi="Calibri" w:cs="Calibri"/>
          <w:sz w:val="24"/>
          <w:szCs w:val="24"/>
        </w:rPr>
        <w:t>or (228) 818-8001</w:t>
      </w:r>
    </w:p>
    <w:p w14:paraId="5D3E64D8" w14:textId="19C5B079" w:rsidR="00DA153D" w:rsidRPr="00C844F9" w:rsidRDefault="00243B7C" w:rsidP="00357B92">
      <w:pPr>
        <w:spacing w:after="0" w:line="240" w:lineRule="auto"/>
        <w:ind w:left="100" w:right="-20"/>
        <w:rPr>
          <w:rFonts w:ascii="Calibri" w:eastAsia="Calibri" w:hAnsi="Calibri" w:cs="Calibri"/>
          <w:sz w:val="24"/>
          <w:szCs w:val="24"/>
        </w:rPr>
      </w:pPr>
      <w:r>
        <w:rPr>
          <w:rFonts w:ascii="Calibri" w:eastAsia="Calibri" w:hAnsi="Calibri" w:cs="Calibri"/>
          <w:sz w:val="24"/>
          <w:szCs w:val="24"/>
        </w:rPr>
        <w:tab/>
      </w:r>
    </w:p>
    <w:p w14:paraId="7ED6E29F" w14:textId="1B849FF8" w:rsidR="00A02F54" w:rsidRPr="00C844F9" w:rsidRDefault="001C38C0" w:rsidP="00357B92">
      <w:pPr>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rPr>
        <w:t>4</w:t>
      </w:r>
      <w:r w:rsidR="00D36275" w:rsidRPr="00C844F9">
        <w:rPr>
          <w:rFonts w:ascii="Calibri" w:eastAsia="Calibri" w:hAnsi="Calibri" w:cs="Calibri"/>
          <w:b/>
          <w:bCs/>
          <w:sz w:val="24"/>
          <w:szCs w:val="24"/>
        </w:rPr>
        <w:t>.0 Submission Instruct</w:t>
      </w:r>
      <w:r w:rsidR="00D36275" w:rsidRPr="00C844F9">
        <w:rPr>
          <w:rFonts w:ascii="Calibri" w:eastAsia="Calibri" w:hAnsi="Calibri" w:cs="Calibri"/>
          <w:b/>
          <w:bCs/>
          <w:spacing w:val="1"/>
          <w:sz w:val="24"/>
          <w:szCs w:val="24"/>
        </w:rPr>
        <w:t>i</w:t>
      </w:r>
      <w:r w:rsidR="00D36275" w:rsidRPr="00C844F9">
        <w:rPr>
          <w:rFonts w:ascii="Calibri" w:eastAsia="Calibri" w:hAnsi="Calibri" w:cs="Calibri"/>
          <w:b/>
          <w:bCs/>
          <w:sz w:val="24"/>
          <w:szCs w:val="24"/>
        </w:rPr>
        <w:t>ons to Bidders</w:t>
      </w:r>
    </w:p>
    <w:p w14:paraId="14C0D71D" w14:textId="77777777" w:rsidR="00A02F54" w:rsidRPr="00C844F9" w:rsidRDefault="00A02F54" w:rsidP="00357B92">
      <w:pPr>
        <w:spacing w:before="14" w:after="0" w:line="280" w:lineRule="exact"/>
        <w:rPr>
          <w:sz w:val="28"/>
          <w:szCs w:val="28"/>
        </w:rPr>
      </w:pPr>
    </w:p>
    <w:p w14:paraId="53D0F58B" w14:textId="4876CFD2" w:rsidR="00DF472F" w:rsidRDefault="00D36275" w:rsidP="00357B92">
      <w:pPr>
        <w:spacing w:after="0" w:line="240" w:lineRule="auto"/>
        <w:ind w:left="100" w:right="47"/>
        <w:rPr>
          <w:rFonts w:ascii="Calibri" w:eastAsia="Calibri" w:hAnsi="Calibri" w:cs="Calibri"/>
          <w:sz w:val="24"/>
          <w:szCs w:val="24"/>
        </w:rPr>
      </w:pPr>
      <w:r w:rsidRPr="003A4BD3">
        <w:rPr>
          <w:rFonts w:ascii="Calibri" w:eastAsia="Calibri" w:hAnsi="Calibri" w:cs="Calibri"/>
          <w:sz w:val="24"/>
          <w:szCs w:val="24"/>
        </w:rPr>
        <w:t>One (1) signed original</w:t>
      </w:r>
      <w:r w:rsidR="00E67909">
        <w:rPr>
          <w:rFonts w:ascii="Calibri" w:eastAsia="Calibri" w:hAnsi="Calibri" w:cs="Calibri"/>
          <w:sz w:val="24"/>
          <w:szCs w:val="24"/>
        </w:rPr>
        <w:t xml:space="preserve"> and </w:t>
      </w:r>
      <w:r w:rsidR="00EA5977" w:rsidRPr="003A4BD3">
        <w:rPr>
          <w:rFonts w:ascii="Calibri" w:eastAsia="Calibri" w:hAnsi="Calibri" w:cs="Calibri"/>
          <w:spacing w:val="-1"/>
          <w:sz w:val="24"/>
          <w:szCs w:val="24"/>
        </w:rPr>
        <w:t>t</w:t>
      </w:r>
      <w:r w:rsidR="00EA5977" w:rsidRPr="003A4BD3">
        <w:rPr>
          <w:rFonts w:ascii="Calibri" w:eastAsia="Calibri" w:hAnsi="Calibri" w:cs="Calibri"/>
          <w:sz w:val="24"/>
          <w:szCs w:val="24"/>
        </w:rPr>
        <w:t>wo (2) copies</w:t>
      </w:r>
      <w:r w:rsidRPr="003A4BD3">
        <w:rPr>
          <w:rFonts w:ascii="Calibri" w:eastAsia="Calibri" w:hAnsi="Calibri" w:cs="Calibri"/>
          <w:sz w:val="24"/>
          <w:szCs w:val="24"/>
        </w:rPr>
        <w:t xml:space="preserve"> of the </w:t>
      </w:r>
      <w:r w:rsidRPr="003A4BD3">
        <w:rPr>
          <w:rFonts w:ascii="Calibri" w:eastAsia="Calibri" w:hAnsi="Calibri" w:cs="Calibri"/>
          <w:spacing w:val="-1"/>
          <w:sz w:val="24"/>
          <w:szCs w:val="24"/>
        </w:rPr>
        <w:t>s</w:t>
      </w:r>
      <w:r w:rsidRPr="003A4BD3">
        <w:rPr>
          <w:rFonts w:ascii="Calibri" w:eastAsia="Calibri" w:hAnsi="Calibri" w:cs="Calibri"/>
          <w:spacing w:val="1"/>
          <w:sz w:val="24"/>
          <w:szCs w:val="24"/>
        </w:rPr>
        <w:t>e</w:t>
      </w:r>
      <w:r w:rsidRPr="003A4BD3">
        <w:rPr>
          <w:rFonts w:ascii="Calibri" w:eastAsia="Calibri" w:hAnsi="Calibri" w:cs="Calibri"/>
          <w:sz w:val="24"/>
          <w:szCs w:val="24"/>
        </w:rPr>
        <w:t xml:space="preserve">aled bid </w:t>
      </w:r>
      <w:r w:rsidRPr="003A4BD3">
        <w:rPr>
          <w:rFonts w:ascii="Calibri" w:eastAsia="Calibri" w:hAnsi="Calibri" w:cs="Calibri"/>
          <w:spacing w:val="-1"/>
          <w:sz w:val="24"/>
          <w:szCs w:val="24"/>
        </w:rPr>
        <w:t>r</w:t>
      </w:r>
      <w:r w:rsidRPr="003A4BD3">
        <w:rPr>
          <w:rFonts w:ascii="Calibri" w:eastAsia="Calibri" w:hAnsi="Calibri" w:cs="Calibri"/>
          <w:sz w:val="24"/>
          <w:szCs w:val="24"/>
        </w:rPr>
        <w:t>esponse</w:t>
      </w:r>
      <w:r w:rsidR="00E67909">
        <w:rPr>
          <w:rFonts w:ascii="Calibri" w:eastAsia="Calibri" w:hAnsi="Calibri" w:cs="Calibri"/>
          <w:sz w:val="24"/>
          <w:szCs w:val="24"/>
        </w:rPr>
        <w:t>.</w:t>
      </w:r>
      <w:r w:rsidRPr="00C844F9">
        <w:rPr>
          <w:rFonts w:ascii="Calibri" w:eastAsia="Calibri" w:hAnsi="Calibri" w:cs="Calibri"/>
          <w:sz w:val="24"/>
          <w:szCs w:val="24"/>
        </w:rPr>
        <w:t xml:space="preserve"> USM reserves the right to request an electronic </w:t>
      </w:r>
      <w:r w:rsidRPr="00C844F9">
        <w:rPr>
          <w:rFonts w:ascii="Calibri" w:eastAsia="Calibri" w:hAnsi="Calibri" w:cs="Calibri"/>
          <w:spacing w:val="2"/>
          <w:sz w:val="24"/>
          <w:szCs w:val="24"/>
        </w:rPr>
        <w:t>c</w:t>
      </w:r>
      <w:r w:rsidRPr="00C844F9">
        <w:rPr>
          <w:rFonts w:ascii="Calibri" w:eastAsia="Calibri" w:hAnsi="Calibri" w:cs="Calibri"/>
          <w:sz w:val="24"/>
          <w:szCs w:val="24"/>
        </w:rPr>
        <w:t xml:space="preserve">opy of the exact bid </w:t>
      </w:r>
      <w:r w:rsidR="00BE5D06" w:rsidRPr="00C844F9">
        <w:rPr>
          <w:rFonts w:ascii="Calibri" w:eastAsia="Calibri" w:hAnsi="Calibri" w:cs="Calibri"/>
          <w:sz w:val="24"/>
          <w:szCs w:val="24"/>
        </w:rPr>
        <w:t>response</w:t>
      </w:r>
      <w:r w:rsidRPr="00C844F9">
        <w:rPr>
          <w:rFonts w:ascii="Calibri" w:eastAsia="Calibri" w:hAnsi="Calibri" w:cs="Calibri"/>
          <w:sz w:val="24"/>
          <w:szCs w:val="24"/>
        </w:rPr>
        <w:t xml:space="preserve"> p</w:t>
      </w:r>
      <w:r w:rsidRPr="00C844F9">
        <w:rPr>
          <w:rFonts w:ascii="Calibri" w:eastAsia="Calibri" w:hAnsi="Calibri" w:cs="Calibri"/>
          <w:spacing w:val="1"/>
          <w:sz w:val="24"/>
          <w:szCs w:val="24"/>
        </w:rPr>
        <w:t>r</w:t>
      </w:r>
      <w:r w:rsidRPr="00C844F9">
        <w:rPr>
          <w:rFonts w:ascii="Calibri" w:eastAsia="Calibri" w:hAnsi="Calibri" w:cs="Calibri"/>
          <w:sz w:val="24"/>
          <w:szCs w:val="24"/>
        </w:rPr>
        <w:t>ior to review of the bid), subject to the conditions made a part hereof,</w:t>
      </w:r>
      <w:r w:rsidRPr="00C844F9">
        <w:rPr>
          <w:rFonts w:ascii="Calibri" w:eastAsia="Calibri" w:hAnsi="Calibri" w:cs="Calibri"/>
          <w:spacing w:val="-1"/>
          <w:sz w:val="24"/>
          <w:szCs w:val="24"/>
        </w:rPr>
        <w:t xml:space="preserve"> </w:t>
      </w:r>
      <w:r w:rsidRPr="00C844F9">
        <w:rPr>
          <w:rFonts w:ascii="Calibri" w:eastAsia="Calibri" w:hAnsi="Calibri" w:cs="Calibri"/>
          <w:sz w:val="24"/>
          <w:szCs w:val="24"/>
        </w:rPr>
        <w:t xml:space="preserve">will be received </w:t>
      </w:r>
      <w:r w:rsidR="00DF472F" w:rsidRPr="00FC2B50">
        <w:rPr>
          <w:rFonts w:cstheme="minorHAnsi"/>
          <w:color w:val="000000"/>
          <w:sz w:val="24"/>
          <w:szCs w:val="24"/>
        </w:rPr>
        <w:t>before</w:t>
      </w:r>
      <w:r w:rsidR="00DF472F" w:rsidRPr="00FC2B50">
        <w:rPr>
          <w:rFonts w:cstheme="minorHAnsi"/>
          <w:color w:val="000000"/>
          <w:spacing w:val="2"/>
          <w:sz w:val="24"/>
          <w:szCs w:val="24"/>
        </w:rPr>
        <w:t xml:space="preserve"> </w:t>
      </w:r>
      <w:r w:rsidR="00FC2B50" w:rsidRPr="00FC2B50">
        <w:rPr>
          <w:rFonts w:cstheme="minorHAnsi"/>
          <w:color w:val="000000" w:themeColor="text1"/>
          <w:sz w:val="24"/>
          <w:szCs w:val="24"/>
        </w:rPr>
        <w:t>2</w:t>
      </w:r>
      <w:r w:rsidR="00DF472F" w:rsidRPr="00FC2B50">
        <w:rPr>
          <w:rFonts w:cstheme="minorHAnsi"/>
          <w:color w:val="000000" w:themeColor="text1"/>
          <w:sz w:val="24"/>
          <w:szCs w:val="24"/>
        </w:rPr>
        <w:t>:00</w:t>
      </w:r>
      <w:r w:rsidR="00DF472F" w:rsidRPr="00FC2B50">
        <w:rPr>
          <w:rFonts w:cstheme="minorHAnsi"/>
          <w:color w:val="000000" w:themeColor="text1"/>
          <w:spacing w:val="1"/>
          <w:sz w:val="24"/>
          <w:szCs w:val="24"/>
        </w:rPr>
        <w:t xml:space="preserve"> </w:t>
      </w:r>
      <w:r w:rsidR="00DF472F" w:rsidRPr="00FC2B50">
        <w:rPr>
          <w:rFonts w:cstheme="minorHAnsi"/>
          <w:color w:val="000000" w:themeColor="text1"/>
          <w:sz w:val="24"/>
          <w:szCs w:val="24"/>
        </w:rPr>
        <w:t xml:space="preserve">PM CDT on Friday, August </w:t>
      </w:r>
      <w:r w:rsidR="00907553">
        <w:rPr>
          <w:rFonts w:cstheme="minorHAnsi"/>
          <w:color w:val="000000" w:themeColor="text1"/>
          <w:sz w:val="24"/>
          <w:szCs w:val="24"/>
        </w:rPr>
        <w:t>11</w:t>
      </w:r>
      <w:r w:rsidR="00DF472F" w:rsidRPr="00FC2B50">
        <w:rPr>
          <w:rFonts w:cstheme="minorHAnsi"/>
          <w:color w:val="000000" w:themeColor="text1"/>
          <w:sz w:val="24"/>
          <w:szCs w:val="24"/>
        </w:rPr>
        <w:t>, 2023,</w:t>
      </w:r>
    </w:p>
    <w:p w14:paraId="0D6955E6" w14:textId="0F9ECB9C" w:rsidR="00A02F54" w:rsidRPr="00C844F9" w:rsidRDefault="00D36275" w:rsidP="00DF472F">
      <w:pPr>
        <w:spacing w:after="0" w:line="240" w:lineRule="auto"/>
        <w:ind w:left="100" w:right="72"/>
        <w:rPr>
          <w:rFonts w:ascii="Calibri" w:eastAsia="Calibri" w:hAnsi="Calibri" w:cs="Calibri"/>
          <w:sz w:val="24"/>
          <w:szCs w:val="24"/>
        </w:rPr>
      </w:pPr>
      <w:r w:rsidRPr="0070453F">
        <w:rPr>
          <w:rFonts w:ascii="Calibri" w:eastAsia="Calibri" w:hAnsi="Calibri" w:cs="Calibri"/>
          <w:color w:val="000000" w:themeColor="text1"/>
          <w:sz w:val="24"/>
          <w:szCs w:val="24"/>
        </w:rPr>
        <w:t>in the</w:t>
      </w:r>
      <w:r w:rsidRPr="0070453F">
        <w:rPr>
          <w:rFonts w:ascii="Calibri" w:eastAsia="Calibri" w:hAnsi="Calibri" w:cs="Calibri"/>
          <w:color w:val="000000" w:themeColor="text1"/>
          <w:spacing w:val="2"/>
          <w:sz w:val="24"/>
          <w:szCs w:val="24"/>
        </w:rPr>
        <w:t xml:space="preserve"> </w:t>
      </w:r>
      <w:r w:rsidRPr="0070453F">
        <w:rPr>
          <w:rFonts w:ascii="Calibri" w:eastAsia="Calibri" w:hAnsi="Calibri" w:cs="Calibri"/>
          <w:color w:val="000000" w:themeColor="text1"/>
          <w:sz w:val="24"/>
          <w:szCs w:val="24"/>
        </w:rPr>
        <w:t>USM</w:t>
      </w:r>
      <w:r w:rsidR="007D2435" w:rsidRPr="0070453F">
        <w:rPr>
          <w:rFonts w:ascii="Calibri" w:eastAsia="Calibri" w:hAnsi="Calibri" w:cs="Calibri"/>
          <w:color w:val="000000" w:themeColor="text1"/>
          <w:sz w:val="24"/>
          <w:szCs w:val="24"/>
        </w:rPr>
        <w:t>/Gulf Coast Res</w:t>
      </w:r>
      <w:r w:rsidR="00585E2C" w:rsidRPr="0070453F">
        <w:rPr>
          <w:rFonts w:ascii="Calibri" w:eastAsia="Calibri" w:hAnsi="Calibri" w:cs="Calibri"/>
          <w:color w:val="000000" w:themeColor="text1"/>
          <w:sz w:val="24"/>
          <w:szCs w:val="24"/>
        </w:rPr>
        <w:t>earch Lab</w:t>
      </w:r>
      <w:r w:rsidRPr="0070453F">
        <w:rPr>
          <w:rFonts w:ascii="Calibri" w:eastAsia="Calibri" w:hAnsi="Calibri" w:cs="Calibri"/>
          <w:color w:val="000000" w:themeColor="text1"/>
          <w:sz w:val="24"/>
          <w:szCs w:val="24"/>
        </w:rPr>
        <w:t xml:space="preserve"> </w:t>
      </w:r>
      <w:r w:rsidR="00B75D5C">
        <w:rPr>
          <w:rFonts w:ascii="Calibri" w:eastAsia="Calibri" w:hAnsi="Calibri" w:cs="Calibri"/>
          <w:color w:val="000000" w:themeColor="text1"/>
          <w:sz w:val="24"/>
          <w:szCs w:val="24"/>
        </w:rPr>
        <w:t>Halstead Campus Receiving</w:t>
      </w:r>
      <w:r w:rsidR="00585E2C" w:rsidRPr="0070453F">
        <w:rPr>
          <w:rFonts w:ascii="Calibri" w:eastAsia="Calibri" w:hAnsi="Calibri" w:cs="Calibri"/>
          <w:color w:val="000000" w:themeColor="text1"/>
          <w:sz w:val="24"/>
          <w:szCs w:val="24"/>
        </w:rPr>
        <w:t xml:space="preserve"> </w:t>
      </w:r>
      <w:r w:rsidR="00B75D5C">
        <w:rPr>
          <w:rFonts w:ascii="Calibri" w:eastAsia="Calibri" w:hAnsi="Calibri" w:cs="Calibri"/>
          <w:color w:val="000000" w:themeColor="text1"/>
          <w:sz w:val="24"/>
          <w:szCs w:val="24"/>
        </w:rPr>
        <w:t>O</w:t>
      </w:r>
      <w:r w:rsidR="00585E2C" w:rsidRPr="0070453F">
        <w:rPr>
          <w:rFonts w:ascii="Calibri" w:eastAsia="Calibri" w:hAnsi="Calibri" w:cs="Calibri"/>
          <w:color w:val="000000" w:themeColor="text1"/>
          <w:sz w:val="24"/>
          <w:szCs w:val="24"/>
        </w:rPr>
        <w:t>ffice</w:t>
      </w:r>
      <w:r w:rsidRPr="0070453F">
        <w:rPr>
          <w:rFonts w:ascii="Calibri" w:eastAsia="Calibri" w:hAnsi="Calibri" w:cs="Calibri"/>
          <w:color w:val="000000" w:themeColor="text1"/>
          <w:sz w:val="24"/>
          <w:szCs w:val="24"/>
        </w:rPr>
        <w:t>,</w:t>
      </w:r>
      <w:r w:rsidRPr="0070453F">
        <w:rPr>
          <w:rFonts w:ascii="Calibri" w:eastAsia="Calibri" w:hAnsi="Calibri" w:cs="Calibri"/>
          <w:color w:val="000000" w:themeColor="text1"/>
          <w:spacing w:val="-1"/>
          <w:sz w:val="24"/>
          <w:szCs w:val="24"/>
        </w:rPr>
        <w:t xml:space="preserve"> </w:t>
      </w:r>
      <w:r w:rsidRPr="0070453F">
        <w:rPr>
          <w:rFonts w:ascii="Calibri" w:eastAsia="Calibri" w:hAnsi="Calibri" w:cs="Calibri"/>
          <w:color w:val="000000" w:themeColor="text1"/>
          <w:sz w:val="24"/>
          <w:szCs w:val="24"/>
        </w:rPr>
        <w:t>as indicated</w:t>
      </w:r>
      <w:r w:rsidRPr="0070453F">
        <w:rPr>
          <w:rFonts w:ascii="Calibri" w:eastAsia="Calibri" w:hAnsi="Calibri" w:cs="Calibri"/>
          <w:color w:val="000000" w:themeColor="text1"/>
          <w:spacing w:val="-1"/>
          <w:sz w:val="24"/>
          <w:szCs w:val="24"/>
        </w:rPr>
        <w:t xml:space="preserve"> </w:t>
      </w:r>
      <w:r w:rsidRPr="0070453F">
        <w:rPr>
          <w:rFonts w:ascii="Calibri" w:eastAsia="Calibri" w:hAnsi="Calibri" w:cs="Calibri"/>
          <w:color w:val="000000" w:themeColor="text1"/>
          <w:sz w:val="24"/>
          <w:szCs w:val="24"/>
        </w:rPr>
        <w:t xml:space="preserve">in </w:t>
      </w:r>
      <w:r w:rsidRPr="0070453F">
        <w:rPr>
          <w:rFonts w:ascii="Calibri" w:eastAsia="Calibri" w:hAnsi="Calibri" w:cs="Calibri"/>
          <w:color w:val="000000" w:themeColor="text1"/>
          <w:spacing w:val="1"/>
          <w:sz w:val="24"/>
          <w:szCs w:val="24"/>
        </w:rPr>
        <w:t>t</w:t>
      </w:r>
      <w:r w:rsidRPr="0070453F">
        <w:rPr>
          <w:rFonts w:ascii="Calibri" w:eastAsia="Calibri" w:hAnsi="Calibri" w:cs="Calibri"/>
          <w:color w:val="000000" w:themeColor="text1"/>
          <w:sz w:val="24"/>
          <w:szCs w:val="24"/>
        </w:rPr>
        <w:t>he Gene</w:t>
      </w:r>
      <w:r w:rsidRPr="0070453F">
        <w:rPr>
          <w:rFonts w:ascii="Calibri" w:eastAsia="Calibri" w:hAnsi="Calibri" w:cs="Calibri"/>
          <w:color w:val="000000" w:themeColor="text1"/>
          <w:spacing w:val="-1"/>
          <w:sz w:val="24"/>
          <w:szCs w:val="24"/>
        </w:rPr>
        <w:t>r</w:t>
      </w:r>
      <w:r w:rsidRPr="0070453F">
        <w:rPr>
          <w:rFonts w:ascii="Calibri" w:eastAsia="Calibri" w:hAnsi="Calibri" w:cs="Calibri"/>
          <w:color w:val="000000" w:themeColor="text1"/>
          <w:sz w:val="24"/>
          <w:szCs w:val="24"/>
        </w:rPr>
        <w:t>al</w:t>
      </w:r>
      <w:r w:rsidRPr="00C844F9">
        <w:rPr>
          <w:rFonts w:ascii="Calibri" w:eastAsia="Calibri" w:hAnsi="Calibri" w:cs="Calibri"/>
          <w:sz w:val="24"/>
          <w:szCs w:val="24"/>
        </w:rPr>
        <w:t xml:space="preserve"> </w:t>
      </w:r>
      <w:proofErr w:type="gramStart"/>
      <w:r w:rsidR="00C300D3" w:rsidRPr="00C844F9">
        <w:rPr>
          <w:rFonts w:ascii="Calibri" w:eastAsia="Calibri" w:hAnsi="Calibri" w:cs="Calibri"/>
          <w:sz w:val="24"/>
          <w:szCs w:val="24"/>
        </w:rPr>
        <w:t>Te</w:t>
      </w:r>
      <w:r w:rsidR="00C300D3" w:rsidRPr="00C844F9">
        <w:rPr>
          <w:rFonts w:ascii="Calibri" w:eastAsia="Calibri" w:hAnsi="Calibri" w:cs="Calibri"/>
          <w:spacing w:val="-1"/>
          <w:sz w:val="24"/>
          <w:szCs w:val="24"/>
        </w:rPr>
        <w:t>r</w:t>
      </w:r>
      <w:r w:rsidR="00C300D3" w:rsidRPr="00C844F9">
        <w:rPr>
          <w:rFonts w:ascii="Calibri" w:eastAsia="Calibri" w:hAnsi="Calibri" w:cs="Calibri"/>
          <w:sz w:val="24"/>
          <w:szCs w:val="24"/>
        </w:rPr>
        <w:t xml:space="preserve">ms, </w:t>
      </w:r>
      <w:r w:rsidR="00C300D3">
        <w:rPr>
          <w:rFonts w:ascii="Calibri" w:eastAsia="Calibri" w:hAnsi="Calibri" w:cs="Calibri"/>
          <w:sz w:val="24"/>
          <w:szCs w:val="24"/>
        </w:rPr>
        <w:t xml:space="preserve"> </w:t>
      </w:r>
      <w:r w:rsidR="00DF472F">
        <w:rPr>
          <w:rFonts w:ascii="Calibri" w:eastAsia="Calibri" w:hAnsi="Calibri" w:cs="Calibri"/>
          <w:sz w:val="24"/>
          <w:szCs w:val="24"/>
        </w:rPr>
        <w:t xml:space="preserve"> </w:t>
      </w:r>
      <w:proofErr w:type="gramEnd"/>
      <w:r w:rsidR="00DF472F">
        <w:rPr>
          <w:rFonts w:ascii="Calibri" w:eastAsia="Calibri" w:hAnsi="Calibri" w:cs="Calibri"/>
          <w:sz w:val="24"/>
          <w:szCs w:val="24"/>
        </w:rPr>
        <w:t xml:space="preserve">  C</w:t>
      </w:r>
      <w:r w:rsidRPr="00C844F9">
        <w:rPr>
          <w:rFonts w:ascii="Calibri" w:eastAsia="Calibri" w:hAnsi="Calibri" w:cs="Calibri"/>
          <w:sz w:val="24"/>
          <w:szCs w:val="24"/>
        </w:rPr>
        <w:t>onditions, and Instructions to Bid</w:t>
      </w:r>
      <w:r w:rsidRPr="00C844F9">
        <w:rPr>
          <w:rFonts w:ascii="Calibri" w:eastAsia="Calibri" w:hAnsi="Calibri" w:cs="Calibri"/>
          <w:spacing w:val="-1"/>
          <w:sz w:val="24"/>
          <w:szCs w:val="24"/>
        </w:rPr>
        <w:t>d</w:t>
      </w:r>
      <w:r w:rsidRPr="00C844F9">
        <w:rPr>
          <w:rFonts w:ascii="Calibri" w:eastAsia="Calibri" w:hAnsi="Calibri" w:cs="Calibri"/>
          <w:sz w:val="24"/>
          <w:szCs w:val="24"/>
        </w:rPr>
        <w:t>ers descri</w:t>
      </w:r>
      <w:r w:rsidRPr="00C844F9">
        <w:rPr>
          <w:rFonts w:ascii="Calibri" w:eastAsia="Calibri" w:hAnsi="Calibri" w:cs="Calibri"/>
          <w:spacing w:val="-1"/>
          <w:sz w:val="24"/>
          <w:szCs w:val="24"/>
        </w:rPr>
        <w:t>b</w:t>
      </w:r>
      <w:r w:rsidRPr="00C844F9">
        <w:rPr>
          <w:rFonts w:ascii="Calibri" w:eastAsia="Calibri" w:hAnsi="Calibri" w:cs="Calibri"/>
          <w:sz w:val="24"/>
          <w:szCs w:val="24"/>
        </w:rPr>
        <w:t xml:space="preserve">ed herein. It </w:t>
      </w:r>
      <w:r w:rsidRPr="00C844F9">
        <w:rPr>
          <w:rFonts w:ascii="Calibri" w:eastAsia="Calibri" w:hAnsi="Calibri" w:cs="Calibri"/>
          <w:spacing w:val="-1"/>
          <w:sz w:val="24"/>
          <w:szCs w:val="24"/>
        </w:rPr>
        <w:t>i</w:t>
      </w:r>
      <w:r w:rsidRPr="00C844F9">
        <w:rPr>
          <w:rFonts w:ascii="Calibri" w:eastAsia="Calibri" w:hAnsi="Calibri" w:cs="Calibri"/>
          <w:sz w:val="24"/>
          <w:szCs w:val="24"/>
        </w:rPr>
        <w:t>s the respo</w:t>
      </w:r>
      <w:r w:rsidRPr="00C844F9">
        <w:rPr>
          <w:rFonts w:ascii="Calibri" w:eastAsia="Calibri" w:hAnsi="Calibri" w:cs="Calibri"/>
          <w:spacing w:val="-1"/>
          <w:sz w:val="24"/>
          <w:szCs w:val="24"/>
        </w:rPr>
        <w:t>n</w:t>
      </w:r>
      <w:r w:rsidRPr="00C844F9">
        <w:rPr>
          <w:rFonts w:ascii="Calibri" w:eastAsia="Calibri" w:hAnsi="Calibri" w:cs="Calibri"/>
          <w:sz w:val="24"/>
          <w:szCs w:val="24"/>
        </w:rPr>
        <w:t>sibility of t</w:t>
      </w:r>
      <w:r w:rsidRPr="00C844F9">
        <w:rPr>
          <w:rFonts w:ascii="Calibri" w:eastAsia="Calibri" w:hAnsi="Calibri" w:cs="Calibri"/>
          <w:spacing w:val="-1"/>
          <w:sz w:val="24"/>
          <w:szCs w:val="24"/>
        </w:rPr>
        <w:t>h</w:t>
      </w:r>
      <w:r w:rsidRPr="00C844F9">
        <w:rPr>
          <w:rFonts w:ascii="Calibri" w:eastAsia="Calibri" w:hAnsi="Calibri" w:cs="Calibri"/>
          <w:sz w:val="24"/>
          <w:szCs w:val="24"/>
        </w:rPr>
        <w:t>e</w:t>
      </w:r>
      <w:r w:rsidRPr="00C844F9">
        <w:rPr>
          <w:rFonts w:ascii="Calibri" w:eastAsia="Calibri" w:hAnsi="Calibri" w:cs="Calibri"/>
          <w:spacing w:val="1"/>
          <w:sz w:val="24"/>
          <w:szCs w:val="24"/>
        </w:rPr>
        <w:t xml:space="preserve"> </w:t>
      </w:r>
      <w:r w:rsidRPr="00C844F9">
        <w:rPr>
          <w:rFonts w:ascii="Calibri" w:eastAsia="Calibri" w:hAnsi="Calibri" w:cs="Calibri"/>
          <w:sz w:val="24"/>
          <w:szCs w:val="24"/>
        </w:rPr>
        <w:t>respon</w:t>
      </w:r>
      <w:r w:rsidRPr="00C844F9">
        <w:rPr>
          <w:rFonts w:ascii="Calibri" w:eastAsia="Calibri" w:hAnsi="Calibri" w:cs="Calibri"/>
          <w:spacing w:val="-1"/>
          <w:sz w:val="24"/>
          <w:szCs w:val="24"/>
        </w:rPr>
        <w:t>d</w:t>
      </w:r>
      <w:r w:rsidRPr="00C844F9">
        <w:rPr>
          <w:rFonts w:ascii="Calibri" w:eastAsia="Calibri" w:hAnsi="Calibri" w:cs="Calibri"/>
          <w:sz w:val="24"/>
          <w:szCs w:val="24"/>
        </w:rPr>
        <w:t>e</w:t>
      </w:r>
      <w:r w:rsidRPr="00C844F9">
        <w:rPr>
          <w:rFonts w:ascii="Calibri" w:eastAsia="Calibri" w:hAnsi="Calibri" w:cs="Calibri"/>
          <w:spacing w:val="-1"/>
          <w:sz w:val="24"/>
          <w:szCs w:val="24"/>
        </w:rPr>
        <w:t>n</w:t>
      </w:r>
      <w:r w:rsidRPr="00C844F9">
        <w:rPr>
          <w:rFonts w:ascii="Calibri" w:eastAsia="Calibri" w:hAnsi="Calibri" w:cs="Calibri"/>
          <w:sz w:val="24"/>
          <w:szCs w:val="24"/>
        </w:rPr>
        <w:t>t to ensure that the proposal package</w:t>
      </w:r>
      <w:r w:rsidRPr="00C844F9">
        <w:rPr>
          <w:rFonts w:ascii="Calibri" w:eastAsia="Calibri" w:hAnsi="Calibri" w:cs="Calibri"/>
          <w:spacing w:val="-1"/>
          <w:sz w:val="24"/>
          <w:szCs w:val="24"/>
        </w:rPr>
        <w:t xml:space="preserve"> </w:t>
      </w:r>
      <w:r w:rsidRPr="00C844F9">
        <w:rPr>
          <w:rFonts w:ascii="Calibri" w:eastAsia="Calibri" w:hAnsi="Calibri" w:cs="Calibri"/>
          <w:sz w:val="24"/>
          <w:szCs w:val="24"/>
        </w:rPr>
        <w:t>arrives in the Procu</w:t>
      </w:r>
      <w:r w:rsidRPr="00C844F9">
        <w:rPr>
          <w:rFonts w:ascii="Calibri" w:eastAsia="Calibri" w:hAnsi="Calibri" w:cs="Calibri"/>
          <w:spacing w:val="-1"/>
          <w:sz w:val="24"/>
          <w:szCs w:val="24"/>
        </w:rPr>
        <w:t>r</w:t>
      </w:r>
      <w:r w:rsidRPr="00C844F9">
        <w:rPr>
          <w:rFonts w:ascii="Calibri" w:eastAsia="Calibri" w:hAnsi="Calibri" w:cs="Calibri"/>
          <w:sz w:val="24"/>
          <w:szCs w:val="24"/>
        </w:rPr>
        <w:t>e</w:t>
      </w:r>
      <w:r w:rsidRPr="00C844F9">
        <w:rPr>
          <w:rFonts w:ascii="Calibri" w:eastAsia="Calibri" w:hAnsi="Calibri" w:cs="Calibri"/>
          <w:spacing w:val="-1"/>
          <w:sz w:val="24"/>
          <w:szCs w:val="24"/>
        </w:rPr>
        <w:t>m</w:t>
      </w:r>
      <w:r w:rsidRPr="00C844F9">
        <w:rPr>
          <w:rFonts w:ascii="Calibri" w:eastAsia="Calibri" w:hAnsi="Calibri" w:cs="Calibri"/>
          <w:sz w:val="24"/>
          <w:szCs w:val="24"/>
        </w:rPr>
        <w:t>ent</w:t>
      </w:r>
      <w:r w:rsidRPr="00C844F9">
        <w:rPr>
          <w:rFonts w:ascii="Calibri" w:eastAsia="Calibri" w:hAnsi="Calibri" w:cs="Calibri"/>
          <w:spacing w:val="-1"/>
          <w:sz w:val="24"/>
          <w:szCs w:val="24"/>
        </w:rPr>
        <w:t xml:space="preserve"> </w:t>
      </w:r>
      <w:r w:rsidRPr="00C844F9">
        <w:rPr>
          <w:rFonts w:ascii="Calibri" w:eastAsia="Calibri" w:hAnsi="Calibri" w:cs="Calibri"/>
          <w:sz w:val="24"/>
          <w:szCs w:val="24"/>
        </w:rPr>
        <w:t>Office.</w:t>
      </w:r>
    </w:p>
    <w:p w14:paraId="1D111F5D" w14:textId="77777777" w:rsidR="00A02F54" w:rsidRPr="00C844F9" w:rsidRDefault="00A02F54" w:rsidP="00357B92">
      <w:pPr>
        <w:spacing w:before="12" w:after="0" w:line="280" w:lineRule="exact"/>
        <w:rPr>
          <w:sz w:val="28"/>
          <w:szCs w:val="28"/>
        </w:rPr>
      </w:pPr>
    </w:p>
    <w:p w14:paraId="47068AC1" w14:textId="473AA8BC" w:rsidR="00FB5569" w:rsidRPr="00110F60" w:rsidRDefault="00D36275" w:rsidP="00357B92">
      <w:pPr>
        <w:spacing w:after="0" w:line="240" w:lineRule="auto"/>
        <w:ind w:left="100" w:right="-20"/>
        <w:rPr>
          <w:rFonts w:ascii="Calibri" w:eastAsia="Calibri" w:hAnsi="Calibri" w:cs="Calibri"/>
          <w:color w:val="FF0000"/>
          <w:sz w:val="24"/>
          <w:szCs w:val="24"/>
        </w:rPr>
      </w:pPr>
      <w:r w:rsidRPr="00FB5569">
        <w:rPr>
          <w:rFonts w:ascii="Calibri" w:eastAsia="Calibri" w:hAnsi="Calibri" w:cs="Calibri"/>
          <w:sz w:val="24"/>
          <w:szCs w:val="24"/>
        </w:rPr>
        <w:t xml:space="preserve">Each bid </w:t>
      </w:r>
      <w:r w:rsidRPr="00FB5569">
        <w:rPr>
          <w:rFonts w:ascii="Calibri" w:eastAsia="Calibri" w:hAnsi="Calibri" w:cs="Calibri"/>
          <w:b/>
          <w:bCs/>
          <w:sz w:val="24"/>
          <w:szCs w:val="24"/>
          <w:u w:val="single" w:color="000000"/>
        </w:rPr>
        <w:t>must</w:t>
      </w:r>
      <w:r w:rsidRPr="00FB5569">
        <w:rPr>
          <w:rFonts w:ascii="Calibri" w:eastAsia="Calibri" w:hAnsi="Calibri" w:cs="Calibri"/>
          <w:b/>
          <w:bCs/>
          <w:spacing w:val="-1"/>
          <w:sz w:val="24"/>
          <w:szCs w:val="24"/>
        </w:rPr>
        <w:t xml:space="preserve"> </w:t>
      </w:r>
      <w:r w:rsidRPr="00FB5569">
        <w:rPr>
          <w:rFonts w:ascii="Calibri" w:eastAsia="Calibri" w:hAnsi="Calibri" w:cs="Calibri"/>
          <w:sz w:val="24"/>
          <w:szCs w:val="24"/>
        </w:rPr>
        <w:t>be submitted in a sealed envelo</w:t>
      </w:r>
      <w:r w:rsidRPr="00FB5569">
        <w:rPr>
          <w:rFonts w:ascii="Calibri" w:eastAsia="Calibri" w:hAnsi="Calibri" w:cs="Calibri"/>
          <w:spacing w:val="-1"/>
          <w:sz w:val="24"/>
          <w:szCs w:val="24"/>
        </w:rPr>
        <w:t>p</w:t>
      </w:r>
      <w:r w:rsidRPr="00FB5569">
        <w:rPr>
          <w:rFonts w:ascii="Calibri" w:eastAsia="Calibri" w:hAnsi="Calibri" w:cs="Calibri"/>
          <w:sz w:val="24"/>
          <w:szCs w:val="24"/>
        </w:rPr>
        <w:t>e bearing on</w:t>
      </w:r>
      <w:r w:rsidRPr="00FB5569">
        <w:rPr>
          <w:rFonts w:ascii="Calibri" w:eastAsia="Calibri" w:hAnsi="Calibri" w:cs="Calibri"/>
          <w:spacing w:val="-1"/>
          <w:sz w:val="24"/>
          <w:szCs w:val="24"/>
        </w:rPr>
        <w:t xml:space="preserve"> </w:t>
      </w:r>
      <w:r w:rsidRPr="00FB5569">
        <w:rPr>
          <w:rFonts w:ascii="Calibri" w:eastAsia="Calibri" w:hAnsi="Calibri" w:cs="Calibri"/>
          <w:sz w:val="24"/>
          <w:szCs w:val="24"/>
        </w:rPr>
        <w:t>the outside</w:t>
      </w:r>
      <w:r w:rsidRPr="00FB5569">
        <w:rPr>
          <w:rFonts w:ascii="Calibri" w:eastAsia="Calibri" w:hAnsi="Calibri" w:cs="Calibri"/>
          <w:spacing w:val="-1"/>
          <w:sz w:val="24"/>
          <w:szCs w:val="24"/>
        </w:rPr>
        <w:t xml:space="preserve"> </w:t>
      </w:r>
      <w:r w:rsidRPr="00FB5569">
        <w:rPr>
          <w:rFonts w:ascii="Calibri" w:eastAsia="Calibri" w:hAnsi="Calibri" w:cs="Calibri"/>
          <w:sz w:val="24"/>
          <w:szCs w:val="24"/>
        </w:rPr>
        <w:t xml:space="preserve">the </w:t>
      </w:r>
      <w:r w:rsidRPr="00FB5569">
        <w:rPr>
          <w:rFonts w:ascii="Calibri" w:eastAsia="Calibri" w:hAnsi="Calibri" w:cs="Calibri"/>
          <w:spacing w:val="1"/>
          <w:sz w:val="24"/>
          <w:szCs w:val="24"/>
        </w:rPr>
        <w:t>n</w:t>
      </w:r>
      <w:r w:rsidRPr="00FB5569">
        <w:rPr>
          <w:rFonts w:ascii="Calibri" w:eastAsia="Calibri" w:hAnsi="Calibri" w:cs="Calibri"/>
          <w:sz w:val="24"/>
          <w:szCs w:val="24"/>
        </w:rPr>
        <w:t>ame “</w:t>
      </w:r>
      <w:r w:rsidR="00FB5569" w:rsidRPr="00C300D3">
        <w:rPr>
          <w:rFonts w:ascii="Calibri" w:eastAsia="Calibri" w:hAnsi="Calibri" w:cs="Calibri"/>
          <w:sz w:val="24"/>
          <w:szCs w:val="24"/>
        </w:rPr>
        <w:t xml:space="preserve">Bid # </w:t>
      </w:r>
      <w:r w:rsidR="00C300D3">
        <w:rPr>
          <w:rFonts w:ascii="Calibri" w:eastAsia="Calibri" w:hAnsi="Calibri" w:cs="Calibri"/>
          <w:color w:val="000000" w:themeColor="text1"/>
          <w:sz w:val="24"/>
          <w:szCs w:val="24"/>
        </w:rPr>
        <w:t>24-</w:t>
      </w:r>
      <w:proofErr w:type="gramStart"/>
      <w:r w:rsidR="00C300D3">
        <w:rPr>
          <w:rFonts w:ascii="Calibri" w:eastAsia="Calibri" w:hAnsi="Calibri" w:cs="Calibri"/>
          <w:color w:val="000000" w:themeColor="text1"/>
          <w:sz w:val="24"/>
          <w:szCs w:val="24"/>
        </w:rPr>
        <w:t>01</w:t>
      </w:r>
      <w:proofErr w:type="gramEnd"/>
    </w:p>
    <w:p w14:paraId="03079EF3" w14:textId="19FA9049" w:rsidR="00A02F54" w:rsidRPr="00FB5569" w:rsidRDefault="00FB5569" w:rsidP="00357B92">
      <w:pPr>
        <w:spacing w:after="0" w:line="240" w:lineRule="auto"/>
        <w:ind w:left="100" w:right="-20"/>
        <w:rPr>
          <w:rFonts w:ascii="Calibri" w:eastAsia="Calibri" w:hAnsi="Calibri" w:cs="Calibri"/>
          <w:sz w:val="24"/>
          <w:szCs w:val="24"/>
        </w:rPr>
      </w:pPr>
      <w:r w:rsidRPr="00FB5569">
        <w:rPr>
          <w:rFonts w:ascii="Calibri" w:eastAsia="Calibri" w:hAnsi="Calibri" w:cs="Calibri"/>
          <w:sz w:val="24"/>
          <w:szCs w:val="24"/>
        </w:rPr>
        <w:t>University of Southern Mississippi - Lease Area Oyster Reef Plot Creation</w:t>
      </w:r>
      <w:r w:rsidR="00D36275" w:rsidRPr="00FB5569">
        <w:rPr>
          <w:rFonts w:ascii="Calibri" w:eastAsia="Calibri" w:hAnsi="Calibri" w:cs="Calibri"/>
          <w:sz w:val="24"/>
          <w:szCs w:val="24"/>
        </w:rPr>
        <w:t>,” the name of</w:t>
      </w:r>
      <w:r w:rsidR="00D36275" w:rsidRPr="00FB5569">
        <w:rPr>
          <w:rFonts w:ascii="Calibri" w:eastAsia="Calibri" w:hAnsi="Calibri" w:cs="Calibri"/>
          <w:spacing w:val="-1"/>
          <w:sz w:val="24"/>
          <w:szCs w:val="24"/>
        </w:rPr>
        <w:t xml:space="preserve"> </w:t>
      </w:r>
      <w:r w:rsidR="00D36275" w:rsidRPr="00FB5569">
        <w:rPr>
          <w:rFonts w:ascii="Calibri" w:eastAsia="Calibri" w:hAnsi="Calibri" w:cs="Calibri"/>
          <w:sz w:val="24"/>
          <w:szCs w:val="24"/>
        </w:rPr>
        <w:t>the Vendor,</w:t>
      </w:r>
      <w:r w:rsidR="00D36275" w:rsidRPr="00FB5569">
        <w:rPr>
          <w:rFonts w:ascii="Calibri" w:eastAsia="Calibri" w:hAnsi="Calibri" w:cs="Calibri"/>
          <w:spacing w:val="-1"/>
          <w:sz w:val="24"/>
          <w:szCs w:val="24"/>
        </w:rPr>
        <w:t xml:space="preserve"> </w:t>
      </w:r>
      <w:r w:rsidR="00D36275" w:rsidRPr="00FB5569">
        <w:rPr>
          <w:rFonts w:ascii="Calibri" w:eastAsia="Calibri" w:hAnsi="Calibri" w:cs="Calibri"/>
          <w:sz w:val="24"/>
          <w:szCs w:val="24"/>
        </w:rPr>
        <w:t>and the opening date specified on the covers</w:t>
      </w:r>
      <w:r w:rsidR="00D36275" w:rsidRPr="00FB5569">
        <w:rPr>
          <w:rFonts w:ascii="Calibri" w:eastAsia="Calibri" w:hAnsi="Calibri" w:cs="Calibri"/>
          <w:spacing w:val="-1"/>
          <w:sz w:val="24"/>
          <w:szCs w:val="24"/>
        </w:rPr>
        <w:t>h</w:t>
      </w:r>
      <w:r w:rsidR="00D36275" w:rsidRPr="00FB5569">
        <w:rPr>
          <w:rFonts w:ascii="Calibri" w:eastAsia="Calibri" w:hAnsi="Calibri" w:cs="Calibri"/>
          <w:sz w:val="24"/>
          <w:szCs w:val="24"/>
        </w:rPr>
        <w:t>ee</w:t>
      </w:r>
      <w:r w:rsidR="00D36275" w:rsidRPr="00FB5569">
        <w:rPr>
          <w:rFonts w:ascii="Calibri" w:eastAsia="Calibri" w:hAnsi="Calibri" w:cs="Calibri"/>
          <w:spacing w:val="-1"/>
          <w:sz w:val="24"/>
          <w:szCs w:val="24"/>
        </w:rPr>
        <w:t>t</w:t>
      </w:r>
      <w:r w:rsidR="00D36275" w:rsidRPr="00FB5569">
        <w:rPr>
          <w:rFonts w:ascii="Calibri" w:eastAsia="Calibri" w:hAnsi="Calibri" w:cs="Calibri"/>
          <w:sz w:val="24"/>
          <w:szCs w:val="24"/>
        </w:rPr>
        <w:t>.</w:t>
      </w:r>
    </w:p>
    <w:p w14:paraId="56698C12" w14:textId="1EDF7F64" w:rsidR="00A02F54" w:rsidRDefault="00A02F54" w:rsidP="00357B92">
      <w:pPr>
        <w:spacing w:before="13" w:after="0" w:line="280" w:lineRule="exact"/>
        <w:rPr>
          <w:color w:val="C00000"/>
          <w:sz w:val="28"/>
          <w:szCs w:val="28"/>
        </w:rPr>
      </w:pPr>
    </w:p>
    <w:p w14:paraId="484C15DB" w14:textId="38BF0A1A" w:rsidR="007A0AB5" w:rsidRDefault="009A59E0" w:rsidP="00357B92">
      <w:pPr>
        <w:spacing w:after="0" w:line="240" w:lineRule="auto"/>
        <w:ind w:right="-20"/>
        <w:rPr>
          <w:rFonts w:ascii="Calibri" w:eastAsia="Calibri" w:hAnsi="Calibri" w:cs="Calibri"/>
          <w:sz w:val="24"/>
          <w:szCs w:val="24"/>
        </w:rPr>
      </w:pPr>
      <w:r>
        <w:rPr>
          <w:rFonts w:ascii="Calibri" w:eastAsia="Calibri" w:hAnsi="Calibri" w:cs="Calibri"/>
          <w:sz w:val="24"/>
          <w:szCs w:val="24"/>
        </w:rPr>
        <w:t>F</w:t>
      </w:r>
      <w:r w:rsidR="007A0AB5" w:rsidRPr="00FB5569">
        <w:rPr>
          <w:rFonts w:ascii="Calibri" w:eastAsia="Calibri" w:hAnsi="Calibri" w:cs="Calibri"/>
          <w:sz w:val="24"/>
          <w:szCs w:val="24"/>
        </w:rPr>
        <w:t xml:space="preserve">or </w:t>
      </w:r>
      <w:r w:rsidR="007A0AB5">
        <w:rPr>
          <w:rFonts w:ascii="Calibri" w:eastAsia="Calibri" w:hAnsi="Calibri" w:cs="Calibri"/>
          <w:sz w:val="24"/>
          <w:szCs w:val="24"/>
        </w:rPr>
        <w:t>US</w:t>
      </w:r>
      <w:r w:rsidR="007A0AB5" w:rsidRPr="00FB5569">
        <w:rPr>
          <w:rFonts w:ascii="Calibri" w:eastAsia="Calibri" w:hAnsi="Calibri" w:cs="Calibri"/>
          <w:spacing w:val="-1"/>
          <w:sz w:val="24"/>
          <w:szCs w:val="24"/>
        </w:rPr>
        <w:t xml:space="preserve"> </w:t>
      </w:r>
      <w:r w:rsidR="007A0AB5" w:rsidRPr="00FB5569">
        <w:rPr>
          <w:rFonts w:ascii="Calibri" w:eastAsia="Calibri" w:hAnsi="Calibri" w:cs="Calibri"/>
          <w:sz w:val="24"/>
          <w:szCs w:val="24"/>
        </w:rPr>
        <w:t>mail</w:t>
      </w:r>
      <w:r w:rsidR="007A0AB5">
        <w:rPr>
          <w:rFonts w:ascii="Calibri" w:eastAsia="Calibri" w:hAnsi="Calibri" w:cs="Calibri"/>
          <w:sz w:val="24"/>
          <w:szCs w:val="24"/>
        </w:rPr>
        <w:t xml:space="preserve">, </w:t>
      </w:r>
      <w:r w:rsidR="007A0AB5" w:rsidRPr="00FB5569">
        <w:rPr>
          <w:rFonts w:ascii="Calibri" w:eastAsia="Calibri" w:hAnsi="Calibri" w:cs="Calibri"/>
          <w:sz w:val="24"/>
          <w:szCs w:val="24"/>
        </w:rPr>
        <w:t xml:space="preserve">FedEx, </w:t>
      </w:r>
      <w:r w:rsidR="007A0AB5" w:rsidRPr="00FB5569">
        <w:rPr>
          <w:rFonts w:ascii="Calibri" w:eastAsia="Calibri" w:hAnsi="Calibri" w:cs="Calibri"/>
          <w:spacing w:val="-2"/>
          <w:sz w:val="24"/>
          <w:szCs w:val="24"/>
        </w:rPr>
        <w:t>U</w:t>
      </w:r>
      <w:r w:rsidR="007A0AB5" w:rsidRPr="00FB5569">
        <w:rPr>
          <w:rFonts w:ascii="Calibri" w:eastAsia="Calibri" w:hAnsi="Calibri" w:cs="Calibri"/>
          <w:sz w:val="24"/>
          <w:szCs w:val="24"/>
        </w:rPr>
        <w:t>PS, or ot</w:t>
      </w:r>
      <w:r w:rsidR="007A0AB5" w:rsidRPr="00FB5569">
        <w:rPr>
          <w:rFonts w:ascii="Calibri" w:eastAsia="Calibri" w:hAnsi="Calibri" w:cs="Calibri"/>
          <w:spacing w:val="1"/>
          <w:sz w:val="24"/>
          <w:szCs w:val="24"/>
        </w:rPr>
        <w:t>h</w:t>
      </w:r>
      <w:r w:rsidR="007A0AB5" w:rsidRPr="00FB5569">
        <w:rPr>
          <w:rFonts w:ascii="Calibri" w:eastAsia="Calibri" w:hAnsi="Calibri" w:cs="Calibri"/>
          <w:sz w:val="24"/>
          <w:szCs w:val="24"/>
        </w:rPr>
        <w:t>er express couriers</w:t>
      </w:r>
      <w:r>
        <w:rPr>
          <w:rFonts w:ascii="Calibri" w:eastAsia="Calibri" w:hAnsi="Calibri" w:cs="Calibri"/>
          <w:sz w:val="24"/>
          <w:szCs w:val="24"/>
        </w:rPr>
        <w:t xml:space="preserve"> the proposal</w:t>
      </w:r>
      <w:r w:rsidR="007A0AB5">
        <w:rPr>
          <w:rFonts w:ascii="Calibri" w:eastAsia="Calibri" w:hAnsi="Calibri" w:cs="Calibri"/>
          <w:sz w:val="24"/>
          <w:szCs w:val="24"/>
        </w:rPr>
        <w:t xml:space="preserve"> </w:t>
      </w:r>
      <w:r w:rsidR="007A0AB5" w:rsidRPr="00FB5569">
        <w:rPr>
          <w:rFonts w:ascii="Calibri" w:eastAsia="Calibri" w:hAnsi="Calibri" w:cs="Calibri"/>
          <w:sz w:val="24"/>
          <w:szCs w:val="24"/>
        </w:rPr>
        <w:t>should be addressed as follows</w:t>
      </w:r>
      <w:r w:rsidR="007A0AB5">
        <w:rPr>
          <w:rFonts w:ascii="Calibri" w:eastAsia="Calibri" w:hAnsi="Calibri" w:cs="Calibri"/>
          <w:sz w:val="24"/>
          <w:szCs w:val="24"/>
        </w:rPr>
        <w:t>:</w:t>
      </w:r>
    </w:p>
    <w:p w14:paraId="2F7914AA" w14:textId="77777777" w:rsidR="007A0AB5" w:rsidRDefault="007A0AB5" w:rsidP="00357B92">
      <w:pPr>
        <w:spacing w:after="0" w:line="240" w:lineRule="auto"/>
        <w:ind w:left="1560" w:right="-20"/>
        <w:rPr>
          <w:rFonts w:ascii="Calibri" w:eastAsia="Calibri" w:hAnsi="Calibri" w:cs="Calibri"/>
          <w:sz w:val="24"/>
          <w:szCs w:val="24"/>
        </w:rPr>
      </w:pPr>
    </w:p>
    <w:p w14:paraId="7E3F0E44" w14:textId="491C072C" w:rsidR="007A0AB5" w:rsidRDefault="00907553" w:rsidP="00907553">
      <w:pPr>
        <w:spacing w:after="0" w:line="240" w:lineRule="auto"/>
        <w:ind w:left="1560" w:right="-20"/>
        <w:rPr>
          <w:rFonts w:ascii="Calibri" w:eastAsia="Calibri" w:hAnsi="Calibri" w:cs="Calibri"/>
          <w:sz w:val="24"/>
          <w:szCs w:val="24"/>
        </w:rPr>
      </w:pPr>
      <w:r>
        <w:rPr>
          <w:rFonts w:ascii="Calibri" w:eastAsia="Calibri" w:hAnsi="Calibri" w:cs="Calibri"/>
          <w:sz w:val="24"/>
          <w:szCs w:val="24"/>
        </w:rPr>
        <w:t>USM/ Gulf Coast Research Lab</w:t>
      </w:r>
    </w:p>
    <w:p w14:paraId="00F2D0AD" w14:textId="3CAB085D" w:rsidR="007A0AB5" w:rsidRDefault="007A0AB5" w:rsidP="00357B92">
      <w:pPr>
        <w:spacing w:after="0" w:line="240" w:lineRule="auto"/>
        <w:ind w:left="1560" w:right="-20"/>
        <w:rPr>
          <w:rFonts w:ascii="Calibri" w:eastAsia="Calibri" w:hAnsi="Calibri" w:cs="Calibri"/>
          <w:sz w:val="24"/>
          <w:szCs w:val="24"/>
        </w:rPr>
      </w:pPr>
      <w:r>
        <w:rPr>
          <w:rFonts w:ascii="Calibri" w:eastAsia="Calibri" w:hAnsi="Calibri" w:cs="Calibri"/>
          <w:sz w:val="24"/>
          <w:szCs w:val="24"/>
        </w:rPr>
        <w:t xml:space="preserve">Attn: </w:t>
      </w:r>
      <w:r w:rsidR="00C300D3">
        <w:rPr>
          <w:rFonts w:ascii="Calibri" w:eastAsia="Calibri" w:hAnsi="Calibri" w:cs="Calibri"/>
          <w:sz w:val="24"/>
          <w:szCs w:val="24"/>
        </w:rPr>
        <w:t>Millissa Stork</w:t>
      </w:r>
    </w:p>
    <w:p w14:paraId="2C89FE20" w14:textId="77777777" w:rsidR="007A0AB5" w:rsidRDefault="007A0AB5" w:rsidP="00357B92">
      <w:pPr>
        <w:spacing w:after="0" w:line="240" w:lineRule="auto"/>
        <w:ind w:left="1560" w:right="-20"/>
        <w:rPr>
          <w:rFonts w:ascii="Calibri" w:eastAsia="Calibri" w:hAnsi="Calibri" w:cs="Calibri"/>
          <w:sz w:val="24"/>
          <w:szCs w:val="24"/>
        </w:rPr>
      </w:pPr>
      <w:r>
        <w:rPr>
          <w:rFonts w:ascii="Calibri" w:eastAsia="Calibri" w:hAnsi="Calibri" w:cs="Calibri"/>
          <w:sz w:val="24"/>
          <w:szCs w:val="24"/>
        </w:rPr>
        <w:t>703 East Beach Drive</w:t>
      </w:r>
    </w:p>
    <w:p w14:paraId="5B45E68A" w14:textId="77777777" w:rsidR="007A0AB5" w:rsidRDefault="007A0AB5" w:rsidP="00357B92">
      <w:pPr>
        <w:spacing w:after="0" w:line="240" w:lineRule="auto"/>
        <w:ind w:left="1560" w:right="-20"/>
        <w:rPr>
          <w:rFonts w:ascii="Calibri" w:eastAsia="Calibri" w:hAnsi="Calibri" w:cs="Calibri"/>
          <w:sz w:val="24"/>
          <w:szCs w:val="24"/>
        </w:rPr>
      </w:pPr>
      <w:r>
        <w:rPr>
          <w:rFonts w:ascii="Calibri" w:eastAsia="Calibri" w:hAnsi="Calibri" w:cs="Calibri"/>
          <w:sz w:val="24"/>
          <w:szCs w:val="24"/>
        </w:rPr>
        <w:t>Ocean Springs, MS 39564</w:t>
      </w:r>
    </w:p>
    <w:p w14:paraId="6B0D00FD" w14:textId="059F94F8" w:rsidR="00A02F54" w:rsidRDefault="00D36275" w:rsidP="00357B92">
      <w:pPr>
        <w:spacing w:after="0" w:line="240" w:lineRule="auto"/>
        <w:ind w:left="1560" w:right="-20"/>
        <w:rPr>
          <w:rFonts w:ascii="Calibri" w:eastAsia="Calibri" w:hAnsi="Calibri" w:cs="Calibri"/>
          <w:color w:val="000000" w:themeColor="text1"/>
          <w:sz w:val="24"/>
          <w:szCs w:val="24"/>
        </w:rPr>
      </w:pPr>
      <w:r w:rsidRPr="0070453F">
        <w:rPr>
          <w:rFonts w:ascii="Calibri" w:eastAsia="Calibri" w:hAnsi="Calibri" w:cs="Calibri"/>
          <w:color w:val="000000" w:themeColor="text1"/>
          <w:sz w:val="24"/>
          <w:szCs w:val="24"/>
        </w:rPr>
        <w:t xml:space="preserve">Bid </w:t>
      </w:r>
      <w:r w:rsidR="008F6ACC" w:rsidRPr="0070453F">
        <w:rPr>
          <w:rFonts w:ascii="Calibri" w:eastAsia="Calibri" w:hAnsi="Calibri" w:cs="Calibri"/>
          <w:color w:val="000000" w:themeColor="text1"/>
          <w:sz w:val="24"/>
          <w:szCs w:val="24"/>
        </w:rPr>
        <w:t>#</w:t>
      </w:r>
      <w:r w:rsidR="00C300D3">
        <w:rPr>
          <w:rFonts w:ascii="Calibri" w:eastAsia="Calibri" w:hAnsi="Calibri" w:cs="Calibri"/>
          <w:color w:val="000000" w:themeColor="text1"/>
          <w:sz w:val="24"/>
          <w:szCs w:val="24"/>
        </w:rPr>
        <w:t>24-</w:t>
      </w:r>
      <w:proofErr w:type="gramStart"/>
      <w:r w:rsidR="00C300D3">
        <w:rPr>
          <w:rFonts w:ascii="Calibri" w:eastAsia="Calibri" w:hAnsi="Calibri" w:cs="Calibri"/>
          <w:color w:val="000000" w:themeColor="text1"/>
          <w:sz w:val="24"/>
          <w:szCs w:val="24"/>
        </w:rPr>
        <w:t>01</w:t>
      </w:r>
      <w:proofErr w:type="gramEnd"/>
    </w:p>
    <w:p w14:paraId="68A8E5A1" w14:textId="77777777" w:rsidR="00B75D5C" w:rsidRPr="0070453F" w:rsidRDefault="00B75D5C" w:rsidP="00357B92">
      <w:pPr>
        <w:spacing w:after="0" w:line="240" w:lineRule="auto"/>
        <w:ind w:left="1560" w:right="-20"/>
        <w:rPr>
          <w:rFonts w:ascii="Calibri" w:eastAsia="Calibri" w:hAnsi="Calibri" w:cs="Calibri"/>
          <w:color w:val="000000" w:themeColor="text1"/>
          <w:sz w:val="24"/>
          <w:szCs w:val="24"/>
        </w:rPr>
      </w:pPr>
    </w:p>
    <w:p w14:paraId="32A669C2" w14:textId="77777777" w:rsidR="00B75D5C" w:rsidRDefault="00D36275" w:rsidP="00B75D5C">
      <w:pPr>
        <w:spacing w:before="6" w:after="0" w:line="240" w:lineRule="atLeast"/>
        <w:ind w:left="1555" w:right="4378" w:hanging="720"/>
        <w:rPr>
          <w:rFonts w:ascii="Calibri" w:eastAsia="Calibri" w:hAnsi="Calibri" w:cs="Calibri"/>
          <w:sz w:val="24"/>
          <w:szCs w:val="24"/>
        </w:rPr>
      </w:pPr>
      <w:r w:rsidRPr="00FB5569">
        <w:rPr>
          <w:rFonts w:ascii="Calibri" w:eastAsia="Calibri" w:hAnsi="Calibri" w:cs="Calibri"/>
          <w:sz w:val="24"/>
          <w:szCs w:val="24"/>
        </w:rPr>
        <w:t xml:space="preserve">Hand‐carried responses should be brought to: </w:t>
      </w:r>
    </w:p>
    <w:p w14:paraId="2F65C3AD" w14:textId="743E16CE" w:rsidR="00BE639D" w:rsidRDefault="00B75D5C" w:rsidP="00907553">
      <w:pPr>
        <w:spacing w:before="6" w:after="0" w:line="240" w:lineRule="atLeast"/>
        <w:ind w:left="1555" w:right="4378" w:hanging="720"/>
        <w:rPr>
          <w:rFonts w:ascii="Calibri" w:eastAsia="Calibri" w:hAnsi="Calibri" w:cs="Calibri"/>
          <w:sz w:val="24"/>
          <w:szCs w:val="24"/>
        </w:rPr>
      </w:pPr>
      <w:r>
        <w:rPr>
          <w:rFonts w:ascii="Calibri" w:eastAsia="Calibri" w:hAnsi="Calibri" w:cs="Calibri"/>
          <w:sz w:val="24"/>
          <w:szCs w:val="24"/>
        </w:rPr>
        <w:t xml:space="preserve">              </w:t>
      </w:r>
    </w:p>
    <w:p w14:paraId="6CEBE038" w14:textId="5A87E957" w:rsidR="00A02F54" w:rsidRDefault="00BE639D" w:rsidP="00BE639D">
      <w:pPr>
        <w:spacing w:after="0" w:line="240" w:lineRule="atLeast"/>
        <w:ind w:left="1555" w:right="-14" w:hanging="115"/>
        <w:rPr>
          <w:rFonts w:ascii="Calibri" w:eastAsia="Calibri" w:hAnsi="Calibri" w:cs="Calibri"/>
          <w:sz w:val="24"/>
          <w:szCs w:val="24"/>
        </w:rPr>
      </w:pPr>
      <w:r>
        <w:rPr>
          <w:rFonts w:ascii="Calibri" w:eastAsia="Calibri" w:hAnsi="Calibri" w:cs="Calibri"/>
          <w:sz w:val="24"/>
          <w:szCs w:val="24"/>
        </w:rPr>
        <w:t xml:space="preserve">  </w:t>
      </w:r>
      <w:r w:rsidR="00907553">
        <w:rPr>
          <w:rFonts w:ascii="Calibri" w:eastAsia="Calibri" w:hAnsi="Calibri" w:cs="Calibri"/>
          <w:sz w:val="24"/>
          <w:szCs w:val="24"/>
        </w:rPr>
        <w:t xml:space="preserve">USM/ </w:t>
      </w:r>
      <w:r w:rsidR="00A86E52">
        <w:rPr>
          <w:rFonts w:ascii="Calibri" w:eastAsia="Calibri" w:hAnsi="Calibri" w:cs="Calibri"/>
          <w:sz w:val="24"/>
          <w:szCs w:val="24"/>
        </w:rPr>
        <w:t>Gulf Coast Research Lab</w:t>
      </w:r>
    </w:p>
    <w:p w14:paraId="028E54F4" w14:textId="3EFB119C" w:rsidR="00907553" w:rsidRPr="00FB5569" w:rsidRDefault="00DD5A29" w:rsidP="00BE639D">
      <w:pPr>
        <w:spacing w:after="0" w:line="240" w:lineRule="atLeast"/>
        <w:ind w:left="1555" w:right="-14" w:hanging="115"/>
        <w:rPr>
          <w:rFonts w:ascii="Calibri" w:eastAsia="Calibri" w:hAnsi="Calibri" w:cs="Calibri"/>
          <w:sz w:val="24"/>
          <w:szCs w:val="24"/>
        </w:rPr>
      </w:pPr>
      <w:r>
        <w:rPr>
          <w:rFonts w:ascii="Calibri" w:eastAsia="Calibri" w:hAnsi="Calibri" w:cs="Calibri"/>
          <w:sz w:val="24"/>
          <w:szCs w:val="24"/>
        </w:rPr>
        <w:t xml:space="preserve">  </w:t>
      </w:r>
      <w:r w:rsidR="00907553">
        <w:rPr>
          <w:rFonts w:ascii="Calibri" w:eastAsia="Calibri" w:hAnsi="Calibri" w:cs="Calibri"/>
          <w:sz w:val="24"/>
          <w:szCs w:val="24"/>
        </w:rPr>
        <w:t>Halstead Campus Receiving Office</w:t>
      </w:r>
    </w:p>
    <w:p w14:paraId="3005BD5B" w14:textId="15F93EA5" w:rsidR="00A02F54" w:rsidRDefault="00D36275" w:rsidP="00BE639D">
      <w:pPr>
        <w:spacing w:after="0" w:line="240" w:lineRule="auto"/>
        <w:ind w:left="1555" w:right="-14"/>
        <w:rPr>
          <w:rFonts w:ascii="Calibri" w:eastAsia="Calibri" w:hAnsi="Calibri" w:cs="Calibri"/>
          <w:sz w:val="24"/>
          <w:szCs w:val="24"/>
        </w:rPr>
      </w:pPr>
      <w:r w:rsidRPr="00FB5569">
        <w:rPr>
          <w:rFonts w:ascii="Calibri" w:eastAsia="Calibri" w:hAnsi="Calibri" w:cs="Calibri"/>
          <w:sz w:val="24"/>
          <w:szCs w:val="24"/>
        </w:rPr>
        <w:t xml:space="preserve">Attn: </w:t>
      </w:r>
      <w:r w:rsidR="00C300D3">
        <w:rPr>
          <w:rFonts w:ascii="Calibri" w:eastAsia="Calibri" w:hAnsi="Calibri" w:cs="Calibri"/>
          <w:sz w:val="24"/>
          <w:szCs w:val="24"/>
        </w:rPr>
        <w:t>Millissa Stork</w:t>
      </w:r>
    </w:p>
    <w:p w14:paraId="275CAB86" w14:textId="3371AB54" w:rsidR="000838AE" w:rsidRPr="00FB5569" w:rsidRDefault="000838AE" w:rsidP="00BE639D">
      <w:pPr>
        <w:spacing w:after="0" w:line="240" w:lineRule="auto"/>
        <w:ind w:left="1555" w:right="-14"/>
        <w:rPr>
          <w:rFonts w:ascii="Calibri" w:eastAsia="Calibri" w:hAnsi="Calibri" w:cs="Calibri"/>
          <w:sz w:val="24"/>
          <w:szCs w:val="24"/>
        </w:rPr>
      </w:pPr>
      <w:r>
        <w:rPr>
          <w:rFonts w:ascii="Calibri" w:eastAsia="Calibri" w:hAnsi="Calibri" w:cs="Calibri"/>
          <w:sz w:val="24"/>
          <w:szCs w:val="24"/>
        </w:rPr>
        <w:t>703 East Beach Drive</w:t>
      </w:r>
    </w:p>
    <w:p w14:paraId="5EADC512" w14:textId="2410D1FC" w:rsidR="00666E28" w:rsidRPr="00FB5569" w:rsidRDefault="00A86E52" w:rsidP="00BE639D">
      <w:pPr>
        <w:spacing w:after="0" w:line="240" w:lineRule="auto"/>
        <w:ind w:left="1555" w:right="-14"/>
        <w:rPr>
          <w:rFonts w:ascii="Calibri" w:eastAsia="Calibri" w:hAnsi="Calibri" w:cs="Calibri"/>
          <w:sz w:val="24"/>
          <w:szCs w:val="24"/>
        </w:rPr>
      </w:pPr>
      <w:r>
        <w:rPr>
          <w:rFonts w:ascii="Calibri" w:eastAsia="Calibri" w:hAnsi="Calibri" w:cs="Calibri"/>
          <w:sz w:val="24"/>
          <w:szCs w:val="24"/>
        </w:rPr>
        <w:t>Oceanography Building, Room 148</w:t>
      </w:r>
    </w:p>
    <w:p w14:paraId="52866529" w14:textId="47F16D22" w:rsidR="00A02F54" w:rsidRDefault="00A86E52" w:rsidP="00BE639D">
      <w:pPr>
        <w:spacing w:after="0" w:line="240" w:lineRule="auto"/>
        <w:ind w:left="1555" w:right="-14"/>
        <w:rPr>
          <w:rFonts w:ascii="Calibri" w:eastAsia="Calibri" w:hAnsi="Calibri" w:cs="Calibri"/>
          <w:sz w:val="24"/>
          <w:szCs w:val="24"/>
        </w:rPr>
      </w:pPr>
      <w:r>
        <w:rPr>
          <w:rFonts w:ascii="Calibri" w:eastAsia="Calibri" w:hAnsi="Calibri" w:cs="Calibri"/>
          <w:sz w:val="24"/>
          <w:szCs w:val="24"/>
        </w:rPr>
        <w:t>Ocean Springs</w:t>
      </w:r>
      <w:r w:rsidR="00D36275" w:rsidRPr="00FB5569">
        <w:rPr>
          <w:rFonts w:ascii="Calibri" w:eastAsia="Calibri" w:hAnsi="Calibri" w:cs="Calibri"/>
          <w:sz w:val="24"/>
          <w:szCs w:val="24"/>
        </w:rPr>
        <w:t xml:space="preserve">, MS </w:t>
      </w:r>
      <w:r>
        <w:rPr>
          <w:rFonts w:ascii="Calibri" w:eastAsia="Calibri" w:hAnsi="Calibri" w:cs="Calibri"/>
          <w:sz w:val="24"/>
          <w:szCs w:val="24"/>
        </w:rPr>
        <w:t>39564</w:t>
      </w:r>
    </w:p>
    <w:p w14:paraId="13F49E9A" w14:textId="4EAD445D" w:rsidR="008F6ACC" w:rsidRPr="00CC5286" w:rsidRDefault="008F6ACC" w:rsidP="00BE639D">
      <w:pPr>
        <w:spacing w:after="0" w:line="240" w:lineRule="auto"/>
        <w:ind w:left="1555" w:right="-14"/>
        <w:rPr>
          <w:rFonts w:ascii="Calibri" w:eastAsia="Calibri" w:hAnsi="Calibri" w:cs="Calibri"/>
          <w:color w:val="C00000"/>
          <w:sz w:val="24"/>
          <w:szCs w:val="24"/>
        </w:rPr>
      </w:pPr>
      <w:r w:rsidRPr="0070453F">
        <w:rPr>
          <w:rFonts w:ascii="Calibri" w:eastAsia="Calibri" w:hAnsi="Calibri" w:cs="Calibri"/>
          <w:color w:val="000000" w:themeColor="text1"/>
          <w:sz w:val="24"/>
          <w:szCs w:val="24"/>
        </w:rPr>
        <w:t>Bid #2</w:t>
      </w:r>
      <w:r w:rsidR="00C300D3">
        <w:rPr>
          <w:rFonts w:ascii="Calibri" w:eastAsia="Calibri" w:hAnsi="Calibri" w:cs="Calibri"/>
          <w:color w:val="000000" w:themeColor="text1"/>
          <w:sz w:val="24"/>
          <w:szCs w:val="24"/>
        </w:rPr>
        <w:t>4</w:t>
      </w:r>
      <w:r w:rsidRPr="0070453F">
        <w:rPr>
          <w:rFonts w:ascii="Calibri" w:eastAsia="Calibri" w:hAnsi="Calibri" w:cs="Calibri"/>
          <w:color w:val="000000" w:themeColor="text1"/>
          <w:sz w:val="24"/>
          <w:szCs w:val="24"/>
        </w:rPr>
        <w:t>-</w:t>
      </w:r>
      <w:proofErr w:type="gramStart"/>
      <w:r w:rsidR="00C300D3" w:rsidRPr="00C300D3">
        <w:rPr>
          <w:rFonts w:ascii="Calibri" w:eastAsia="Calibri" w:hAnsi="Calibri" w:cs="Calibri"/>
          <w:sz w:val="24"/>
          <w:szCs w:val="24"/>
        </w:rPr>
        <w:t>01</w:t>
      </w:r>
      <w:proofErr w:type="gramEnd"/>
    </w:p>
    <w:p w14:paraId="26222068" w14:textId="77777777" w:rsidR="00E44A18" w:rsidRPr="00C74435" w:rsidRDefault="00E44A18" w:rsidP="00BE639D">
      <w:pPr>
        <w:spacing w:after="0" w:line="240" w:lineRule="auto"/>
        <w:ind w:left="1555" w:right="-14"/>
        <w:rPr>
          <w:rFonts w:ascii="Calibri" w:eastAsia="Calibri" w:hAnsi="Calibri" w:cs="Calibri"/>
          <w:color w:val="FF0000"/>
          <w:sz w:val="24"/>
          <w:szCs w:val="24"/>
        </w:rPr>
      </w:pPr>
    </w:p>
    <w:p w14:paraId="12797AF8" w14:textId="00714B27" w:rsidR="00A02F54" w:rsidRPr="0037214B" w:rsidRDefault="00D36275" w:rsidP="00357B92">
      <w:pPr>
        <w:spacing w:after="0" w:line="240" w:lineRule="auto"/>
        <w:ind w:left="120" w:right="94"/>
        <w:rPr>
          <w:rFonts w:ascii="Calibri" w:eastAsia="Calibri" w:hAnsi="Calibri" w:cs="Calibri"/>
          <w:sz w:val="24"/>
          <w:szCs w:val="24"/>
        </w:rPr>
      </w:pPr>
      <w:r w:rsidRPr="0037214B">
        <w:rPr>
          <w:rFonts w:ascii="Calibri" w:eastAsia="Calibri" w:hAnsi="Calibri" w:cs="Calibri"/>
          <w:sz w:val="24"/>
          <w:szCs w:val="24"/>
        </w:rPr>
        <w:t>As an alter</w:t>
      </w:r>
      <w:r w:rsidRPr="0037214B">
        <w:rPr>
          <w:rFonts w:ascii="Calibri" w:eastAsia="Calibri" w:hAnsi="Calibri" w:cs="Calibri"/>
          <w:spacing w:val="-1"/>
          <w:sz w:val="24"/>
          <w:szCs w:val="24"/>
        </w:rPr>
        <w:t>n</w:t>
      </w:r>
      <w:r w:rsidRPr="0037214B">
        <w:rPr>
          <w:rFonts w:ascii="Calibri" w:eastAsia="Calibri" w:hAnsi="Calibri" w:cs="Calibri"/>
          <w:sz w:val="24"/>
          <w:szCs w:val="24"/>
        </w:rPr>
        <w:t>ative to tra</w:t>
      </w:r>
      <w:r w:rsidRPr="0037214B">
        <w:rPr>
          <w:rFonts w:ascii="Calibri" w:eastAsia="Calibri" w:hAnsi="Calibri" w:cs="Calibri"/>
          <w:spacing w:val="-1"/>
          <w:sz w:val="24"/>
          <w:szCs w:val="24"/>
        </w:rPr>
        <w:t>d</w:t>
      </w:r>
      <w:r w:rsidRPr="0037214B">
        <w:rPr>
          <w:rFonts w:ascii="Calibri" w:eastAsia="Calibri" w:hAnsi="Calibri" w:cs="Calibri"/>
          <w:sz w:val="24"/>
          <w:szCs w:val="24"/>
        </w:rPr>
        <w:t>itional sealed proposals in envelopes,</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 xml:space="preserve">the University of Southern Mississippi </w:t>
      </w:r>
      <w:r w:rsidR="00DF472F" w:rsidRPr="0037214B">
        <w:rPr>
          <w:rFonts w:ascii="Calibri" w:eastAsia="Calibri" w:hAnsi="Calibri" w:cs="Calibri"/>
          <w:spacing w:val="1"/>
          <w:sz w:val="24"/>
          <w:szCs w:val="24"/>
        </w:rPr>
        <w:t>can receive</w:t>
      </w:r>
      <w:r w:rsidRPr="0037214B">
        <w:rPr>
          <w:rFonts w:ascii="Calibri" w:eastAsia="Calibri" w:hAnsi="Calibri" w:cs="Calibri"/>
          <w:sz w:val="24"/>
          <w:szCs w:val="24"/>
        </w:rPr>
        <w:t xml:space="preserve"> e</w:t>
      </w:r>
      <w:r w:rsidRPr="0037214B">
        <w:rPr>
          <w:rFonts w:ascii="Calibri" w:eastAsia="Calibri" w:hAnsi="Calibri" w:cs="Calibri"/>
          <w:spacing w:val="-1"/>
          <w:sz w:val="24"/>
          <w:szCs w:val="24"/>
        </w:rPr>
        <w:t>l</w:t>
      </w:r>
      <w:r w:rsidRPr="0037214B">
        <w:rPr>
          <w:rFonts w:ascii="Calibri" w:eastAsia="Calibri" w:hAnsi="Calibri" w:cs="Calibri"/>
          <w:sz w:val="24"/>
          <w:szCs w:val="24"/>
        </w:rPr>
        <w:t>ect</w:t>
      </w:r>
      <w:r w:rsidRPr="0037214B">
        <w:rPr>
          <w:rFonts w:ascii="Calibri" w:eastAsia="Calibri" w:hAnsi="Calibri" w:cs="Calibri"/>
          <w:spacing w:val="-1"/>
          <w:sz w:val="24"/>
          <w:szCs w:val="24"/>
        </w:rPr>
        <w:t>r</w:t>
      </w:r>
      <w:r w:rsidRPr="0037214B">
        <w:rPr>
          <w:rFonts w:ascii="Calibri" w:eastAsia="Calibri" w:hAnsi="Calibri" w:cs="Calibri"/>
          <w:sz w:val="24"/>
          <w:szCs w:val="24"/>
        </w:rPr>
        <w:t>onic bid</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response</w:t>
      </w:r>
      <w:r w:rsidRPr="0037214B">
        <w:rPr>
          <w:rFonts w:ascii="Calibri" w:eastAsia="Calibri" w:hAnsi="Calibri" w:cs="Calibri"/>
          <w:spacing w:val="-1"/>
          <w:sz w:val="24"/>
          <w:szCs w:val="24"/>
        </w:rPr>
        <w:t>s</w:t>
      </w:r>
      <w:r w:rsidRPr="0037214B">
        <w:rPr>
          <w:rFonts w:ascii="Calibri" w:eastAsia="Calibri" w:hAnsi="Calibri" w:cs="Calibri"/>
          <w:sz w:val="24"/>
          <w:szCs w:val="24"/>
        </w:rPr>
        <w:t>.</w:t>
      </w:r>
      <w:r w:rsidR="00DF472F">
        <w:rPr>
          <w:rFonts w:ascii="Calibri" w:eastAsia="Calibri" w:hAnsi="Calibri" w:cs="Calibri"/>
          <w:sz w:val="24"/>
          <w:szCs w:val="24"/>
        </w:rPr>
        <w:t xml:space="preserve"> </w:t>
      </w:r>
      <w:r w:rsidRPr="0037214B">
        <w:rPr>
          <w:rFonts w:ascii="Calibri" w:eastAsia="Calibri" w:hAnsi="Calibri" w:cs="Calibri"/>
          <w:sz w:val="24"/>
          <w:szCs w:val="24"/>
        </w:rPr>
        <w:t xml:space="preserve">While this option is available, it is not </w:t>
      </w:r>
      <w:r w:rsidR="00C300D3" w:rsidRPr="0037214B">
        <w:rPr>
          <w:rFonts w:ascii="Calibri" w:eastAsia="Calibri" w:hAnsi="Calibri" w:cs="Calibri"/>
          <w:sz w:val="24"/>
          <w:szCs w:val="24"/>
        </w:rPr>
        <w:t>required,</w:t>
      </w:r>
      <w:r w:rsidRPr="0037214B">
        <w:rPr>
          <w:rFonts w:ascii="Calibri" w:eastAsia="Calibri" w:hAnsi="Calibri" w:cs="Calibri"/>
          <w:sz w:val="24"/>
          <w:szCs w:val="24"/>
        </w:rPr>
        <w:t xml:space="preserve"> and we ask that all p</w:t>
      </w:r>
      <w:r w:rsidRPr="0037214B">
        <w:rPr>
          <w:rFonts w:ascii="Calibri" w:eastAsia="Calibri" w:hAnsi="Calibri" w:cs="Calibri"/>
          <w:spacing w:val="1"/>
          <w:sz w:val="24"/>
          <w:szCs w:val="24"/>
        </w:rPr>
        <w:t>o</w:t>
      </w:r>
      <w:r w:rsidRPr="0037214B">
        <w:rPr>
          <w:rFonts w:ascii="Calibri" w:eastAsia="Calibri" w:hAnsi="Calibri" w:cs="Calibri"/>
          <w:sz w:val="24"/>
          <w:szCs w:val="24"/>
        </w:rPr>
        <w:t>tential respondents keep in mind</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 xml:space="preserve">that with any electronic system there </w:t>
      </w:r>
      <w:r w:rsidRPr="0037214B">
        <w:rPr>
          <w:rFonts w:ascii="Calibri" w:eastAsia="Calibri" w:hAnsi="Calibri" w:cs="Calibri"/>
          <w:spacing w:val="-1"/>
          <w:sz w:val="24"/>
          <w:szCs w:val="24"/>
        </w:rPr>
        <w:t>c</w:t>
      </w:r>
      <w:r w:rsidRPr="0037214B">
        <w:rPr>
          <w:rFonts w:ascii="Calibri" w:eastAsia="Calibri" w:hAnsi="Calibri" w:cs="Calibri"/>
          <w:spacing w:val="1"/>
          <w:sz w:val="24"/>
          <w:szCs w:val="24"/>
        </w:rPr>
        <w:t>o</w:t>
      </w:r>
      <w:r w:rsidRPr="0037214B">
        <w:rPr>
          <w:rFonts w:ascii="Calibri" w:eastAsia="Calibri" w:hAnsi="Calibri" w:cs="Calibri"/>
          <w:sz w:val="24"/>
          <w:szCs w:val="24"/>
        </w:rPr>
        <w:t>uld</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be delays</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or</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glitch</w:t>
      </w:r>
      <w:r w:rsidRPr="0037214B">
        <w:rPr>
          <w:rFonts w:ascii="Calibri" w:eastAsia="Calibri" w:hAnsi="Calibri" w:cs="Calibri"/>
          <w:spacing w:val="1"/>
          <w:sz w:val="24"/>
          <w:szCs w:val="24"/>
        </w:rPr>
        <w:t>e</w:t>
      </w:r>
      <w:r w:rsidRPr="0037214B">
        <w:rPr>
          <w:rFonts w:ascii="Calibri" w:eastAsia="Calibri" w:hAnsi="Calibri" w:cs="Calibri"/>
          <w:sz w:val="24"/>
          <w:szCs w:val="24"/>
        </w:rPr>
        <w:t>s with the submission process;</w:t>
      </w:r>
      <w:r w:rsidRPr="0037214B">
        <w:rPr>
          <w:rFonts w:ascii="Calibri" w:eastAsia="Calibri" w:hAnsi="Calibri" w:cs="Calibri"/>
          <w:spacing w:val="1"/>
          <w:sz w:val="24"/>
          <w:szCs w:val="24"/>
        </w:rPr>
        <w:t xml:space="preserve"> </w:t>
      </w:r>
      <w:r w:rsidR="00C300D3" w:rsidRPr="0037214B">
        <w:rPr>
          <w:rFonts w:ascii="Calibri" w:eastAsia="Calibri" w:hAnsi="Calibri" w:cs="Calibri"/>
          <w:sz w:val="24"/>
          <w:szCs w:val="24"/>
        </w:rPr>
        <w:t>there</w:t>
      </w:r>
      <w:r w:rsidR="00C300D3" w:rsidRPr="0037214B">
        <w:rPr>
          <w:rFonts w:ascii="Calibri" w:eastAsia="Calibri" w:hAnsi="Calibri" w:cs="Calibri"/>
          <w:spacing w:val="-1"/>
          <w:sz w:val="24"/>
          <w:szCs w:val="24"/>
        </w:rPr>
        <w:t>f</w:t>
      </w:r>
      <w:r w:rsidR="00C300D3" w:rsidRPr="0037214B">
        <w:rPr>
          <w:rFonts w:ascii="Calibri" w:eastAsia="Calibri" w:hAnsi="Calibri" w:cs="Calibri"/>
          <w:sz w:val="24"/>
          <w:szCs w:val="24"/>
        </w:rPr>
        <w:t>o</w:t>
      </w:r>
      <w:r w:rsidR="00C300D3" w:rsidRPr="0037214B">
        <w:rPr>
          <w:rFonts w:ascii="Calibri" w:eastAsia="Calibri" w:hAnsi="Calibri" w:cs="Calibri"/>
          <w:spacing w:val="-1"/>
          <w:sz w:val="24"/>
          <w:szCs w:val="24"/>
        </w:rPr>
        <w:t>r</w:t>
      </w:r>
      <w:r w:rsidR="00C300D3" w:rsidRPr="0037214B">
        <w:rPr>
          <w:rFonts w:ascii="Calibri" w:eastAsia="Calibri" w:hAnsi="Calibri" w:cs="Calibri"/>
          <w:sz w:val="24"/>
          <w:szCs w:val="24"/>
        </w:rPr>
        <w:t>e,</w:t>
      </w:r>
      <w:r w:rsidRPr="0037214B">
        <w:rPr>
          <w:rFonts w:ascii="Calibri" w:eastAsia="Calibri" w:hAnsi="Calibri" w:cs="Calibri"/>
          <w:sz w:val="24"/>
          <w:szCs w:val="24"/>
        </w:rPr>
        <w:t xml:space="preserve"> the University</w:t>
      </w:r>
      <w:r w:rsidRPr="0037214B">
        <w:rPr>
          <w:rFonts w:ascii="Calibri" w:eastAsia="Calibri" w:hAnsi="Calibri" w:cs="Calibri"/>
          <w:spacing w:val="-1"/>
          <w:sz w:val="24"/>
          <w:szCs w:val="24"/>
        </w:rPr>
        <w:t xml:space="preserve"> </w:t>
      </w:r>
      <w:r w:rsidRPr="0037214B">
        <w:rPr>
          <w:rFonts w:ascii="Calibri" w:eastAsia="Calibri" w:hAnsi="Calibri" w:cs="Calibri"/>
          <w:i/>
          <w:sz w:val="24"/>
          <w:szCs w:val="24"/>
        </w:rPr>
        <w:t>highly encourages</w:t>
      </w:r>
      <w:r w:rsidRPr="0037214B">
        <w:rPr>
          <w:rFonts w:ascii="Calibri" w:eastAsia="Calibri" w:hAnsi="Calibri" w:cs="Calibri"/>
          <w:i/>
          <w:spacing w:val="-1"/>
          <w:sz w:val="24"/>
          <w:szCs w:val="24"/>
        </w:rPr>
        <w:t xml:space="preserve"> </w:t>
      </w:r>
      <w:r w:rsidRPr="0037214B">
        <w:rPr>
          <w:rFonts w:ascii="Calibri" w:eastAsia="Calibri" w:hAnsi="Calibri" w:cs="Calibri"/>
          <w:i/>
          <w:sz w:val="24"/>
          <w:szCs w:val="24"/>
        </w:rPr>
        <w:t>traditional sealed</w:t>
      </w:r>
      <w:r w:rsidRPr="0037214B">
        <w:rPr>
          <w:rFonts w:ascii="Calibri" w:eastAsia="Calibri" w:hAnsi="Calibri" w:cs="Calibri"/>
          <w:i/>
          <w:spacing w:val="-1"/>
          <w:sz w:val="24"/>
          <w:szCs w:val="24"/>
        </w:rPr>
        <w:t xml:space="preserve"> </w:t>
      </w:r>
      <w:r w:rsidRPr="0037214B">
        <w:rPr>
          <w:rFonts w:ascii="Calibri" w:eastAsia="Calibri" w:hAnsi="Calibri" w:cs="Calibri"/>
          <w:i/>
          <w:sz w:val="24"/>
          <w:szCs w:val="24"/>
        </w:rPr>
        <w:t>responses</w:t>
      </w:r>
      <w:r w:rsidRPr="0037214B">
        <w:rPr>
          <w:rFonts w:ascii="Calibri" w:eastAsia="Calibri" w:hAnsi="Calibri" w:cs="Calibri"/>
          <w:i/>
          <w:spacing w:val="1"/>
          <w:sz w:val="24"/>
          <w:szCs w:val="24"/>
        </w:rPr>
        <w:t xml:space="preserve"> </w:t>
      </w:r>
      <w:r w:rsidR="00DF472F">
        <w:rPr>
          <w:rFonts w:ascii="Calibri" w:eastAsia="Calibri" w:hAnsi="Calibri" w:cs="Calibri"/>
          <w:sz w:val="24"/>
          <w:szCs w:val="24"/>
        </w:rPr>
        <w:t>that</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are eit</w:t>
      </w:r>
      <w:r w:rsidRPr="0037214B">
        <w:rPr>
          <w:rFonts w:ascii="Calibri" w:eastAsia="Calibri" w:hAnsi="Calibri" w:cs="Calibri"/>
          <w:spacing w:val="-1"/>
          <w:sz w:val="24"/>
          <w:szCs w:val="24"/>
        </w:rPr>
        <w:t>h</w:t>
      </w:r>
      <w:r w:rsidRPr="0037214B">
        <w:rPr>
          <w:rFonts w:ascii="Calibri" w:eastAsia="Calibri" w:hAnsi="Calibri" w:cs="Calibri"/>
          <w:spacing w:val="1"/>
          <w:sz w:val="24"/>
          <w:szCs w:val="24"/>
        </w:rPr>
        <w:t>e</w:t>
      </w:r>
      <w:r w:rsidRPr="0037214B">
        <w:rPr>
          <w:rFonts w:ascii="Calibri" w:eastAsia="Calibri" w:hAnsi="Calibri" w:cs="Calibri"/>
          <w:sz w:val="24"/>
          <w:szCs w:val="24"/>
        </w:rPr>
        <w:t xml:space="preserve">r mailed or submitted in person. Additionally, the University will not </w:t>
      </w:r>
      <w:r w:rsidRPr="0037214B">
        <w:rPr>
          <w:rFonts w:ascii="Calibri" w:eastAsia="Calibri" w:hAnsi="Calibri" w:cs="Calibri"/>
          <w:spacing w:val="-1"/>
          <w:sz w:val="24"/>
          <w:szCs w:val="24"/>
        </w:rPr>
        <w:t>b</w:t>
      </w:r>
      <w:r w:rsidRPr="0037214B">
        <w:rPr>
          <w:rFonts w:ascii="Calibri" w:eastAsia="Calibri" w:hAnsi="Calibri" w:cs="Calibri"/>
          <w:sz w:val="24"/>
          <w:szCs w:val="24"/>
        </w:rPr>
        <w:t>e</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responsible for issues</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with attempted submissions of bids using the elect</w:t>
      </w:r>
      <w:r w:rsidRPr="0037214B">
        <w:rPr>
          <w:rFonts w:ascii="Calibri" w:eastAsia="Calibri" w:hAnsi="Calibri" w:cs="Calibri"/>
          <w:spacing w:val="-1"/>
          <w:sz w:val="24"/>
          <w:szCs w:val="24"/>
        </w:rPr>
        <w:t>r</w:t>
      </w:r>
      <w:r w:rsidRPr="0037214B">
        <w:rPr>
          <w:rFonts w:ascii="Calibri" w:eastAsia="Calibri" w:hAnsi="Calibri" w:cs="Calibri"/>
          <w:sz w:val="24"/>
          <w:szCs w:val="24"/>
        </w:rPr>
        <w:t xml:space="preserve">onic </w:t>
      </w:r>
      <w:r w:rsidRPr="0037214B">
        <w:rPr>
          <w:rFonts w:ascii="Calibri" w:eastAsia="Calibri" w:hAnsi="Calibri" w:cs="Calibri"/>
          <w:spacing w:val="-1"/>
          <w:sz w:val="24"/>
          <w:szCs w:val="24"/>
        </w:rPr>
        <w:t>m</w:t>
      </w:r>
      <w:r w:rsidRPr="0037214B">
        <w:rPr>
          <w:rFonts w:ascii="Calibri" w:eastAsia="Calibri" w:hAnsi="Calibri" w:cs="Calibri"/>
          <w:sz w:val="24"/>
          <w:szCs w:val="24"/>
        </w:rPr>
        <w:t>ethod.</w:t>
      </w:r>
    </w:p>
    <w:p w14:paraId="596F2DFF" w14:textId="77777777" w:rsidR="00A02F54" w:rsidRPr="00A840A9" w:rsidRDefault="00A02F54" w:rsidP="00357B92">
      <w:pPr>
        <w:spacing w:before="13" w:after="0" w:line="280" w:lineRule="exact"/>
        <w:rPr>
          <w:color w:val="C00000"/>
          <w:sz w:val="28"/>
          <w:szCs w:val="28"/>
        </w:rPr>
      </w:pPr>
    </w:p>
    <w:p w14:paraId="1944686E" w14:textId="77777777" w:rsidR="00A02F54" w:rsidRPr="0037214B" w:rsidRDefault="00D36275" w:rsidP="00357B92">
      <w:pPr>
        <w:spacing w:after="0" w:line="240" w:lineRule="auto"/>
        <w:ind w:left="120" w:right="-20"/>
        <w:rPr>
          <w:rFonts w:ascii="Calibri" w:eastAsia="Calibri" w:hAnsi="Calibri" w:cs="Calibri"/>
          <w:sz w:val="24"/>
          <w:szCs w:val="24"/>
        </w:rPr>
      </w:pPr>
      <w:r w:rsidRPr="0037214B">
        <w:rPr>
          <w:rFonts w:ascii="Calibri" w:eastAsia="Calibri" w:hAnsi="Calibri" w:cs="Calibri"/>
          <w:b/>
          <w:bCs/>
          <w:sz w:val="24"/>
          <w:szCs w:val="24"/>
        </w:rPr>
        <w:t>Please note that emailed bids w</w:t>
      </w:r>
      <w:r w:rsidRPr="0037214B">
        <w:rPr>
          <w:rFonts w:ascii="Calibri" w:eastAsia="Calibri" w:hAnsi="Calibri" w:cs="Calibri"/>
          <w:b/>
          <w:bCs/>
          <w:spacing w:val="1"/>
          <w:sz w:val="24"/>
          <w:szCs w:val="24"/>
        </w:rPr>
        <w:t>i</w:t>
      </w:r>
      <w:r w:rsidRPr="0037214B">
        <w:rPr>
          <w:rFonts w:ascii="Calibri" w:eastAsia="Calibri" w:hAnsi="Calibri" w:cs="Calibri"/>
          <w:b/>
          <w:bCs/>
          <w:sz w:val="24"/>
          <w:szCs w:val="24"/>
        </w:rPr>
        <w:t>ll not be accepted.</w:t>
      </w:r>
    </w:p>
    <w:p w14:paraId="706700CD" w14:textId="77777777" w:rsidR="00A02F54" w:rsidRPr="0037214B" w:rsidRDefault="00A02F54" w:rsidP="00357B92">
      <w:pPr>
        <w:spacing w:before="13" w:after="0" w:line="280" w:lineRule="exact"/>
        <w:rPr>
          <w:sz w:val="28"/>
          <w:szCs w:val="28"/>
        </w:rPr>
      </w:pPr>
    </w:p>
    <w:p w14:paraId="3A96A532" w14:textId="77777777" w:rsidR="00A02F54" w:rsidRPr="0037214B" w:rsidRDefault="00D36275" w:rsidP="00357B92">
      <w:pPr>
        <w:spacing w:after="0" w:line="240" w:lineRule="auto"/>
        <w:ind w:left="120" w:right="448"/>
        <w:rPr>
          <w:rFonts w:ascii="Calibri" w:eastAsia="Calibri" w:hAnsi="Calibri" w:cs="Calibri"/>
          <w:sz w:val="24"/>
          <w:szCs w:val="24"/>
        </w:rPr>
      </w:pPr>
      <w:r w:rsidRPr="0037214B">
        <w:rPr>
          <w:rFonts w:ascii="Calibri" w:eastAsia="Calibri" w:hAnsi="Calibri" w:cs="Calibri"/>
          <w:sz w:val="24"/>
          <w:szCs w:val="24"/>
        </w:rPr>
        <w:t>Should a vendor choose to submit</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their res</w:t>
      </w:r>
      <w:r w:rsidRPr="0037214B">
        <w:rPr>
          <w:rFonts w:ascii="Calibri" w:eastAsia="Calibri" w:hAnsi="Calibri" w:cs="Calibri"/>
          <w:spacing w:val="-1"/>
          <w:sz w:val="24"/>
          <w:szCs w:val="24"/>
        </w:rPr>
        <w:t>p</w:t>
      </w:r>
      <w:r w:rsidRPr="0037214B">
        <w:rPr>
          <w:rFonts w:ascii="Calibri" w:eastAsia="Calibri" w:hAnsi="Calibri" w:cs="Calibri"/>
          <w:spacing w:val="1"/>
          <w:sz w:val="24"/>
          <w:szCs w:val="24"/>
        </w:rPr>
        <w:t>o</w:t>
      </w:r>
      <w:r w:rsidRPr="0037214B">
        <w:rPr>
          <w:rFonts w:ascii="Calibri" w:eastAsia="Calibri" w:hAnsi="Calibri" w:cs="Calibri"/>
          <w:sz w:val="24"/>
          <w:szCs w:val="24"/>
        </w:rPr>
        <w:t>nse electronically, plea</w:t>
      </w:r>
      <w:r w:rsidRPr="0037214B">
        <w:rPr>
          <w:rFonts w:ascii="Calibri" w:eastAsia="Calibri" w:hAnsi="Calibri" w:cs="Calibri"/>
          <w:spacing w:val="-1"/>
          <w:sz w:val="24"/>
          <w:szCs w:val="24"/>
        </w:rPr>
        <w:t>s</w:t>
      </w:r>
      <w:r w:rsidRPr="0037214B">
        <w:rPr>
          <w:rFonts w:ascii="Calibri" w:eastAsia="Calibri" w:hAnsi="Calibri" w:cs="Calibri"/>
          <w:sz w:val="24"/>
          <w:szCs w:val="24"/>
        </w:rPr>
        <w:t xml:space="preserve">e </w:t>
      </w:r>
      <w:r w:rsidRPr="0037214B">
        <w:rPr>
          <w:rFonts w:ascii="Calibri" w:eastAsia="Calibri" w:hAnsi="Calibri" w:cs="Calibri"/>
          <w:spacing w:val="-1"/>
          <w:sz w:val="24"/>
          <w:szCs w:val="24"/>
        </w:rPr>
        <w:t>f</w:t>
      </w:r>
      <w:r w:rsidRPr="0037214B">
        <w:rPr>
          <w:rFonts w:ascii="Calibri" w:eastAsia="Calibri" w:hAnsi="Calibri" w:cs="Calibri"/>
          <w:spacing w:val="1"/>
          <w:sz w:val="24"/>
          <w:szCs w:val="24"/>
        </w:rPr>
        <w:t>o</w:t>
      </w:r>
      <w:r w:rsidRPr="0037214B">
        <w:rPr>
          <w:rFonts w:ascii="Calibri" w:eastAsia="Calibri" w:hAnsi="Calibri" w:cs="Calibri"/>
          <w:sz w:val="24"/>
          <w:szCs w:val="24"/>
        </w:rPr>
        <w:t>llow t</w:t>
      </w:r>
      <w:r w:rsidRPr="0037214B">
        <w:rPr>
          <w:rFonts w:ascii="Calibri" w:eastAsia="Calibri" w:hAnsi="Calibri" w:cs="Calibri"/>
          <w:spacing w:val="-1"/>
          <w:sz w:val="24"/>
          <w:szCs w:val="24"/>
        </w:rPr>
        <w:t>h</w:t>
      </w:r>
      <w:r w:rsidRPr="0037214B">
        <w:rPr>
          <w:rFonts w:ascii="Calibri" w:eastAsia="Calibri" w:hAnsi="Calibri" w:cs="Calibri"/>
          <w:sz w:val="24"/>
          <w:szCs w:val="24"/>
        </w:rPr>
        <w:t>e instructions below using the follo</w:t>
      </w:r>
      <w:r w:rsidRPr="0037214B">
        <w:rPr>
          <w:rFonts w:ascii="Calibri" w:eastAsia="Calibri" w:hAnsi="Calibri" w:cs="Calibri"/>
          <w:spacing w:val="-1"/>
          <w:sz w:val="24"/>
          <w:szCs w:val="24"/>
        </w:rPr>
        <w:t>w</w:t>
      </w:r>
      <w:r w:rsidRPr="0037214B">
        <w:rPr>
          <w:rFonts w:ascii="Calibri" w:eastAsia="Calibri" w:hAnsi="Calibri" w:cs="Calibri"/>
          <w:sz w:val="24"/>
          <w:szCs w:val="24"/>
        </w:rPr>
        <w:t>i</w:t>
      </w:r>
      <w:r w:rsidRPr="0037214B">
        <w:rPr>
          <w:rFonts w:ascii="Calibri" w:eastAsia="Calibri" w:hAnsi="Calibri" w:cs="Calibri"/>
          <w:spacing w:val="-1"/>
          <w:sz w:val="24"/>
          <w:szCs w:val="24"/>
        </w:rPr>
        <w:t>n</w:t>
      </w:r>
      <w:r w:rsidRPr="0037214B">
        <w:rPr>
          <w:rFonts w:ascii="Calibri" w:eastAsia="Calibri" w:hAnsi="Calibri" w:cs="Calibri"/>
          <w:sz w:val="24"/>
          <w:szCs w:val="24"/>
        </w:rPr>
        <w:t>g website:</w:t>
      </w:r>
    </w:p>
    <w:p w14:paraId="404C3838" w14:textId="77777777" w:rsidR="00A02F54" w:rsidRPr="0037214B" w:rsidRDefault="00A02F54" w:rsidP="00357B92">
      <w:pPr>
        <w:spacing w:before="14" w:after="0" w:line="280" w:lineRule="exact"/>
        <w:rPr>
          <w:sz w:val="28"/>
          <w:szCs w:val="28"/>
        </w:rPr>
      </w:pPr>
    </w:p>
    <w:p w14:paraId="47159A01" w14:textId="7A9F846F" w:rsidR="00A02F54" w:rsidRPr="0037214B" w:rsidRDefault="00993403" w:rsidP="00357B92">
      <w:pPr>
        <w:spacing w:after="0" w:line="289" w:lineRule="exact"/>
        <w:ind w:left="120" w:right="-20"/>
        <w:rPr>
          <w:rFonts w:ascii="Calibri" w:eastAsia="Calibri" w:hAnsi="Calibri" w:cs="Calibri"/>
          <w:sz w:val="24"/>
          <w:szCs w:val="24"/>
        </w:rPr>
      </w:pPr>
      <w:hyperlink r:id="rId15">
        <w:r w:rsidR="00D36275" w:rsidRPr="0037214B">
          <w:rPr>
            <w:rFonts w:ascii="Calibri" w:eastAsia="Calibri" w:hAnsi="Calibri" w:cs="Calibri"/>
            <w:sz w:val="24"/>
            <w:szCs w:val="24"/>
            <w:u w:val="single" w:color="0563C1"/>
          </w:rPr>
          <w:t>https://www.ms.gov/d</w:t>
        </w:r>
        <w:r w:rsidR="00D36275" w:rsidRPr="0037214B">
          <w:rPr>
            <w:rFonts w:ascii="Calibri" w:eastAsia="Calibri" w:hAnsi="Calibri" w:cs="Calibri"/>
            <w:spacing w:val="-1"/>
            <w:sz w:val="24"/>
            <w:szCs w:val="24"/>
            <w:u w:val="single" w:color="0563C1"/>
          </w:rPr>
          <w:t>f</w:t>
        </w:r>
      </w:hyperlink>
      <w:r w:rsidR="00D36275" w:rsidRPr="0037214B">
        <w:rPr>
          <w:rFonts w:ascii="Calibri" w:eastAsia="Calibri" w:hAnsi="Calibri" w:cs="Calibri"/>
          <w:sz w:val="24"/>
          <w:szCs w:val="24"/>
          <w:u w:val="single" w:color="0563C1"/>
        </w:rPr>
        <w:t>a/cont</w:t>
      </w:r>
      <w:r w:rsidR="00D36275" w:rsidRPr="0037214B">
        <w:rPr>
          <w:rFonts w:ascii="Calibri" w:eastAsia="Calibri" w:hAnsi="Calibri" w:cs="Calibri"/>
          <w:spacing w:val="1"/>
          <w:sz w:val="24"/>
          <w:szCs w:val="24"/>
          <w:u w:val="single" w:color="0563C1"/>
        </w:rPr>
        <w:t>r</w:t>
      </w:r>
      <w:hyperlink r:id="rId16">
        <w:r w:rsidR="00D36275" w:rsidRPr="0037214B">
          <w:rPr>
            <w:rFonts w:ascii="Calibri" w:eastAsia="Calibri" w:hAnsi="Calibri" w:cs="Calibri"/>
            <w:sz w:val="24"/>
            <w:szCs w:val="24"/>
            <w:u w:val="single" w:color="0563C1"/>
          </w:rPr>
          <w:t>act_bid_search/Home/Sel</w:t>
        </w:r>
        <w:r w:rsidR="00D36275" w:rsidRPr="0037214B">
          <w:rPr>
            <w:rFonts w:ascii="Calibri" w:eastAsia="Calibri" w:hAnsi="Calibri" w:cs="Calibri"/>
            <w:spacing w:val="-1"/>
            <w:sz w:val="24"/>
            <w:szCs w:val="24"/>
            <w:u w:val="single" w:color="0563C1"/>
          </w:rPr>
          <w:t>l</w:t>
        </w:r>
      </w:hyperlink>
    </w:p>
    <w:p w14:paraId="22C1F427" w14:textId="77777777" w:rsidR="00A02F54" w:rsidRPr="00A840A9" w:rsidRDefault="00A02F54" w:rsidP="00357B92">
      <w:pPr>
        <w:spacing w:before="6" w:after="0" w:line="280" w:lineRule="exact"/>
        <w:rPr>
          <w:color w:val="C00000"/>
          <w:sz w:val="28"/>
          <w:szCs w:val="28"/>
        </w:rPr>
      </w:pPr>
    </w:p>
    <w:p w14:paraId="05C04334" w14:textId="77777777" w:rsidR="00A02F54" w:rsidRPr="0037214B" w:rsidRDefault="00D36275" w:rsidP="00357B92">
      <w:pPr>
        <w:spacing w:before="11" w:after="0" w:line="240" w:lineRule="auto"/>
        <w:ind w:left="120" w:right="320"/>
        <w:rPr>
          <w:rFonts w:ascii="Calibri" w:eastAsia="Calibri" w:hAnsi="Calibri" w:cs="Calibri"/>
          <w:sz w:val="24"/>
          <w:szCs w:val="24"/>
        </w:rPr>
      </w:pPr>
      <w:r w:rsidRPr="0037214B">
        <w:rPr>
          <w:rFonts w:ascii="Calibri" w:eastAsia="Calibri" w:hAnsi="Calibri" w:cs="Calibri"/>
          <w:sz w:val="24"/>
          <w:szCs w:val="24"/>
        </w:rPr>
        <w:t>On this site you will find</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helpful links to procurement opport</w:t>
      </w:r>
      <w:r w:rsidRPr="0037214B">
        <w:rPr>
          <w:rFonts w:ascii="Calibri" w:eastAsia="Calibri" w:hAnsi="Calibri" w:cs="Calibri"/>
          <w:spacing w:val="3"/>
          <w:sz w:val="24"/>
          <w:szCs w:val="24"/>
        </w:rPr>
        <w:t>u</w:t>
      </w:r>
      <w:r w:rsidRPr="0037214B">
        <w:rPr>
          <w:rFonts w:ascii="Calibri" w:eastAsia="Calibri" w:hAnsi="Calibri" w:cs="Calibri"/>
          <w:sz w:val="24"/>
          <w:szCs w:val="24"/>
        </w:rPr>
        <w:t>nities, as well as a link to supplier registration. If not already re</w:t>
      </w:r>
      <w:r w:rsidRPr="0037214B">
        <w:rPr>
          <w:rFonts w:ascii="Calibri" w:eastAsia="Calibri" w:hAnsi="Calibri" w:cs="Calibri"/>
          <w:spacing w:val="-1"/>
          <w:sz w:val="24"/>
          <w:szCs w:val="24"/>
        </w:rPr>
        <w:t>g</w:t>
      </w:r>
      <w:r w:rsidRPr="0037214B">
        <w:rPr>
          <w:rFonts w:ascii="Calibri" w:eastAsia="Calibri" w:hAnsi="Calibri" w:cs="Calibri"/>
          <w:sz w:val="24"/>
          <w:szCs w:val="24"/>
        </w:rPr>
        <w:t>istered in this sys</w:t>
      </w:r>
      <w:r w:rsidRPr="0037214B">
        <w:rPr>
          <w:rFonts w:ascii="Calibri" w:eastAsia="Calibri" w:hAnsi="Calibri" w:cs="Calibri"/>
          <w:spacing w:val="1"/>
          <w:sz w:val="24"/>
          <w:szCs w:val="24"/>
        </w:rPr>
        <w:t>t</w:t>
      </w:r>
      <w:r w:rsidRPr="0037214B">
        <w:rPr>
          <w:rFonts w:ascii="Calibri" w:eastAsia="Calibri" w:hAnsi="Calibri" w:cs="Calibri"/>
          <w:sz w:val="24"/>
          <w:szCs w:val="24"/>
        </w:rPr>
        <w:t>em, potential bidders will first need</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to click</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on</w:t>
      </w:r>
    </w:p>
    <w:p w14:paraId="3BDEDCDC" w14:textId="0641FBD8" w:rsidR="00A02F54" w:rsidRDefault="00D36275" w:rsidP="00357B92">
      <w:pPr>
        <w:spacing w:after="0" w:line="240" w:lineRule="auto"/>
        <w:ind w:left="120" w:right="144"/>
        <w:rPr>
          <w:rFonts w:ascii="Calibri" w:eastAsia="Calibri" w:hAnsi="Calibri" w:cs="Calibri"/>
          <w:sz w:val="24"/>
          <w:szCs w:val="24"/>
        </w:rPr>
      </w:pPr>
      <w:r w:rsidRPr="0037214B">
        <w:rPr>
          <w:rFonts w:ascii="Calibri" w:eastAsia="Calibri" w:hAnsi="Calibri" w:cs="Calibri"/>
          <w:sz w:val="24"/>
          <w:szCs w:val="24"/>
        </w:rPr>
        <w:t>‘Supplier Registration’ and foll</w:t>
      </w:r>
      <w:r w:rsidRPr="0037214B">
        <w:rPr>
          <w:rFonts w:ascii="Calibri" w:eastAsia="Calibri" w:hAnsi="Calibri" w:cs="Calibri"/>
          <w:spacing w:val="1"/>
          <w:sz w:val="24"/>
          <w:szCs w:val="24"/>
        </w:rPr>
        <w:t>o</w:t>
      </w:r>
      <w:r w:rsidRPr="0037214B">
        <w:rPr>
          <w:rFonts w:ascii="Calibri" w:eastAsia="Calibri" w:hAnsi="Calibri" w:cs="Calibri"/>
          <w:sz w:val="24"/>
          <w:szCs w:val="24"/>
        </w:rPr>
        <w:t>w the steps outlined (a one‐t</w:t>
      </w:r>
      <w:r w:rsidRPr="0037214B">
        <w:rPr>
          <w:rFonts w:ascii="Calibri" w:eastAsia="Calibri" w:hAnsi="Calibri" w:cs="Calibri"/>
          <w:spacing w:val="1"/>
          <w:sz w:val="24"/>
          <w:szCs w:val="24"/>
        </w:rPr>
        <w:t>i</w:t>
      </w:r>
      <w:r w:rsidRPr="0037214B">
        <w:rPr>
          <w:rFonts w:ascii="Calibri" w:eastAsia="Calibri" w:hAnsi="Calibri" w:cs="Calibri"/>
          <w:sz w:val="24"/>
          <w:szCs w:val="24"/>
        </w:rPr>
        <w:t>me process).</w:t>
      </w:r>
      <w:r w:rsidRPr="0037214B">
        <w:rPr>
          <w:rFonts w:ascii="Calibri" w:eastAsia="Calibri" w:hAnsi="Calibri" w:cs="Calibri"/>
          <w:spacing w:val="54"/>
          <w:sz w:val="24"/>
          <w:szCs w:val="24"/>
        </w:rPr>
        <w:t xml:space="preserve"> </w:t>
      </w:r>
      <w:r w:rsidRPr="0037214B">
        <w:rPr>
          <w:rFonts w:ascii="Calibri" w:eastAsia="Calibri" w:hAnsi="Calibri" w:cs="Calibri"/>
          <w:sz w:val="24"/>
          <w:szCs w:val="24"/>
        </w:rPr>
        <w:t>Once registered, suppliers can return to the orig</w:t>
      </w:r>
      <w:r w:rsidRPr="0037214B">
        <w:rPr>
          <w:rFonts w:ascii="Calibri" w:eastAsia="Calibri" w:hAnsi="Calibri" w:cs="Calibri"/>
          <w:spacing w:val="1"/>
          <w:sz w:val="24"/>
          <w:szCs w:val="24"/>
        </w:rPr>
        <w:t>i</w:t>
      </w:r>
      <w:r w:rsidRPr="0037214B">
        <w:rPr>
          <w:rFonts w:ascii="Calibri" w:eastAsia="Calibri" w:hAnsi="Calibri" w:cs="Calibri"/>
          <w:sz w:val="24"/>
          <w:szCs w:val="24"/>
        </w:rPr>
        <w:t>nal</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website and</w:t>
      </w:r>
      <w:r w:rsidRPr="0037214B">
        <w:rPr>
          <w:rFonts w:ascii="Calibri" w:eastAsia="Calibri" w:hAnsi="Calibri" w:cs="Calibri"/>
          <w:spacing w:val="-2"/>
          <w:sz w:val="24"/>
          <w:szCs w:val="24"/>
        </w:rPr>
        <w:t xml:space="preserve"> </w:t>
      </w:r>
      <w:r w:rsidRPr="0037214B">
        <w:rPr>
          <w:rFonts w:ascii="Calibri" w:eastAsia="Calibri" w:hAnsi="Calibri" w:cs="Calibri"/>
          <w:sz w:val="24"/>
          <w:szCs w:val="24"/>
        </w:rPr>
        <w:t>click on ‘Pro</w:t>
      </w:r>
      <w:r w:rsidRPr="0037214B">
        <w:rPr>
          <w:rFonts w:ascii="Calibri" w:eastAsia="Calibri" w:hAnsi="Calibri" w:cs="Calibri"/>
          <w:spacing w:val="1"/>
          <w:sz w:val="24"/>
          <w:szCs w:val="24"/>
        </w:rPr>
        <w:t>c</w:t>
      </w:r>
      <w:r w:rsidRPr="0037214B">
        <w:rPr>
          <w:rFonts w:ascii="Calibri" w:eastAsia="Calibri" w:hAnsi="Calibri" w:cs="Calibri"/>
          <w:sz w:val="24"/>
          <w:szCs w:val="24"/>
        </w:rPr>
        <w:t>u</w:t>
      </w:r>
      <w:r w:rsidRPr="0037214B">
        <w:rPr>
          <w:rFonts w:ascii="Calibri" w:eastAsia="Calibri" w:hAnsi="Calibri" w:cs="Calibri"/>
          <w:spacing w:val="-1"/>
          <w:sz w:val="24"/>
          <w:szCs w:val="24"/>
        </w:rPr>
        <w:t>r</w:t>
      </w:r>
      <w:r w:rsidRPr="0037214B">
        <w:rPr>
          <w:rFonts w:ascii="Calibri" w:eastAsia="Calibri" w:hAnsi="Calibri" w:cs="Calibri"/>
          <w:sz w:val="24"/>
          <w:szCs w:val="24"/>
        </w:rPr>
        <w:t>ement</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Opportunities’ where t</w:t>
      </w:r>
      <w:r w:rsidRPr="0037214B">
        <w:rPr>
          <w:rFonts w:ascii="Calibri" w:eastAsia="Calibri" w:hAnsi="Calibri" w:cs="Calibri"/>
          <w:spacing w:val="-1"/>
          <w:sz w:val="24"/>
          <w:szCs w:val="24"/>
        </w:rPr>
        <w:t>h</w:t>
      </w:r>
      <w:r w:rsidRPr="0037214B">
        <w:rPr>
          <w:rFonts w:ascii="Calibri" w:eastAsia="Calibri" w:hAnsi="Calibri" w:cs="Calibri"/>
          <w:sz w:val="24"/>
          <w:szCs w:val="24"/>
        </w:rPr>
        <w:t>ey can either search by keyword for</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the bid they desire to respond to or leave the search box blank and click ‘Search’ for a listing</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of all current bids and proposals for the various State of Mississippi office</w:t>
      </w:r>
      <w:r w:rsidRPr="0037214B">
        <w:rPr>
          <w:rFonts w:ascii="Calibri" w:eastAsia="Calibri" w:hAnsi="Calibri" w:cs="Calibri"/>
          <w:spacing w:val="-1"/>
          <w:sz w:val="24"/>
          <w:szCs w:val="24"/>
        </w:rPr>
        <w:t>s</w:t>
      </w:r>
      <w:r w:rsidRPr="0037214B">
        <w:rPr>
          <w:rFonts w:ascii="Calibri" w:eastAsia="Calibri" w:hAnsi="Calibri" w:cs="Calibri"/>
          <w:sz w:val="24"/>
          <w:szCs w:val="24"/>
        </w:rPr>
        <w:t>.</w:t>
      </w:r>
    </w:p>
    <w:p w14:paraId="2C673A94" w14:textId="0F3F0095" w:rsidR="00E44A18" w:rsidRDefault="00E44A18" w:rsidP="00357B92">
      <w:pPr>
        <w:spacing w:after="0" w:line="240" w:lineRule="auto"/>
        <w:ind w:left="120" w:right="144"/>
        <w:rPr>
          <w:rFonts w:ascii="Calibri" w:eastAsia="Calibri" w:hAnsi="Calibri" w:cs="Calibri"/>
          <w:sz w:val="24"/>
          <w:szCs w:val="24"/>
        </w:rPr>
      </w:pPr>
    </w:p>
    <w:p w14:paraId="7F060C2C" w14:textId="29707A9B" w:rsidR="00E44A18" w:rsidRDefault="00E44A18" w:rsidP="00357B92">
      <w:pPr>
        <w:spacing w:after="0" w:line="240" w:lineRule="auto"/>
        <w:ind w:left="120" w:right="144"/>
        <w:rPr>
          <w:rFonts w:ascii="Calibri" w:eastAsia="Calibri" w:hAnsi="Calibri" w:cs="Calibri"/>
          <w:sz w:val="24"/>
          <w:szCs w:val="24"/>
        </w:rPr>
      </w:pPr>
      <w:r w:rsidRPr="00E44A18">
        <w:rPr>
          <w:rFonts w:ascii="Calibri" w:eastAsia="Calibri" w:hAnsi="Calibri" w:cs="Calibri"/>
          <w:sz w:val="24"/>
          <w:szCs w:val="24"/>
        </w:rPr>
        <w:t xml:space="preserve">When submitting an electronic bid, the bid must be submitted in “pdf” format and shall contain the same information and forms as required for the paper bids. Electronic bids must be secured with a bid bond. When submitting a bid electronically, the authorized signature shall be an electronic signature or handwritten in blue-ink signature. </w:t>
      </w:r>
      <w:proofErr w:type="gramStart"/>
      <w:r w:rsidRPr="00E44A18">
        <w:rPr>
          <w:rFonts w:ascii="Calibri" w:eastAsia="Calibri" w:hAnsi="Calibri" w:cs="Calibri"/>
          <w:sz w:val="24"/>
          <w:szCs w:val="24"/>
        </w:rPr>
        <w:t>In the event that</w:t>
      </w:r>
      <w:proofErr w:type="gramEnd"/>
      <w:r w:rsidRPr="00E44A18">
        <w:rPr>
          <w:rFonts w:ascii="Calibri" w:eastAsia="Calibri" w:hAnsi="Calibri" w:cs="Calibri"/>
          <w:sz w:val="24"/>
          <w:szCs w:val="24"/>
        </w:rPr>
        <w:t xml:space="preserve"> an electronically submitted bid has a corrupted attachment, the bid will be considered null and void. </w:t>
      </w:r>
    </w:p>
    <w:p w14:paraId="6FCBBBE3" w14:textId="77777777" w:rsidR="00A02F54" w:rsidRPr="00A840A9" w:rsidRDefault="00A02F54" w:rsidP="00357B92">
      <w:pPr>
        <w:spacing w:before="13" w:after="0" w:line="280" w:lineRule="exact"/>
        <w:rPr>
          <w:color w:val="C00000"/>
          <w:sz w:val="28"/>
          <w:szCs w:val="28"/>
        </w:rPr>
      </w:pPr>
    </w:p>
    <w:p w14:paraId="08034C16" w14:textId="7FCC06B9" w:rsidR="00621789" w:rsidRDefault="00621789" w:rsidP="00621789">
      <w:pPr>
        <w:spacing w:after="0" w:line="240" w:lineRule="auto"/>
        <w:ind w:left="120" w:right="41"/>
        <w:rPr>
          <w:rFonts w:ascii="Calibri" w:eastAsia="Calibri" w:hAnsi="Calibri" w:cs="Calibri"/>
          <w:sz w:val="24"/>
          <w:szCs w:val="24"/>
        </w:rPr>
      </w:pPr>
      <w:r>
        <w:rPr>
          <w:rFonts w:ascii="Calibri" w:eastAsia="Calibri" w:hAnsi="Calibri" w:cs="Calibri"/>
          <w:sz w:val="24"/>
          <w:szCs w:val="24"/>
        </w:rPr>
        <w:t xml:space="preserve">Appendix </w:t>
      </w:r>
      <w:r w:rsidR="00005F4B">
        <w:rPr>
          <w:rFonts w:ascii="Calibri" w:eastAsia="Calibri" w:hAnsi="Calibri" w:cs="Calibri"/>
          <w:sz w:val="24"/>
          <w:szCs w:val="24"/>
        </w:rPr>
        <w:t>A</w:t>
      </w:r>
      <w:r>
        <w:rPr>
          <w:rFonts w:ascii="Calibri" w:eastAsia="Calibri" w:hAnsi="Calibri" w:cs="Calibri"/>
          <w:sz w:val="24"/>
          <w:szCs w:val="24"/>
        </w:rPr>
        <w:t xml:space="preserve"> </w:t>
      </w:r>
      <w:r w:rsidRPr="00621789">
        <w:rPr>
          <w:rFonts w:ascii="Calibri" w:eastAsia="Calibri" w:hAnsi="Calibri" w:cs="Calibri"/>
          <w:sz w:val="24"/>
          <w:szCs w:val="24"/>
        </w:rPr>
        <w:t xml:space="preserve">provisions are hereby expressly incorporated into </w:t>
      </w:r>
      <w:r w:rsidR="001623F1">
        <w:rPr>
          <w:rFonts w:ascii="Calibri" w:eastAsia="Calibri" w:hAnsi="Calibri" w:cs="Calibri"/>
          <w:sz w:val="24"/>
          <w:szCs w:val="24"/>
        </w:rPr>
        <w:t>any</w:t>
      </w:r>
      <w:r w:rsidRPr="00621789">
        <w:rPr>
          <w:rFonts w:ascii="Calibri" w:eastAsia="Calibri" w:hAnsi="Calibri" w:cs="Calibri"/>
          <w:sz w:val="24"/>
          <w:szCs w:val="24"/>
        </w:rPr>
        <w:t xml:space="preserve"> </w:t>
      </w:r>
      <w:r>
        <w:rPr>
          <w:rFonts w:ascii="Calibri" w:eastAsia="Calibri" w:hAnsi="Calibri" w:cs="Calibri"/>
          <w:sz w:val="24"/>
          <w:szCs w:val="24"/>
        </w:rPr>
        <w:t>c</w:t>
      </w:r>
      <w:r w:rsidRPr="00621789">
        <w:rPr>
          <w:rFonts w:ascii="Calibri" w:eastAsia="Calibri" w:hAnsi="Calibri" w:cs="Calibri"/>
          <w:sz w:val="24"/>
          <w:szCs w:val="24"/>
        </w:rPr>
        <w:t xml:space="preserve">ontract between USM and the </w:t>
      </w:r>
      <w:r w:rsidR="001623F1">
        <w:rPr>
          <w:rFonts w:ascii="Calibri" w:eastAsia="Calibri" w:hAnsi="Calibri" w:cs="Calibri"/>
          <w:sz w:val="24"/>
          <w:szCs w:val="24"/>
        </w:rPr>
        <w:t xml:space="preserve">awarded </w:t>
      </w:r>
      <w:r w:rsidRPr="00621789">
        <w:rPr>
          <w:rFonts w:ascii="Calibri" w:eastAsia="Calibri" w:hAnsi="Calibri" w:cs="Calibri"/>
          <w:sz w:val="24"/>
          <w:szCs w:val="24"/>
        </w:rPr>
        <w:t>Contractor</w:t>
      </w:r>
      <w:r w:rsidR="001623F1">
        <w:rPr>
          <w:rFonts w:ascii="Calibri" w:eastAsia="Calibri" w:hAnsi="Calibri" w:cs="Calibri"/>
          <w:sz w:val="24"/>
          <w:szCs w:val="24"/>
        </w:rPr>
        <w:t xml:space="preserve">, and the </w:t>
      </w:r>
      <w:r w:rsidR="001623F1" w:rsidRPr="00621789">
        <w:rPr>
          <w:rFonts w:ascii="Calibri" w:eastAsia="Calibri" w:hAnsi="Calibri" w:cs="Calibri"/>
          <w:sz w:val="24"/>
          <w:szCs w:val="24"/>
        </w:rPr>
        <w:t xml:space="preserve">Contractor agrees to comply with all applicable provisions of </w:t>
      </w:r>
      <w:r w:rsidR="001623F1">
        <w:rPr>
          <w:rFonts w:ascii="Calibri" w:eastAsia="Calibri" w:hAnsi="Calibri" w:cs="Calibri"/>
          <w:sz w:val="24"/>
          <w:szCs w:val="24"/>
        </w:rPr>
        <w:t xml:space="preserve">Appendix </w:t>
      </w:r>
      <w:r w:rsidR="00005F4B">
        <w:rPr>
          <w:rFonts w:ascii="Calibri" w:eastAsia="Calibri" w:hAnsi="Calibri" w:cs="Calibri"/>
          <w:sz w:val="24"/>
          <w:szCs w:val="24"/>
        </w:rPr>
        <w:t>A</w:t>
      </w:r>
      <w:r w:rsidR="001623F1">
        <w:rPr>
          <w:rFonts w:ascii="Calibri" w:eastAsia="Calibri" w:hAnsi="Calibri" w:cs="Calibri"/>
          <w:sz w:val="24"/>
          <w:szCs w:val="24"/>
        </w:rPr>
        <w:t xml:space="preserve"> </w:t>
      </w:r>
      <w:r w:rsidR="00EF006F">
        <w:rPr>
          <w:rFonts w:ascii="Calibri" w:eastAsia="Calibri" w:hAnsi="Calibri" w:cs="Calibri"/>
          <w:sz w:val="24"/>
          <w:szCs w:val="24"/>
        </w:rPr>
        <w:t>during</w:t>
      </w:r>
      <w:r w:rsidR="001623F1">
        <w:rPr>
          <w:rFonts w:ascii="Calibri" w:eastAsia="Calibri" w:hAnsi="Calibri" w:cs="Calibri"/>
          <w:sz w:val="24"/>
          <w:szCs w:val="24"/>
        </w:rPr>
        <w:t xml:space="preserve"> perform</w:t>
      </w:r>
      <w:r w:rsidR="00EF006F">
        <w:rPr>
          <w:rFonts w:ascii="Calibri" w:eastAsia="Calibri" w:hAnsi="Calibri" w:cs="Calibri"/>
          <w:sz w:val="24"/>
          <w:szCs w:val="24"/>
        </w:rPr>
        <w:t>ance of such</w:t>
      </w:r>
      <w:r w:rsidR="001623F1" w:rsidRPr="00621789">
        <w:rPr>
          <w:rFonts w:ascii="Calibri" w:eastAsia="Calibri" w:hAnsi="Calibri" w:cs="Calibri"/>
          <w:sz w:val="24"/>
          <w:szCs w:val="24"/>
        </w:rPr>
        <w:t xml:space="preserve"> contract</w:t>
      </w:r>
      <w:r w:rsidR="001623F1">
        <w:rPr>
          <w:rFonts w:ascii="Calibri" w:eastAsia="Calibri" w:hAnsi="Calibri" w:cs="Calibri"/>
          <w:sz w:val="24"/>
          <w:szCs w:val="24"/>
        </w:rPr>
        <w:t xml:space="preserve">.  </w:t>
      </w:r>
    </w:p>
    <w:p w14:paraId="4EBD2A01" w14:textId="77777777" w:rsidR="00621789" w:rsidRDefault="00621789" w:rsidP="00621789">
      <w:pPr>
        <w:spacing w:after="0" w:line="240" w:lineRule="auto"/>
        <w:ind w:left="120" w:right="41"/>
        <w:rPr>
          <w:ins w:id="4" w:author="Steve Ballew" w:date="2023-06-23T12:38:00Z"/>
          <w:rFonts w:ascii="Calibri" w:eastAsia="Calibri" w:hAnsi="Calibri" w:cs="Calibri"/>
          <w:sz w:val="24"/>
          <w:szCs w:val="24"/>
        </w:rPr>
      </w:pPr>
    </w:p>
    <w:p w14:paraId="75F3D6BE" w14:textId="7AE217EF" w:rsidR="00A02F54" w:rsidRPr="0037214B" w:rsidRDefault="00D36275" w:rsidP="00621789">
      <w:pPr>
        <w:spacing w:after="0" w:line="240" w:lineRule="auto"/>
        <w:ind w:left="120" w:right="41"/>
        <w:rPr>
          <w:rFonts w:ascii="Calibri" w:eastAsia="Calibri" w:hAnsi="Calibri" w:cs="Calibri"/>
          <w:sz w:val="24"/>
          <w:szCs w:val="24"/>
        </w:rPr>
      </w:pPr>
      <w:r w:rsidRPr="0037214B">
        <w:rPr>
          <w:rFonts w:ascii="Calibri" w:eastAsia="Calibri" w:hAnsi="Calibri" w:cs="Calibri"/>
          <w:sz w:val="24"/>
          <w:szCs w:val="24"/>
        </w:rPr>
        <w:t>Any bid may be withdrawn prior to</w:t>
      </w:r>
      <w:r w:rsidRPr="0037214B">
        <w:rPr>
          <w:rFonts w:ascii="Calibri" w:eastAsia="Calibri" w:hAnsi="Calibri" w:cs="Calibri"/>
          <w:spacing w:val="-1"/>
          <w:sz w:val="24"/>
          <w:szCs w:val="24"/>
        </w:rPr>
        <w:t xml:space="preserve"> </w:t>
      </w:r>
      <w:r w:rsidR="00817E88" w:rsidRPr="0037214B">
        <w:rPr>
          <w:rFonts w:ascii="Calibri" w:eastAsia="Calibri" w:hAnsi="Calibri" w:cs="Calibri"/>
          <w:sz w:val="24"/>
          <w:szCs w:val="24"/>
        </w:rPr>
        <w:t>the scheduled</w:t>
      </w:r>
      <w:r w:rsidRPr="0037214B">
        <w:rPr>
          <w:rFonts w:ascii="Calibri" w:eastAsia="Calibri" w:hAnsi="Calibri" w:cs="Calibri"/>
          <w:sz w:val="24"/>
          <w:szCs w:val="24"/>
        </w:rPr>
        <w:t xml:space="preserve"> time for the openi</w:t>
      </w:r>
      <w:r w:rsidRPr="0037214B">
        <w:rPr>
          <w:rFonts w:ascii="Calibri" w:eastAsia="Calibri" w:hAnsi="Calibri" w:cs="Calibri"/>
          <w:spacing w:val="1"/>
          <w:sz w:val="24"/>
          <w:szCs w:val="24"/>
        </w:rPr>
        <w:t>n</w:t>
      </w:r>
      <w:r w:rsidRPr="0037214B">
        <w:rPr>
          <w:rFonts w:ascii="Calibri" w:eastAsia="Calibri" w:hAnsi="Calibri" w:cs="Calibri"/>
          <w:sz w:val="24"/>
          <w:szCs w:val="24"/>
        </w:rPr>
        <w:t>g of bids or authorized postponement thereof.</w:t>
      </w:r>
      <w:r w:rsidRPr="0037214B">
        <w:rPr>
          <w:rFonts w:ascii="Calibri" w:eastAsia="Calibri" w:hAnsi="Calibri" w:cs="Calibri"/>
          <w:spacing w:val="53"/>
          <w:sz w:val="24"/>
          <w:szCs w:val="24"/>
        </w:rPr>
        <w:t xml:space="preserve"> </w:t>
      </w:r>
      <w:r w:rsidRPr="0037214B">
        <w:rPr>
          <w:rFonts w:ascii="Calibri" w:eastAsia="Calibri" w:hAnsi="Calibri" w:cs="Calibri"/>
          <w:sz w:val="24"/>
          <w:szCs w:val="24"/>
        </w:rPr>
        <w:t xml:space="preserve">Any bid </w:t>
      </w:r>
      <w:r w:rsidRPr="0037214B">
        <w:rPr>
          <w:rFonts w:ascii="Calibri" w:eastAsia="Calibri" w:hAnsi="Calibri" w:cs="Calibri"/>
          <w:spacing w:val="1"/>
          <w:sz w:val="24"/>
          <w:szCs w:val="24"/>
        </w:rPr>
        <w:t>r</w:t>
      </w:r>
      <w:r w:rsidRPr="0037214B">
        <w:rPr>
          <w:rFonts w:ascii="Calibri" w:eastAsia="Calibri" w:hAnsi="Calibri" w:cs="Calibri"/>
          <w:sz w:val="24"/>
          <w:szCs w:val="24"/>
        </w:rPr>
        <w:t>eceived after the time and</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date</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 xml:space="preserve">specified will not </w:t>
      </w:r>
      <w:r w:rsidRPr="0037214B">
        <w:rPr>
          <w:rFonts w:ascii="Calibri" w:eastAsia="Calibri" w:hAnsi="Calibri" w:cs="Calibri"/>
          <w:spacing w:val="-1"/>
          <w:sz w:val="24"/>
          <w:szCs w:val="24"/>
        </w:rPr>
        <w:t>b</w:t>
      </w:r>
      <w:r w:rsidRPr="0037214B">
        <w:rPr>
          <w:rFonts w:ascii="Calibri" w:eastAsia="Calibri" w:hAnsi="Calibri" w:cs="Calibri"/>
          <w:sz w:val="24"/>
          <w:szCs w:val="24"/>
        </w:rPr>
        <w:t>e</w:t>
      </w:r>
      <w:r w:rsidRPr="0037214B">
        <w:rPr>
          <w:rFonts w:ascii="Calibri" w:eastAsia="Calibri" w:hAnsi="Calibri" w:cs="Calibri"/>
          <w:spacing w:val="1"/>
          <w:sz w:val="24"/>
          <w:szCs w:val="24"/>
        </w:rPr>
        <w:t xml:space="preserve"> </w:t>
      </w:r>
      <w:r w:rsidRPr="0037214B">
        <w:rPr>
          <w:rFonts w:ascii="Calibri" w:eastAsia="Calibri" w:hAnsi="Calibri" w:cs="Calibri"/>
          <w:sz w:val="24"/>
          <w:szCs w:val="24"/>
        </w:rPr>
        <w:t>considered.</w:t>
      </w:r>
    </w:p>
    <w:p w14:paraId="26822ACA" w14:textId="77777777" w:rsidR="00A02F54" w:rsidRPr="00A840A9" w:rsidRDefault="00A02F54" w:rsidP="00357B92">
      <w:pPr>
        <w:spacing w:before="13" w:after="0" w:line="280" w:lineRule="exact"/>
        <w:rPr>
          <w:color w:val="C00000"/>
          <w:sz w:val="28"/>
          <w:szCs w:val="28"/>
        </w:rPr>
      </w:pPr>
    </w:p>
    <w:p w14:paraId="6AB05348" w14:textId="77777777" w:rsidR="00A02F54" w:rsidRPr="0037214B" w:rsidRDefault="00D36275" w:rsidP="00357B92">
      <w:pPr>
        <w:spacing w:after="0" w:line="240" w:lineRule="auto"/>
        <w:ind w:left="120" w:right="167"/>
        <w:rPr>
          <w:rFonts w:ascii="Calibri" w:eastAsia="Calibri" w:hAnsi="Calibri" w:cs="Calibri"/>
          <w:sz w:val="24"/>
          <w:szCs w:val="24"/>
        </w:rPr>
      </w:pPr>
      <w:r w:rsidRPr="0037214B">
        <w:rPr>
          <w:rFonts w:ascii="Calibri" w:eastAsia="Calibri" w:hAnsi="Calibri" w:cs="Calibri"/>
          <w:sz w:val="24"/>
          <w:szCs w:val="24"/>
        </w:rPr>
        <w:t>The University of Southern Miss</w:t>
      </w:r>
      <w:r w:rsidRPr="0037214B">
        <w:rPr>
          <w:rFonts w:ascii="Calibri" w:eastAsia="Calibri" w:hAnsi="Calibri" w:cs="Calibri"/>
          <w:spacing w:val="1"/>
          <w:sz w:val="24"/>
          <w:szCs w:val="24"/>
        </w:rPr>
        <w:t>i</w:t>
      </w:r>
      <w:r w:rsidRPr="0037214B">
        <w:rPr>
          <w:rFonts w:ascii="Calibri" w:eastAsia="Calibri" w:hAnsi="Calibri" w:cs="Calibri"/>
          <w:sz w:val="24"/>
          <w:szCs w:val="24"/>
        </w:rPr>
        <w:t>ssi</w:t>
      </w:r>
      <w:r w:rsidRPr="0037214B">
        <w:rPr>
          <w:rFonts w:ascii="Calibri" w:eastAsia="Calibri" w:hAnsi="Calibri" w:cs="Calibri"/>
          <w:spacing w:val="1"/>
          <w:sz w:val="24"/>
          <w:szCs w:val="24"/>
        </w:rPr>
        <w:t>p</w:t>
      </w:r>
      <w:r w:rsidRPr="0037214B">
        <w:rPr>
          <w:rFonts w:ascii="Calibri" w:eastAsia="Calibri" w:hAnsi="Calibri" w:cs="Calibri"/>
          <w:sz w:val="24"/>
          <w:szCs w:val="24"/>
        </w:rPr>
        <w:t>pi reserves the right to a</w:t>
      </w:r>
      <w:r w:rsidRPr="0037214B">
        <w:rPr>
          <w:rFonts w:ascii="Calibri" w:eastAsia="Calibri" w:hAnsi="Calibri" w:cs="Calibri"/>
          <w:spacing w:val="2"/>
          <w:sz w:val="24"/>
          <w:szCs w:val="24"/>
        </w:rPr>
        <w:t>c</w:t>
      </w:r>
      <w:r w:rsidRPr="0037214B">
        <w:rPr>
          <w:rFonts w:ascii="Calibri" w:eastAsia="Calibri" w:hAnsi="Calibri" w:cs="Calibri"/>
          <w:sz w:val="24"/>
          <w:szCs w:val="24"/>
        </w:rPr>
        <w:t>cept</w:t>
      </w:r>
      <w:r w:rsidRPr="0037214B">
        <w:rPr>
          <w:rFonts w:ascii="Calibri" w:eastAsia="Calibri" w:hAnsi="Calibri" w:cs="Calibri"/>
          <w:spacing w:val="-1"/>
          <w:sz w:val="24"/>
          <w:szCs w:val="24"/>
        </w:rPr>
        <w:t xml:space="preserve"> </w:t>
      </w:r>
      <w:r w:rsidRPr="0037214B">
        <w:rPr>
          <w:rFonts w:ascii="Calibri" w:eastAsia="Calibri" w:hAnsi="Calibri" w:cs="Calibri"/>
          <w:spacing w:val="1"/>
          <w:sz w:val="24"/>
          <w:szCs w:val="24"/>
        </w:rPr>
        <w:t>o</w:t>
      </w:r>
      <w:r w:rsidRPr="0037214B">
        <w:rPr>
          <w:rFonts w:ascii="Calibri" w:eastAsia="Calibri" w:hAnsi="Calibri" w:cs="Calibri"/>
          <w:sz w:val="24"/>
          <w:szCs w:val="24"/>
        </w:rPr>
        <w:t>r reject any or all bids and to waive any formalities.</w:t>
      </w:r>
    </w:p>
    <w:p w14:paraId="0977F170" w14:textId="77777777" w:rsidR="00A02F54" w:rsidRPr="00A840A9" w:rsidRDefault="00A02F54" w:rsidP="00357B92">
      <w:pPr>
        <w:spacing w:before="11" w:after="0" w:line="280" w:lineRule="exact"/>
        <w:rPr>
          <w:color w:val="C00000"/>
          <w:sz w:val="28"/>
          <w:szCs w:val="28"/>
        </w:rPr>
      </w:pPr>
    </w:p>
    <w:p w14:paraId="597607F7" w14:textId="77777777" w:rsidR="00A02F54" w:rsidRPr="0037214B" w:rsidRDefault="00D36275" w:rsidP="00357B92">
      <w:pPr>
        <w:spacing w:after="0" w:line="240" w:lineRule="auto"/>
        <w:ind w:left="120" w:right="383"/>
        <w:rPr>
          <w:rFonts w:ascii="Calibri" w:eastAsia="Calibri" w:hAnsi="Calibri" w:cs="Calibri"/>
          <w:sz w:val="24"/>
          <w:szCs w:val="24"/>
        </w:rPr>
      </w:pPr>
      <w:r w:rsidRPr="0037214B">
        <w:rPr>
          <w:rFonts w:ascii="Calibri" w:eastAsia="Calibri" w:hAnsi="Calibri" w:cs="Calibri"/>
          <w:sz w:val="24"/>
          <w:szCs w:val="24"/>
        </w:rPr>
        <w:t>The University of Southern Miss</w:t>
      </w:r>
      <w:r w:rsidRPr="0037214B">
        <w:rPr>
          <w:rFonts w:ascii="Calibri" w:eastAsia="Calibri" w:hAnsi="Calibri" w:cs="Calibri"/>
          <w:spacing w:val="1"/>
          <w:sz w:val="24"/>
          <w:szCs w:val="24"/>
        </w:rPr>
        <w:t>i</w:t>
      </w:r>
      <w:r w:rsidRPr="0037214B">
        <w:rPr>
          <w:rFonts w:ascii="Calibri" w:eastAsia="Calibri" w:hAnsi="Calibri" w:cs="Calibri"/>
          <w:sz w:val="24"/>
          <w:szCs w:val="24"/>
        </w:rPr>
        <w:t>ssi</w:t>
      </w:r>
      <w:r w:rsidRPr="0037214B">
        <w:rPr>
          <w:rFonts w:ascii="Calibri" w:eastAsia="Calibri" w:hAnsi="Calibri" w:cs="Calibri"/>
          <w:spacing w:val="1"/>
          <w:sz w:val="24"/>
          <w:szCs w:val="24"/>
        </w:rPr>
        <w:t>p</w:t>
      </w:r>
      <w:r w:rsidRPr="0037214B">
        <w:rPr>
          <w:rFonts w:ascii="Calibri" w:eastAsia="Calibri" w:hAnsi="Calibri" w:cs="Calibri"/>
          <w:sz w:val="24"/>
          <w:szCs w:val="24"/>
        </w:rPr>
        <w:t>pi reserves the right to a</w:t>
      </w:r>
      <w:r w:rsidRPr="0037214B">
        <w:rPr>
          <w:rFonts w:ascii="Calibri" w:eastAsia="Calibri" w:hAnsi="Calibri" w:cs="Calibri"/>
          <w:spacing w:val="2"/>
          <w:sz w:val="24"/>
          <w:szCs w:val="24"/>
        </w:rPr>
        <w:t>c</w:t>
      </w:r>
      <w:r w:rsidRPr="0037214B">
        <w:rPr>
          <w:rFonts w:ascii="Calibri" w:eastAsia="Calibri" w:hAnsi="Calibri" w:cs="Calibri"/>
          <w:sz w:val="24"/>
          <w:szCs w:val="24"/>
        </w:rPr>
        <w:t>cept</w:t>
      </w:r>
      <w:r w:rsidRPr="0037214B">
        <w:rPr>
          <w:rFonts w:ascii="Calibri" w:eastAsia="Calibri" w:hAnsi="Calibri" w:cs="Calibri"/>
          <w:spacing w:val="-1"/>
          <w:sz w:val="24"/>
          <w:szCs w:val="24"/>
        </w:rPr>
        <w:t xml:space="preserve"> </w:t>
      </w:r>
      <w:r w:rsidRPr="0037214B">
        <w:rPr>
          <w:rFonts w:ascii="Calibri" w:eastAsia="Calibri" w:hAnsi="Calibri" w:cs="Calibri"/>
          <w:spacing w:val="1"/>
          <w:sz w:val="24"/>
          <w:szCs w:val="24"/>
        </w:rPr>
        <w:t>o</w:t>
      </w:r>
      <w:r w:rsidRPr="0037214B">
        <w:rPr>
          <w:rFonts w:ascii="Calibri" w:eastAsia="Calibri" w:hAnsi="Calibri" w:cs="Calibri"/>
          <w:sz w:val="24"/>
          <w:szCs w:val="24"/>
        </w:rPr>
        <w:t>r reject optional line items included in the bid response.</w:t>
      </w:r>
    </w:p>
    <w:p w14:paraId="7C352299" w14:textId="77777777" w:rsidR="00A02F54" w:rsidRPr="00A840A9" w:rsidRDefault="00A02F54" w:rsidP="00357B92">
      <w:pPr>
        <w:spacing w:before="1" w:after="0" w:line="100" w:lineRule="exact"/>
        <w:rPr>
          <w:color w:val="C00000"/>
          <w:sz w:val="10"/>
          <w:szCs w:val="10"/>
        </w:rPr>
      </w:pPr>
    </w:p>
    <w:p w14:paraId="1D7D362E" w14:textId="77777777" w:rsidR="00A02F54" w:rsidRPr="00A840A9" w:rsidRDefault="00A02F54" w:rsidP="00357B92">
      <w:pPr>
        <w:spacing w:after="0" w:line="200" w:lineRule="exact"/>
        <w:rPr>
          <w:color w:val="C00000"/>
          <w:sz w:val="20"/>
          <w:szCs w:val="20"/>
        </w:rPr>
      </w:pPr>
    </w:p>
    <w:p w14:paraId="67943A15" w14:textId="77777777" w:rsidR="00A02F54" w:rsidRPr="0037214B" w:rsidRDefault="00D36275" w:rsidP="00357B92">
      <w:pPr>
        <w:spacing w:before="11" w:after="0" w:line="240" w:lineRule="auto"/>
        <w:ind w:left="100" w:right="40"/>
        <w:rPr>
          <w:rFonts w:ascii="Calibri" w:eastAsia="Calibri" w:hAnsi="Calibri" w:cs="Calibri"/>
          <w:sz w:val="24"/>
          <w:szCs w:val="24"/>
        </w:rPr>
      </w:pPr>
      <w:r w:rsidRPr="0037214B">
        <w:rPr>
          <w:rFonts w:ascii="Calibri" w:eastAsia="Calibri" w:hAnsi="Calibri" w:cs="Calibri"/>
          <w:sz w:val="24"/>
          <w:szCs w:val="24"/>
        </w:rPr>
        <w:t>Vendors are responsible for examining all specifications, term</w:t>
      </w:r>
      <w:r w:rsidRPr="0037214B">
        <w:rPr>
          <w:rFonts w:ascii="Calibri" w:eastAsia="Calibri" w:hAnsi="Calibri" w:cs="Calibri"/>
          <w:spacing w:val="1"/>
          <w:sz w:val="24"/>
          <w:szCs w:val="24"/>
        </w:rPr>
        <w:t>s</w:t>
      </w:r>
      <w:r w:rsidRPr="0037214B">
        <w:rPr>
          <w:rFonts w:ascii="Calibri" w:eastAsia="Calibri" w:hAnsi="Calibri" w:cs="Calibri"/>
          <w:sz w:val="24"/>
          <w:szCs w:val="24"/>
        </w:rPr>
        <w:t>, conditions, and instructions of this request. Failure to do so will be at Vendor’s risk.</w:t>
      </w:r>
    </w:p>
    <w:p w14:paraId="3C851A63" w14:textId="77777777" w:rsidR="00A02F54" w:rsidRPr="0037214B" w:rsidRDefault="00A02F54" w:rsidP="00357B92">
      <w:pPr>
        <w:spacing w:before="14" w:after="0" w:line="280" w:lineRule="exact"/>
        <w:rPr>
          <w:sz w:val="28"/>
          <w:szCs w:val="28"/>
        </w:rPr>
      </w:pPr>
    </w:p>
    <w:p w14:paraId="59520AE0" w14:textId="4C5C4ED8" w:rsidR="00A02F54" w:rsidRPr="0037214B" w:rsidRDefault="006B310D" w:rsidP="00357B92">
      <w:pPr>
        <w:spacing w:after="0" w:line="240" w:lineRule="auto"/>
        <w:ind w:left="100" w:right="65"/>
        <w:rPr>
          <w:rFonts w:ascii="Calibri" w:eastAsia="Calibri" w:hAnsi="Calibri" w:cs="Calibri"/>
          <w:sz w:val="24"/>
          <w:szCs w:val="24"/>
        </w:rPr>
      </w:pPr>
      <w:r w:rsidRPr="0037214B">
        <w:rPr>
          <w:rFonts w:ascii="Calibri" w:eastAsia="Calibri" w:hAnsi="Calibri" w:cs="Calibri"/>
          <w:sz w:val="24"/>
          <w:szCs w:val="24"/>
        </w:rPr>
        <w:t>To</w:t>
      </w:r>
      <w:r w:rsidR="00D36275" w:rsidRPr="0037214B">
        <w:rPr>
          <w:rFonts w:ascii="Calibri" w:eastAsia="Calibri" w:hAnsi="Calibri" w:cs="Calibri"/>
          <w:sz w:val="24"/>
          <w:szCs w:val="24"/>
        </w:rPr>
        <w:t xml:space="preserve"> ensure all interested</w:t>
      </w:r>
      <w:r w:rsidR="00D36275" w:rsidRPr="0037214B">
        <w:rPr>
          <w:rFonts w:ascii="Calibri" w:eastAsia="Calibri" w:hAnsi="Calibri" w:cs="Calibri"/>
          <w:spacing w:val="-1"/>
          <w:sz w:val="24"/>
          <w:szCs w:val="24"/>
        </w:rPr>
        <w:t xml:space="preserve"> </w:t>
      </w:r>
      <w:r w:rsidR="00D36275" w:rsidRPr="0037214B">
        <w:rPr>
          <w:rFonts w:ascii="Calibri" w:eastAsia="Calibri" w:hAnsi="Calibri" w:cs="Calibri"/>
          <w:sz w:val="24"/>
          <w:szCs w:val="24"/>
        </w:rPr>
        <w:t xml:space="preserve">bidders receive any addenda that may be issued, proposers must email their intent to propose using the Intent to Bid link on </w:t>
      </w:r>
      <w:r w:rsidR="00D36275" w:rsidRPr="0037214B">
        <w:rPr>
          <w:rFonts w:ascii="Calibri" w:eastAsia="Calibri" w:hAnsi="Calibri" w:cs="Calibri"/>
          <w:spacing w:val="2"/>
          <w:sz w:val="24"/>
          <w:szCs w:val="24"/>
        </w:rPr>
        <w:t>t</w:t>
      </w:r>
      <w:r w:rsidR="00D36275" w:rsidRPr="0037214B">
        <w:rPr>
          <w:rFonts w:ascii="Calibri" w:eastAsia="Calibri" w:hAnsi="Calibri" w:cs="Calibri"/>
          <w:sz w:val="24"/>
          <w:szCs w:val="24"/>
        </w:rPr>
        <w:t xml:space="preserve">he USM Bid Calendar under Bid </w:t>
      </w:r>
      <w:r w:rsidR="008306CA" w:rsidRPr="0070453F">
        <w:rPr>
          <w:rFonts w:ascii="Calibri" w:eastAsia="Calibri" w:hAnsi="Calibri" w:cs="Calibri"/>
          <w:color w:val="000000" w:themeColor="text1"/>
          <w:sz w:val="24"/>
          <w:szCs w:val="24"/>
        </w:rPr>
        <w:t>2</w:t>
      </w:r>
      <w:r w:rsidR="00C300D3">
        <w:rPr>
          <w:rFonts w:ascii="Calibri" w:eastAsia="Calibri" w:hAnsi="Calibri" w:cs="Calibri"/>
          <w:color w:val="000000" w:themeColor="text1"/>
          <w:sz w:val="24"/>
          <w:szCs w:val="24"/>
        </w:rPr>
        <w:t>4-01</w:t>
      </w:r>
      <w:r w:rsidR="006A2953">
        <w:rPr>
          <w:rFonts w:ascii="Calibri" w:eastAsia="Calibri" w:hAnsi="Calibri" w:cs="Calibri"/>
          <w:color w:val="FF0000"/>
          <w:sz w:val="24"/>
          <w:szCs w:val="24"/>
        </w:rPr>
        <w:t xml:space="preserve"> </w:t>
      </w:r>
      <w:r w:rsidR="00D36275" w:rsidRPr="0037214B">
        <w:rPr>
          <w:rFonts w:ascii="Calibri" w:eastAsia="Calibri" w:hAnsi="Calibri" w:cs="Calibri"/>
          <w:sz w:val="24"/>
          <w:szCs w:val="24"/>
        </w:rPr>
        <w:t>prior to t</w:t>
      </w:r>
      <w:r w:rsidR="00D36275" w:rsidRPr="0037214B">
        <w:rPr>
          <w:rFonts w:ascii="Calibri" w:eastAsia="Calibri" w:hAnsi="Calibri" w:cs="Calibri"/>
          <w:spacing w:val="-1"/>
          <w:sz w:val="24"/>
          <w:szCs w:val="24"/>
        </w:rPr>
        <w:t>h</w:t>
      </w:r>
      <w:r w:rsidR="00D36275" w:rsidRPr="0037214B">
        <w:rPr>
          <w:rFonts w:ascii="Calibri" w:eastAsia="Calibri" w:hAnsi="Calibri" w:cs="Calibri"/>
          <w:sz w:val="24"/>
          <w:szCs w:val="24"/>
        </w:rPr>
        <w:t>e</w:t>
      </w:r>
      <w:r w:rsidR="00D36275" w:rsidRPr="0037214B">
        <w:rPr>
          <w:rFonts w:ascii="Calibri" w:eastAsia="Calibri" w:hAnsi="Calibri" w:cs="Calibri"/>
          <w:spacing w:val="1"/>
          <w:sz w:val="24"/>
          <w:szCs w:val="24"/>
        </w:rPr>
        <w:t xml:space="preserve"> </w:t>
      </w:r>
      <w:r w:rsidR="00D36275" w:rsidRPr="0037214B">
        <w:rPr>
          <w:rFonts w:ascii="Calibri" w:eastAsia="Calibri" w:hAnsi="Calibri" w:cs="Calibri"/>
          <w:sz w:val="24"/>
          <w:szCs w:val="24"/>
        </w:rPr>
        <w:t xml:space="preserve">deadline </w:t>
      </w:r>
      <w:r w:rsidR="00D36275" w:rsidRPr="0037214B">
        <w:rPr>
          <w:rFonts w:ascii="Calibri" w:eastAsia="Calibri" w:hAnsi="Calibri" w:cs="Calibri"/>
          <w:spacing w:val="-1"/>
          <w:sz w:val="24"/>
          <w:szCs w:val="24"/>
        </w:rPr>
        <w:t>t</w:t>
      </w:r>
      <w:r w:rsidR="00D36275" w:rsidRPr="0037214B">
        <w:rPr>
          <w:rFonts w:ascii="Calibri" w:eastAsia="Calibri" w:hAnsi="Calibri" w:cs="Calibri"/>
          <w:sz w:val="24"/>
          <w:szCs w:val="24"/>
        </w:rPr>
        <w:t>o</w:t>
      </w:r>
      <w:r w:rsidR="00D36275" w:rsidRPr="0037214B">
        <w:rPr>
          <w:rFonts w:ascii="Calibri" w:eastAsia="Calibri" w:hAnsi="Calibri" w:cs="Calibri"/>
          <w:spacing w:val="1"/>
          <w:sz w:val="24"/>
          <w:szCs w:val="24"/>
        </w:rPr>
        <w:t xml:space="preserve"> </w:t>
      </w:r>
      <w:r w:rsidR="00D36275" w:rsidRPr="0037214B">
        <w:rPr>
          <w:rFonts w:ascii="Calibri" w:eastAsia="Calibri" w:hAnsi="Calibri" w:cs="Calibri"/>
          <w:sz w:val="24"/>
          <w:szCs w:val="24"/>
        </w:rPr>
        <w:t>submit:</w:t>
      </w:r>
    </w:p>
    <w:p w14:paraId="3459CF4B" w14:textId="77777777" w:rsidR="00107B23" w:rsidRDefault="00107B23" w:rsidP="00357B92">
      <w:pPr>
        <w:spacing w:after="0" w:line="240" w:lineRule="auto"/>
        <w:ind w:left="100" w:right="199"/>
      </w:pPr>
    </w:p>
    <w:p w14:paraId="08CD9B14" w14:textId="4AE0FD14" w:rsidR="00A02F54" w:rsidRDefault="00993403" w:rsidP="00357B92">
      <w:pPr>
        <w:spacing w:after="0" w:line="240" w:lineRule="auto"/>
        <w:ind w:left="100" w:right="199"/>
        <w:rPr>
          <w:rFonts w:ascii="Calibri" w:eastAsia="Calibri" w:hAnsi="Calibri" w:cs="Calibri"/>
          <w:color w:val="C00000"/>
          <w:sz w:val="24"/>
          <w:szCs w:val="24"/>
          <w:u w:val="single" w:color="0563C1"/>
        </w:rPr>
      </w:pPr>
      <w:hyperlink r:id="rId17" w:history="1">
        <w:r w:rsidR="00107B23" w:rsidRPr="00801F43">
          <w:rPr>
            <w:rStyle w:val="Hyperlink"/>
            <w:rFonts w:ascii="Calibri" w:eastAsia="Calibri" w:hAnsi="Calibri" w:cs="Calibri"/>
            <w:sz w:val="24"/>
            <w:szCs w:val="24"/>
          </w:rPr>
          <w:t>https://www.usm.edu/procureme</w:t>
        </w:r>
        <w:r w:rsidR="00107B23" w:rsidRPr="00801F43">
          <w:rPr>
            <w:rStyle w:val="Hyperlink"/>
            <w:rFonts w:ascii="Calibri" w:eastAsia="Calibri" w:hAnsi="Calibri" w:cs="Calibri"/>
            <w:spacing w:val="-1"/>
            <w:sz w:val="24"/>
            <w:szCs w:val="24"/>
          </w:rPr>
          <w:t>n</w:t>
        </w:r>
        <w:r w:rsidR="00107B23" w:rsidRPr="00801F43">
          <w:rPr>
            <w:rStyle w:val="Hyperlink"/>
            <w:rFonts w:ascii="Calibri" w:eastAsia="Calibri" w:hAnsi="Calibri" w:cs="Calibri"/>
            <w:sz w:val="24"/>
            <w:szCs w:val="24"/>
          </w:rPr>
          <w:t>t‐contract‐services/c</w:t>
        </w:r>
        <w:r w:rsidR="00107B23" w:rsidRPr="00801F43">
          <w:rPr>
            <w:rStyle w:val="Hyperlink"/>
            <w:rFonts w:ascii="Calibri" w:eastAsia="Calibri" w:hAnsi="Calibri" w:cs="Calibri"/>
            <w:spacing w:val="-1"/>
            <w:sz w:val="24"/>
            <w:szCs w:val="24"/>
          </w:rPr>
          <w:t>u</w:t>
        </w:r>
        <w:r w:rsidR="00107B23" w:rsidRPr="00801F43">
          <w:rPr>
            <w:rStyle w:val="Hyperlink"/>
            <w:rFonts w:ascii="Calibri" w:eastAsia="Calibri" w:hAnsi="Calibri" w:cs="Calibri"/>
            <w:sz w:val="24"/>
            <w:szCs w:val="24"/>
          </w:rPr>
          <w:t>rrent‐bids</w:t>
        </w:r>
        <w:r w:rsidR="00107B23" w:rsidRPr="00801F43">
          <w:rPr>
            <w:rStyle w:val="Hyperlink"/>
            <w:rFonts w:ascii="Calibri" w:eastAsia="Calibri" w:hAnsi="Calibri" w:cs="Calibri"/>
            <w:spacing w:val="-1"/>
            <w:sz w:val="24"/>
            <w:szCs w:val="24"/>
          </w:rPr>
          <w:t>‐</w:t>
        </w:r>
        <w:r w:rsidR="00107B23" w:rsidRPr="00801F43">
          <w:rPr>
            <w:rStyle w:val="Hyperlink"/>
            <w:rFonts w:ascii="Calibri" w:eastAsia="Calibri" w:hAnsi="Calibri" w:cs="Calibri"/>
            <w:sz w:val="24"/>
            <w:szCs w:val="24"/>
          </w:rPr>
          <w:t>and‐sole‐source‐notices.php</w:t>
        </w:r>
      </w:hyperlink>
    </w:p>
    <w:p w14:paraId="06CC504A" w14:textId="6985E74C" w:rsidR="00107B23" w:rsidRDefault="00107B23" w:rsidP="00357B92">
      <w:pPr>
        <w:spacing w:after="0" w:line="240" w:lineRule="auto"/>
        <w:ind w:left="100" w:right="199"/>
        <w:rPr>
          <w:ins w:id="5" w:author="Steve Ballew" w:date="2023-06-25T13:39:00Z"/>
          <w:rFonts w:ascii="Calibri" w:eastAsia="Calibri" w:hAnsi="Calibri" w:cs="Calibri"/>
          <w:color w:val="C00000"/>
          <w:sz w:val="24"/>
          <w:szCs w:val="24"/>
        </w:rPr>
      </w:pPr>
    </w:p>
    <w:p w14:paraId="04F5E9B8" w14:textId="77777777" w:rsidR="00102FE9" w:rsidRDefault="00102FE9" w:rsidP="00357B92">
      <w:pPr>
        <w:spacing w:after="0" w:line="240" w:lineRule="auto"/>
        <w:ind w:left="100" w:right="199"/>
        <w:rPr>
          <w:ins w:id="6" w:author="Steve Ballew" w:date="2023-06-25T13:39:00Z"/>
          <w:rFonts w:ascii="Calibri" w:eastAsia="Calibri" w:hAnsi="Calibri" w:cs="Calibri"/>
          <w:color w:val="C00000"/>
          <w:sz w:val="24"/>
          <w:szCs w:val="24"/>
        </w:rPr>
      </w:pPr>
    </w:p>
    <w:p w14:paraId="5E7D91F4" w14:textId="77777777" w:rsidR="00102FE9" w:rsidRDefault="00102FE9" w:rsidP="00357B92">
      <w:pPr>
        <w:spacing w:after="0" w:line="240" w:lineRule="auto"/>
        <w:ind w:left="100" w:right="199"/>
        <w:rPr>
          <w:ins w:id="7" w:author="Steve Ballew" w:date="2023-06-25T13:39:00Z"/>
          <w:rFonts w:ascii="Calibri" w:eastAsia="Calibri" w:hAnsi="Calibri" w:cs="Calibri"/>
          <w:color w:val="C00000"/>
          <w:sz w:val="24"/>
          <w:szCs w:val="24"/>
        </w:rPr>
      </w:pPr>
    </w:p>
    <w:p w14:paraId="3C59EA2A" w14:textId="77777777" w:rsidR="00102FE9" w:rsidRDefault="00102FE9" w:rsidP="00357B92">
      <w:pPr>
        <w:spacing w:after="0" w:line="240" w:lineRule="auto"/>
        <w:ind w:left="100" w:right="199"/>
        <w:rPr>
          <w:ins w:id="8" w:author="Steve Ballew" w:date="2023-06-25T13:39:00Z"/>
          <w:rFonts w:ascii="Calibri" w:eastAsia="Calibri" w:hAnsi="Calibri" w:cs="Calibri"/>
          <w:color w:val="C00000"/>
          <w:sz w:val="24"/>
          <w:szCs w:val="24"/>
        </w:rPr>
      </w:pPr>
    </w:p>
    <w:p w14:paraId="1BF8CAA0" w14:textId="77777777" w:rsidR="00102FE9" w:rsidRDefault="00102FE9" w:rsidP="00357B92">
      <w:pPr>
        <w:spacing w:after="0" w:line="240" w:lineRule="auto"/>
        <w:ind w:left="100" w:right="199"/>
        <w:rPr>
          <w:ins w:id="9" w:author="Steve Ballew" w:date="2023-06-25T13:39:00Z"/>
          <w:rFonts w:ascii="Calibri" w:eastAsia="Calibri" w:hAnsi="Calibri" w:cs="Calibri"/>
          <w:color w:val="C00000"/>
          <w:sz w:val="24"/>
          <w:szCs w:val="24"/>
        </w:rPr>
      </w:pPr>
    </w:p>
    <w:p w14:paraId="23612EF1" w14:textId="28076C4E" w:rsidR="00102FE9" w:rsidRDefault="00102FE9">
      <w:pPr>
        <w:rPr>
          <w:ins w:id="10" w:author="Steve Ballew" w:date="2023-06-25T13:39:00Z"/>
          <w:rFonts w:ascii="Calibri" w:eastAsia="Calibri" w:hAnsi="Calibri" w:cs="Calibri"/>
          <w:color w:val="C00000"/>
          <w:sz w:val="24"/>
          <w:szCs w:val="24"/>
        </w:rPr>
      </w:pPr>
      <w:ins w:id="11" w:author="Steve Ballew" w:date="2023-06-25T13:39:00Z">
        <w:r>
          <w:rPr>
            <w:rFonts w:ascii="Calibri" w:eastAsia="Calibri" w:hAnsi="Calibri" w:cs="Calibri"/>
            <w:color w:val="C00000"/>
            <w:sz w:val="24"/>
            <w:szCs w:val="24"/>
          </w:rPr>
          <w:br w:type="page"/>
        </w:r>
      </w:ins>
    </w:p>
    <w:p w14:paraId="68259E24" w14:textId="535F0BE3" w:rsidR="00102FE9" w:rsidRPr="006739FD" w:rsidRDefault="00102FE9" w:rsidP="00102FE9">
      <w:pPr>
        <w:spacing w:before="20" w:after="0" w:line="220" w:lineRule="exact"/>
        <w:jc w:val="center"/>
        <w:rPr>
          <w:rFonts w:cstheme="minorHAnsi"/>
          <w:b/>
          <w:bCs/>
          <w:sz w:val="26"/>
          <w:szCs w:val="26"/>
        </w:rPr>
      </w:pPr>
      <w:r w:rsidRPr="006739FD">
        <w:rPr>
          <w:rFonts w:cstheme="minorHAnsi"/>
          <w:b/>
          <w:bCs/>
          <w:sz w:val="26"/>
          <w:szCs w:val="26"/>
        </w:rPr>
        <w:t xml:space="preserve">Appendix </w:t>
      </w:r>
      <w:r w:rsidR="00005F4B">
        <w:rPr>
          <w:rFonts w:cstheme="minorHAnsi"/>
          <w:b/>
          <w:bCs/>
          <w:sz w:val="26"/>
          <w:szCs w:val="26"/>
        </w:rPr>
        <w:t>A</w:t>
      </w:r>
    </w:p>
    <w:p w14:paraId="0630B5C8" w14:textId="77777777" w:rsidR="00102FE9" w:rsidRPr="006739FD" w:rsidRDefault="00102FE9" w:rsidP="00102FE9">
      <w:pPr>
        <w:spacing w:before="20" w:after="0" w:line="220" w:lineRule="exact"/>
        <w:jc w:val="center"/>
        <w:rPr>
          <w:rFonts w:cstheme="minorHAnsi"/>
          <w:sz w:val="26"/>
          <w:szCs w:val="26"/>
        </w:rPr>
      </w:pPr>
    </w:p>
    <w:p w14:paraId="15BA5FF3" w14:textId="77777777" w:rsidR="00102FE9" w:rsidRPr="006739FD" w:rsidRDefault="00102FE9" w:rsidP="00102FE9">
      <w:pPr>
        <w:spacing w:after="0" w:line="240" w:lineRule="auto"/>
        <w:ind w:left="220" w:right="60"/>
        <w:rPr>
          <w:rFonts w:eastAsia="Times New Roman" w:cstheme="minorHAnsi"/>
          <w:sz w:val="24"/>
          <w:szCs w:val="24"/>
        </w:rPr>
      </w:pPr>
      <w:r w:rsidRPr="006739FD">
        <w:rPr>
          <w:rFonts w:eastAsia="Times New Roman" w:cstheme="minorHAnsi"/>
          <w:color w:val="282828"/>
          <w:sz w:val="24"/>
          <w:szCs w:val="24"/>
        </w:rPr>
        <w:t xml:space="preserve">The parties acknowledge that any contract </w:t>
      </w:r>
      <w:proofErr w:type="gramStart"/>
      <w:r w:rsidRPr="006739FD">
        <w:rPr>
          <w:rFonts w:eastAsia="Times New Roman" w:cstheme="minorHAnsi"/>
          <w:color w:val="282828"/>
          <w:sz w:val="24"/>
          <w:szCs w:val="24"/>
        </w:rPr>
        <w:t>subsequent to</w:t>
      </w:r>
      <w:proofErr w:type="gramEnd"/>
      <w:r w:rsidRPr="006739FD">
        <w:rPr>
          <w:rFonts w:eastAsia="Times New Roman" w:cstheme="minorHAnsi"/>
          <w:color w:val="282828"/>
          <w:sz w:val="24"/>
          <w:szCs w:val="24"/>
        </w:rPr>
        <w:t xml:space="preserve"> this solicitation is subject to the provisions of 2 C.F.R. § 200 </w:t>
      </w:r>
      <w:r w:rsidRPr="006739FD">
        <w:rPr>
          <w:rFonts w:eastAsia="Times New Roman" w:cstheme="minorHAnsi"/>
          <w:i/>
          <w:iCs/>
          <w:color w:val="282828"/>
          <w:sz w:val="24"/>
          <w:szCs w:val="24"/>
        </w:rPr>
        <w:t>et seq</w:t>
      </w:r>
      <w:r w:rsidRPr="006739FD">
        <w:rPr>
          <w:rFonts w:eastAsia="Times New Roman" w:cstheme="minorHAnsi"/>
          <w:color w:val="282828"/>
          <w:sz w:val="24"/>
          <w:szCs w:val="24"/>
        </w:rPr>
        <w:t xml:space="preserve">., Uniform Administrative Requirements, Cost Principles, and Audit Requirements for Federal Awards, as well as additional requirements of the U.S. Department of Commerce. Notwithstanding anything contained in this solicitation, the awarded </w:t>
      </w:r>
      <w:bookmarkStart w:id="12" w:name="_Hlk138416093"/>
      <w:r w:rsidRPr="006739FD">
        <w:rPr>
          <w:rFonts w:eastAsia="Times New Roman" w:cstheme="minorHAnsi"/>
          <w:color w:val="282828"/>
          <w:sz w:val="24"/>
          <w:szCs w:val="24"/>
        </w:rPr>
        <w:t>Contractor agrees to comply with all applicable provisions of</w:t>
      </w:r>
      <w:bookmarkEnd w:id="12"/>
      <w:r w:rsidRPr="006739FD">
        <w:rPr>
          <w:rFonts w:eastAsia="Times New Roman" w:cstheme="minorHAnsi"/>
          <w:color w:val="282828"/>
          <w:sz w:val="24"/>
          <w:szCs w:val="24"/>
        </w:rPr>
        <w:t xml:space="preserve"> 2 C.F.R. § 200 </w:t>
      </w:r>
      <w:r w:rsidRPr="006739FD">
        <w:rPr>
          <w:rFonts w:eastAsia="Times New Roman" w:cstheme="minorHAnsi"/>
          <w:i/>
          <w:iCs/>
          <w:color w:val="282828"/>
          <w:sz w:val="24"/>
          <w:szCs w:val="24"/>
        </w:rPr>
        <w:t>et seq</w:t>
      </w:r>
      <w:r w:rsidRPr="006739FD">
        <w:rPr>
          <w:rFonts w:eastAsia="Times New Roman" w:cstheme="minorHAnsi"/>
          <w:color w:val="282828"/>
          <w:sz w:val="24"/>
          <w:szCs w:val="24"/>
        </w:rPr>
        <w:t xml:space="preserve">., as amended.  These provisions are hereby expressly incorporated into the Contract between USM and the Contractor.  </w:t>
      </w:r>
    </w:p>
    <w:p w14:paraId="29FF99C9" w14:textId="77777777" w:rsidR="00102FE9" w:rsidRPr="006739FD" w:rsidRDefault="00102FE9" w:rsidP="00102FE9">
      <w:pPr>
        <w:spacing w:before="2" w:after="0" w:line="130" w:lineRule="exact"/>
        <w:rPr>
          <w:rFonts w:cstheme="minorHAnsi"/>
          <w:sz w:val="24"/>
          <w:szCs w:val="24"/>
        </w:rPr>
      </w:pPr>
    </w:p>
    <w:p w14:paraId="4DBB89D0" w14:textId="77777777" w:rsidR="00102FE9" w:rsidRPr="006739FD" w:rsidRDefault="00102FE9" w:rsidP="006739FD">
      <w:pPr>
        <w:spacing w:after="0" w:line="258" w:lineRule="auto"/>
        <w:ind w:left="215" w:right="60" w:firstLine="10"/>
        <w:rPr>
          <w:rFonts w:eastAsia="Times New Roman" w:cstheme="minorHAnsi"/>
          <w:sz w:val="24"/>
          <w:szCs w:val="24"/>
        </w:rPr>
      </w:pPr>
      <w:r w:rsidRPr="006739FD">
        <w:rPr>
          <w:rFonts w:eastAsia="Times New Roman" w:cstheme="minorHAnsi"/>
          <w:b/>
          <w:bCs/>
          <w:color w:val="3D3D3D"/>
          <w:sz w:val="24"/>
          <w:szCs w:val="24"/>
          <w:u w:val="single" w:color="000000"/>
        </w:rPr>
        <w:t xml:space="preserve">Authority to </w:t>
      </w:r>
      <w:r w:rsidRPr="006739FD">
        <w:rPr>
          <w:rFonts w:eastAsia="Times New Roman" w:cstheme="minorHAnsi"/>
          <w:b/>
          <w:bCs/>
          <w:color w:val="282828"/>
          <w:sz w:val="24"/>
          <w:szCs w:val="24"/>
          <w:u w:val="single" w:color="000000"/>
        </w:rPr>
        <w:t>Participate in this Agreement</w:t>
      </w:r>
      <w:r w:rsidRPr="006739FD">
        <w:rPr>
          <w:rFonts w:eastAsia="Times New Roman" w:cstheme="minorHAnsi"/>
          <w:b/>
          <w:bCs/>
          <w:color w:val="282828"/>
          <w:sz w:val="24"/>
          <w:szCs w:val="24"/>
        </w:rPr>
        <w:t>.</w:t>
      </w:r>
      <w:r w:rsidRPr="006739FD">
        <w:rPr>
          <w:rFonts w:eastAsia="Times New Roman" w:cstheme="minorHAnsi"/>
          <w:color w:val="282828"/>
          <w:sz w:val="24"/>
          <w:szCs w:val="24"/>
        </w:rPr>
        <w:t xml:space="preserve">  The Contractor certifies that (a) it is either a 1) state agency, 2) a validly organized business that is authorized to do business in the state of Mississippi, 3) a non-governmental organization, or 4) political subdivision of the state of Mississippi with valid authority to enter into this agreement and (b) entry into and performance under this agreement is not restricted or prohibited by any loan, security, financing, contractual, or other agreement of any kind; and (c) notwithstanding any other provision of this Agreement to the contrary, that there are no existing legal proceedings, either voluntary or otherwise, which may adversely affect its ability to perform its obligations under this agreement.</w:t>
      </w:r>
    </w:p>
    <w:p w14:paraId="2EA2C994" w14:textId="77777777" w:rsidR="00102FE9" w:rsidRPr="006739FD" w:rsidRDefault="00102FE9" w:rsidP="00102FE9">
      <w:pPr>
        <w:spacing w:before="4" w:after="0" w:line="110" w:lineRule="exact"/>
        <w:rPr>
          <w:rFonts w:cstheme="minorHAnsi"/>
          <w:sz w:val="24"/>
          <w:szCs w:val="24"/>
        </w:rPr>
      </w:pPr>
    </w:p>
    <w:p w14:paraId="361C0483" w14:textId="77777777" w:rsidR="00102FE9" w:rsidRPr="006739FD" w:rsidRDefault="00102FE9" w:rsidP="00102FE9">
      <w:pPr>
        <w:spacing w:after="0" w:line="256" w:lineRule="auto"/>
        <w:ind w:left="215" w:right="419" w:firstLine="19"/>
        <w:rPr>
          <w:rFonts w:eastAsia="Times New Roman" w:cstheme="minorHAnsi"/>
          <w:sz w:val="24"/>
          <w:szCs w:val="24"/>
        </w:rPr>
      </w:pPr>
      <w:r w:rsidRPr="006739FD">
        <w:rPr>
          <w:rFonts w:eastAsia="Times New Roman" w:cstheme="minorHAnsi"/>
          <w:b/>
          <w:bCs/>
          <w:color w:val="3D3D3D"/>
          <w:sz w:val="24"/>
          <w:szCs w:val="24"/>
          <w:u w:val="single" w:color="000000"/>
        </w:rPr>
        <w:t xml:space="preserve">Equitable </w:t>
      </w:r>
      <w:r w:rsidRPr="006739FD">
        <w:rPr>
          <w:rFonts w:eastAsia="Times New Roman" w:cstheme="minorHAnsi"/>
          <w:b/>
          <w:bCs/>
          <w:color w:val="282828"/>
          <w:sz w:val="24"/>
          <w:szCs w:val="24"/>
          <w:u w:val="single" w:color="000000"/>
        </w:rPr>
        <w:t>Remedies</w:t>
      </w:r>
      <w:r w:rsidRPr="006739FD">
        <w:rPr>
          <w:rFonts w:eastAsia="Times New Roman" w:cstheme="minorHAnsi"/>
          <w:color w:val="282828"/>
          <w:sz w:val="24"/>
          <w:szCs w:val="24"/>
        </w:rPr>
        <w:t>.  The parties agree that irreparable damage would occur if any provision of this Agreement were not performed in accordance with the terms hereof and that the parties shall be entitled to equitable relief, including injunctive relief or specific performance of the terms hereof, in addition to any other remedy to which they are entitled at law or in equity.</w:t>
      </w:r>
    </w:p>
    <w:p w14:paraId="6BE5F5F2" w14:textId="77777777" w:rsidR="00102FE9" w:rsidRPr="006739FD" w:rsidRDefault="00102FE9" w:rsidP="00102FE9">
      <w:pPr>
        <w:spacing w:before="5" w:after="0" w:line="110" w:lineRule="exact"/>
        <w:rPr>
          <w:rFonts w:cstheme="minorHAnsi"/>
          <w:sz w:val="24"/>
          <w:szCs w:val="24"/>
        </w:rPr>
      </w:pPr>
    </w:p>
    <w:p w14:paraId="70193561" w14:textId="77777777" w:rsidR="00102FE9" w:rsidRPr="006739FD" w:rsidRDefault="00102FE9" w:rsidP="006739FD">
      <w:pPr>
        <w:spacing w:after="0" w:line="258" w:lineRule="auto"/>
        <w:ind w:left="211" w:right="-30" w:firstLine="5"/>
        <w:rPr>
          <w:rFonts w:eastAsia="Times New Roman" w:cstheme="minorHAnsi"/>
          <w:sz w:val="24"/>
          <w:szCs w:val="24"/>
        </w:rPr>
      </w:pPr>
      <w:r w:rsidRPr="006739FD">
        <w:rPr>
          <w:rFonts w:eastAsia="Times New Roman" w:cstheme="minorHAnsi"/>
          <w:b/>
          <w:bCs/>
          <w:color w:val="3D3D3D"/>
          <w:sz w:val="24"/>
          <w:szCs w:val="24"/>
          <w:u w:val="single"/>
        </w:rPr>
        <w:t>Termination for Cause or Convenience</w:t>
      </w:r>
      <w:r w:rsidRPr="006739FD">
        <w:rPr>
          <w:rFonts w:eastAsia="Times New Roman" w:cstheme="minorHAnsi"/>
          <w:color w:val="3D3D3D"/>
          <w:sz w:val="24"/>
          <w:szCs w:val="24"/>
        </w:rPr>
        <w:t xml:space="preserve">.  </w:t>
      </w:r>
      <w:r w:rsidRPr="006739FD">
        <w:rPr>
          <w:rFonts w:eastAsia="Times New Roman" w:cstheme="minorHAnsi"/>
          <w:color w:val="282828"/>
          <w:sz w:val="24"/>
          <w:szCs w:val="24"/>
        </w:rPr>
        <w:t>USM, by written notice to the Contractor may terminate this Agreement for convenience or cause, in whole or in part, when the interests of USM so require.  In the event of termination, the Contractor will not incur any new obligations for the terminated portion of the Contract after the Contractor has received notification of termination.  If the Contract is terminated before performance is completed, the Contractor shall be paid only for that work satisfactorily performed for which costs can be substantiated.  Such payment, however, may not exceed an amount that is the same percentage of the Agreement price as the amount of work satisfactorily completed is a percentage of the total work called for by the Contract.  All work in progress shall become the property of USM and shall be turned over promptly by the Contractor.</w:t>
      </w:r>
    </w:p>
    <w:p w14:paraId="1221BCCF" w14:textId="77777777" w:rsidR="00102FE9" w:rsidRPr="006739FD" w:rsidRDefault="00102FE9" w:rsidP="00102FE9">
      <w:pPr>
        <w:spacing w:before="9" w:after="0" w:line="110" w:lineRule="exact"/>
        <w:rPr>
          <w:rFonts w:cstheme="minorHAnsi"/>
          <w:sz w:val="24"/>
          <w:szCs w:val="24"/>
        </w:rPr>
      </w:pPr>
    </w:p>
    <w:p w14:paraId="3354FA56" w14:textId="77777777" w:rsidR="00102FE9" w:rsidRPr="006739FD" w:rsidRDefault="00102FE9" w:rsidP="006739FD">
      <w:pPr>
        <w:spacing w:after="0" w:line="258" w:lineRule="auto"/>
        <w:ind w:left="206" w:right="-30" w:firstLine="10"/>
        <w:rPr>
          <w:rFonts w:eastAsia="Times New Roman" w:cstheme="minorHAnsi"/>
          <w:sz w:val="24"/>
          <w:szCs w:val="24"/>
        </w:rPr>
      </w:pPr>
      <w:r w:rsidRPr="006739FD">
        <w:rPr>
          <w:rFonts w:eastAsia="Times New Roman" w:cstheme="minorHAnsi"/>
          <w:b/>
          <w:bCs/>
          <w:color w:val="3D3D3D"/>
          <w:sz w:val="24"/>
          <w:szCs w:val="24"/>
          <w:u w:val="single"/>
        </w:rPr>
        <w:t xml:space="preserve">Equal Employment </w:t>
      </w:r>
      <w:r w:rsidRPr="006739FD">
        <w:rPr>
          <w:rFonts w:eastAsia="Times New Roman" w:cstheme="minorHAnsi"/>
          <w:b/>
          <w:bCs/>
          <w:color w:val="282828"/>
          <w:sz w:val="24"/>
          <w:szCs w:val="24"/>
          <w:u w:val="single"/>
        </w:rPr>
        <w:t>Opportunity</w:t>
      </w:r>
      <w:r w:rsidRPr="006739FD">
        <w:rPr>
          <w:rFonts w:eastAsia="Times New Roman" w:cstheme="minorHAnsi"/>
          <w:color w:val="282828"/>
          <w:sz w:val="24"/>
          <w:szCs w:val="24"/>
        </w:rPr>
        <w:t xml:space="preserve">.  Contractor agrees to comply with the Equal Opportunity Clause provided under 41 CFR 60-1.4(a) (Government Contracts) and 41 CFR 60-1.4(b) (Federal Assisted Construction Contracts), in accordance with Executive Order 11246, </w:t>
      </w:r>
      <w:r w:rsidRPr="006739FD">
        <w:rPr>
          <w:rFonts w:eastAsia="Times New Roman" w:cstheme="minorHAnsi"/>
          <w:color w:val="3D3D3D"/>
          <w:sz w:val="24"/>
          <w:szCs w:val="24"/>
        </w:rPr>
        <w:t xml:space="preserve">"Equal </w:t>
      </w:r>
      <w:r w:rsidRPr="006739FD">
        <w:rPr>
          <w:rFonts w:eastAsia="Times New Roman" w:cstheme="minorHAnsi"/>
          <w:color w:val="282828"/>
          <w:sz w:val="24"/>
          <w:szCs w:val="24"/>
        </w:rPr>
        <w:t xml:space="preserve">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Contractor further agrees to include this provision, including the Equal Opportunity Clause or a reference thereto, in any subcontracts it </w:t>
      </w:r>
      <w:proofErr w:type="gramStart"/>
      <w:r w:rsidRPr="006739FD">
        <w:rPr>
          <w:rFonts w:eastAsia="Times New Roman" w:cstheme="minorHAnsi"/>
          <w:color w:val="282828"/>
          <w:sz w:val="24"/>
          <w:szCs w:val="24"/>
        </w:rPr>
        <w:t>enters into</w:t>
      </w:r>
      <w:proofErr w:type="gramEnd"/>
      <w:r w:rsidRPr="006739FD">
        <w:rPr>
          <w:rFonts w:eastAsia="Times New Roman" w:cstheme="minorHAnsi"/>
          <w:color w:val="282828"/>
          <w:sz w:val="24"/>
          <w:szCs w:val="24"/>
        </w:rPr>
        <w:t xml:space="preserve"> pursuant to the Contract.</w:t>
      </w:r>
    </w:p>
    <w:p w14:paraId="5E14845D" w14:textId="77777777" w:rsidR="00102FE9" w:rsidRPr="006739FD" w:rsidRDefault="00102FE9" w:rsidP="00102FE9">
      <w:pPr>
        <w:spacing w:before="78" w:after="0" w:line="240" w:lineRule="auto"/>
        <w:ind w:left="218" w:right="-20"/>
        <w:rPr>
          <w:rFonts w:eastAsia="Times New Roman" w:cstheme="minorHAnsi"/>
          <w:sz w:val="24"/>
          <w:szCs w:val="24"/>
        </w:rPr>
      </w:pPr>
      <w:r w:rsidRPr="006739FD">
        <w:rPr>
          <w:rFonts w:eastAsia="Times New Roman" w:cstheme="minorHAnsi"/>
          <w:b/>
          <w:bCs/>
          <w:color w:val="212121"/>
          <w:sz w:val="24"/>
          <w:szCs w:val="24"/>
          <w:u w:val="single"/>
        </w:rPr>
        <w:t>Clean Air Act (42 U.S</w:t>
      </w:r>
      <w:r w:rsidRPr="006739FD">
        <w:rPr>
          <w:rFonts w:eastAsia="Times New Roman" w:cstheme="minorHAnsi"/>
          <w:b/>
          <w:bCs/>
          <w:color w:val="3D3D3D"/>
          <w:sz w:val="24"/>
          <w:szCs w:val="24"/>
          <w:u w:val="single"/>
        </w:rPr>
        <w:t>.</w:t>
      </w:r>
      <w:r w:rsidRPr="006739FD">
        <w:rPr>
          <w:rFonts w:eastAsia="Times New Roman" w:cstheme="minorHAnsi"/>
          <w:b/>
          <w:bCs/>
          <w:color w:val="212121"/>
          <w:sz w:val="24"/>
          <w:szCs w:val="24"/>
          <w:u w:val="single"/>
        </w:rPr>
        <w:t>C. 740l-7671q</w:t>
      </w:r>
      <w:r w:rsidRPr="006739FD">
        <w:rPr>
          <w:rFonts w:eastAsia="Times New Roman" w:cstheme="minorHAnsi"/>
          <w:b/>
          <w:bCs/>
          <w:color w:val="3D3D3D"/>
          <w:sz w:val="24"/>
          <w:szCs w:val="24"/>
          <w:u w:val="single"/>
        </w:rPr>
        <w:t>.</w:t>
      </w:r>
      <w:r w:rsidRPr="006739FD">
        <w:rPr>
          <w:rFonts w:eastAsia="Times New Roman" w:cstheme="minorHAnsi"/>
          <w:b/>
          <w:bCs/>
          <w:color w:val="212121"/>
          <w:sz w:val="24"/>
          <w:szCs w:val="24"/>
          <w:u w:val="single"/>
        </w:rPr>
        <w:t>) and the Federal Water Pollution Control Act (33 U</w:t>
      </w:r>
      <w:r w:rsidRPr="006739FD">
        <w:rPr>
          <w:rFonts w:eastAsia="Times New Roman" w:cstheme="minorHAnsi"/>
          <w:b/>
          <w:bCs/>
          <w:color w:val="3D3D3D"/>
          <w:sz w:val="24"/>
          <w:szCs w:val="24"/>
          <w:u w:val="single"/>
        </w:rPr>
        <w:t>.</w:t>
      </w:r>
      <w:r w:rsidRPr="006739FD">
        <w:rPr>
          <w:rFonts w:eastAsia="Times New Roman" w:cstheme="minorHAnsi"/>
          <w:b/>
          <w:bCs/>
          <w:color w:val="212121"/>
          <w:sz w:val="24"/>
          <w:szCs w:val="24"/>
          <w:u w:val="single"/>
        </w:rPr>
        <w:t>S</w:t>
      </w:r>
      <w:r w:rsidRPr="006739FD">
        <w:rPr>
          <w:rFonts w:eastAsia="Times New Roman" w:cstheme="minorHAnsi"/>
          <w:b/>
          <w:bCs/>
          <w:color w:val="3D3D3D"/>
          <w:sz w:val="24"/>
          <w:szCs w:val="24"/>
          <w:u w:val="single"/>
        </w:rPr>
        <w:t xml:space="preserve">.C. 1.25 </w:t>
      </w:r>
      <w:r w:rsidRPr="006739FD">
        <w:rPr>
          <w:rFonts w:eastAsia="Times New Roman" w:cstheme="minorHAnsi"/>
          <w:b/>
          <w:bCs/>
          <w:color w:val="212121"/>
          <w:sz w:val="24"/>
          <w:szCs w:val="24"/>
          <w:u w:val="single"/>
        </w:rPr>
        <w:t xml:space="preserve">1-1 </w:t>
      </w:r>
      <w:r w:rsidRPr="006739FD">
        <w:rPr>
          <w:rFonts w:eastAsia="Times New Roman" w:cstheme="minorHAnsi"/>
          <w:b/>
          <w:bCs/>
          <w:color w:val="3D3D3D"/>
          <w:sz w:val="24"/>
          <w:szCs w:val="24"/>
          <w:u w:val="single"/>
        </w:rPr>
        <w:t>387</w:t>
      </w:r>
      <w:r w:rsidRPr="006739FD">
        <w:rPr>
          <w:rFonts w:eastAsia="Times New Roman" w:cstheme="minorHAnsi"/>
          <w:b/>
          <w:bCs/>
          <w:color w:val="212121"/>
          <w:sz w:val="24"/>
          <w:szCs w:val="24"/>
          <w:u w:val="single"/>
        </w:rPr>
        <w:t>)</w:t>
      </w:r>
      <w:r w:rsidRPr="006739FD">
        <w:rPr>
          <w:rFonts w:eastAsia="Times New Roman" w:cstheme="minorHAnsi"/>
          <w:b/>
          <w:bCs/>
          <w:color w:val="3D3D3D"/>
          <w:sz w:val="24"/>
          <w:szCs w:val="24"/>
          <w:u w:val="single"/>
        </w:rPr>
        <w:t>, as amende</w:t>
      </w:r>
      <w:r w:rsidRPr="006739FD">
        <w:rPr>
          <w:rFonts w:eastAsia="Times New Roman" w:cstheme="minorHAnsi"/>
          <w:b/>
          <w:bCs/>
          <w:color w:val="212121"/>
          <w:sz w:val="24"/>
          <w:szCs w:val="24"/>
          <w:u w:val="single"/>
        </w:rPr>
        <w:t>d</w:t>
      </w:r>
      <w:r w:rsidRPr="006739FD">
        <w:rPr>
          <w:rFonts w:eastAsia="Times New Roman" w:cstheme="minorHAnsi"/>
          <w:color w:val="212121"/>
          <w:sz w:val="24"/>
          <w:szCs w:val="24"/>
        </w:rPr>
        <w:t>. All parties agree to comply with all applicable standards, orders, or regulations issued pursuant to the Clean Air Act (42 U.S.C. 7401-7671q.) and the Federal Water Pollution Control Act as amended (33 U.S.C. 1251-1387).  All parties shall report violations to the Federal awarding agency and the Regional Office of the Environmental Protection Agency (EPA).</w:t>
      </w:r>
    </w:p>
    <w:p w14:paraId="5426DCCB" w14:textId="77777777" w:rsidR="00102FE9" w:rsidRPr="006739FD" w:rsidRDefault="00102FE9" w:rsidP="00102FE9">
      <w:pPr>
        <w:spacing w:before="9" w:after="0" w:line="110" w:lineRule="exact"/>
        <w:rPr>
          <w:rFonts w:cstheme="minorHAnsi"/>
          <w:sz w:val="24"/>
          <w:szCs w:val="24"/>
        </w:rPr>
      </w:pPr>
    </w:p>
    <w:p w14:paraId="71F13EFF" w14:textId="77777777" w:rsidR="00102FE9" w:rsidRPr="006739FD" w:rsidRDefault="00102FE9" w:rsidP="00102FE9">
      <w:pPr>
        <w:spacing w:after="0" w:line="248" w:lineRule="auto"/>
        <w:ind w:left="213" w:right="330" w:firstLine="5"/>
        <w:rPr>
          <w:rFonts w:eastAsia="Times New Roman" w:cstheme="minorHAnsi"/>
          <w:sz w:val="24"/>
          <w:szCs w:val="24"/>
        </w:rPr>
      </w:pPr>
      <w:r w:rsidRPr="006739FD">
        <w:rPr>
          <w:rFonts w:eastAsia="Times New Roman" w:cstheme="minorHAnsi"/>
          <w:b/>
          <w:bCs/>
          <w:color w:val="3D3D3D"/>
          <w:sz w:val="24"/>
          <w:szCs w:val="24"/>
          <w:u w:val="single"/>
        </w:rPr>
        <w:t>S</w:t>
      </w:r>
      <w:r w:rsidRPr="006739FD">
        <w:rPr>
          <w:rFonts w:eastAsia="Times New Roman" w:cstheme="minorHAnsi"/>
          <w:b/>
          <w:bCs/>
          <w:color w:val="212121"/>
          <w:sz w:val="24"/>
          <w:szCs w:val="24"/>
          <w:u w:val="single"/>
        </w:rPr>
        <w:t>u</w:t>
      </w:r>
      <w:r w:rsidRPr="006739FD">
        <w:rPr>
          <w:rFonts w:eastAsia="Times New Roman" w:cstheme="minorHAnsi"/>
          <w:b/>
          <w:bCs/>
          <w:color w:val="3D3D3D"/>
          <w:sz w:val="24"/>
          <w:szCs w:val="24"/>
          <w:u w:val="single"/>
        </w:rPr>
        <w:t>s</w:t>
      </w:r>
      <w:r w:rsidRPr="006739FD">
        <w:rPr>
          <w:rFonts w:eastAsia="Times New Roman" w:cstheme="minorHAnsi"/>
          <w:b/>
          <w:bCs/>
          <w:color w:val="212121"/>
          <w:sz w:val="24"/>
          <w:szCs w:val="24"/>
          <w:u w:val="single"/>
        </w:rPr>
        <w:t>p</w:t>
      </w:r>
      <w:r w:rsidRPr="006739FD">
        <w:rPr>
          <w:rFonts w:eastAsia="Times New Roman" w:cstheme="minorHAnsi"/>
          <w:b/>
          <w:bCs/>
          <w:color w:val="3D3D3D"/>
          <w:sz w:val="24"/>
          <w:szCs w:val="24"/>
          <w:u w:val="single"/>
        </w:rPr>
        <w:t>ens</w:t>
      </w:r>
      <w:r w:rsidRPr="006739FD">
        <w:rPr>
          <w:rFonts w:eastAsia="Times New Roman" w:cstheme="minorHAnsi"/>
          <w:b/>
          <w:bCs/>
          <w:color w:val="212121"/>
          <w:sz w:val="24"/>
          <w:szCs w:val="24"/>
          <w:u w:val="single"/>
        </w:rPr>
        <w:t>i</w:t>
      </w:r>
      <w:r w:rsidRPr="006739FD">
        <w:rPr>
          <w:rFonts w:eastAsia="Times New Roman" w:cstheme="minorHAnsi"/>
          <w:b/>
          <w:bCs/>
          <w:color w:val="3D3D3D"/>
          <w:sz w:val="24"/>
          <w:szCs w:val="24"/>
          <w:u w:val="single"/>
        </w:rPr>
        <w:t>on a</w:t>
      </w:r>
      <w:r w:rsidRPr="006739FD">
        <w:rPr>
          <w:rFonts w:eastAsia="Times New Roman" w:cstheme="minorHAnsi"/>
          <w:b/>
          <w:bCs/>
          <w:color w:val="212121"/>
          <w:sz w:val="24"/>
          <w:szCs w:val="24"/>
          <w:u w:val="single"/>
        </w:rPr>
        <w:t>n</w:t>
      </w:r>
      <w:r w:rsidRPr="006739FD">
        <w:rPr>
          <w:rFonts w:eastAsia="Times New Roman" w:cstheme="minorHAnsi"/>
          <w:b/>
          <w:bCs/>
          <w:color w:val="3D3D3D"/>
          <w:sz w:val="24"/>
          <w:szCs w:val="24"/>
          <w:u w:val="single"/>
        </w:rPr>
        <w:t xml:space="preserve">d </w:t>
      </w:r>
      <w:r w:rsidRPr="006739FD">
        <w:rPr>
          <w:rFonts w:eastAsia="Times New Roman" w:cstheme="minorHAnsi"/>
          <w:b/>
          <w:bCs/>
          <w:color w:val="212121"/>
          <w:sz w:val="24"/>
          <w:szCs w:val="24"/>
          <w:u w:val="single"/>
        </w:rPr>
        <w:t>D</w:t>
      </w:r>
      <w:r w:rsidRPr="006739FD">
        <w:rPr>
          <w:rFonts w:eastAsia="Times New Roman" w:cstheme="minorHAnsi"/>
          <w:b/>
          <w:bCs/>
          <w:color w:val="3D3D3D"/>
          <w:sz w:val="24"/>
          <w:szCs w:val="24"/>
          <w:u w:val="single"/>
        </w:rPr>
        <w:t>e</w:t>
      </w:r>
      <w:r w:rsidRPr="006739FD">
        <w:rPr>
          <w:rFonts w:eastAsia="Times New Roman" w:cstheme="minorHAnsi"/>
          <w:b/>
          <w:bCs/>
          <w:color w:val="212121"/>
          <w:sz w:val="24"/>
          <w:szCs w:val="24"/>
          <w:u w:val="single"/>
        </w:rPr>
        <w:t>b</w:t>
      </w:r>
      <w:r w:rsidRPr="006739FD">
        <w:rPr>
          <w:rFonts w:eastAsia="Times New Roman" w:cstheme="minorHAnsi"/>
          <w:b/>
          <w:bCs/>
          <w:color w:val="3D3D3D"/>
          <w:sz w:val="24"/>
          <w:szCs w:val="24"/>
          <w:u w:val="single"/>
        </w:rPr>
        <w:t>a</w:t>
      </w:r>
      <w:r w:rsidRPr="006739FD">
        <w:rPr>
          <w:rFonts w:eastAsia="Times New Roman" w:cstheme="minorHAnsi"/>
          <w:b/>
          <w:bCs/>
          <w:color w:val="212121"/>
          <w:sz w:val="24"/>
          <w:szCs w:val="24"/>
          <w:u w:val="single"/>
        </w:rPr>
        <w:t>r</w:t>
      </w:r>
      <w:r w:rsidRPr="006739FD">
        <w:rPr>
          <w:rFonts w:eastAsia="Times New Roman" w:cstheme="minorHAnsi"/>
          <w:b/>
          <w:bCs/>
          <w:color w:val="3D3D3D"/>
          <w:sz w:val="24"/>
          <w:szCs w:val="24"/>
          <w:u w:val="single"/>
        </w:rPr>
        <w:t>ment</w:t>
      </w:r>
      <w:r w:rsidRPr="006739FD">
        <w:rPr>
          <w:rFonts w:eastAsia="Times New Roman" w:cstheme="minorHAnsi"/>
          <w:color w:val="3D3D3D"/>
          <w:sz w:val="24"/>
          <w:szCs w:val="24"/>
        </w:rPr>
        <w:t xml:space="preserve">. </w:t>
      </w:r>
      <w:r w:rsidRPr="006739FD">
        <w:rPr>
          <w:rFonts w:eastAsia="Times New Roman" w:cstheme="minorHAnsi"/>
          <w:color w:val="212121"/>
          <w:sz w:val="24"/>
          <w:szCs w:val="24"/>
        </w:rPr>
        <w:t xml:space="preserve">Contractor shall comply with the Office of Management and Budget (OMB) Guidelines to Agencies on Governmentwide Debarment and Suspension (Non-procurement) in 2 CFR Part 180, as adopted by the U.S. Department of Treasury at 31 CFR Part 19.  Contractor represents that neither it, nor any of its principals has been debarred, suspended, or otherwise determined ineligible to participate in federal assistance awards or contracts.  Subrecipient further agrees that it will notify USM immediately if it or any of its principals is placed on the list of parties excluded from federal procurement or non-procurement programs available at </w:t>
      </w:r>
      <w:hyperlink r:id="rId18" w:history="1">
        <w:r w:rsidRPr="006739FD">
          <w:rPr>
            <w:rStyle w:val="Hyperlink"/>
            <w:rFonts w:eastAsia="Times New Roman" w:cstheme="minorHAnsi"/>
            <w:sz w:val="24"/>
            <w:szCs w:val="24"/>
          </w:rPr>
          <w:t>https://sam.gov/</w:t>
        </w:r>
      </w:hyperlink>
      <w:r w:rsidRPr="006739FD">
        <w:rPr>
          <w:rFonts w:eastAsia="Times New Roman" w:cstheme="minorHAnsi"/>
          <w:color w:val="212121"/>
          <w:sz w:val="24"/>
          <w:szCs w:val="24"/>
        </w:rPr>
        <w:t xml:space="preserve">. </w:t>
      </w:r>
    </w:p>
    <w:p w14:paraId="4F0AA204" w14:textId="77777777" w:rsidR="00102FE9" w:rsidRPr="006739FD" w:rsidRDefault="00102FE9" w:rsidP="00102FE9">
      <w:pPr>
        <w:spacing w:before="4" w:after="0" w:line="110" w:lineRule="exact"/>
        <w:rPr>
          <w:rFonts w:cstheme="minorHAnsi"/>
          <w:sz w:val="24"/>
          <w:szCs w:val="24"/>
        </w:rPr>
      </w:pPr>
    </w:p>
    <w:p w14:paraId="65F64426" w14:textId="77777777" w:rsidR="00102FE9" w:rsidRPr="006739FD" w:rsidRDefault="00102FE9" w:rsidP="00102FE9">
      <w:pPr>
        <w:spacing w:after="0" w:line="240" w:lineRule="auto"/>
        <w:ind w:left="222" w:right="-20"/>
        <w:rPr>
          <w:rFonts w:eastAsia="Times New Roman" w:cstheme="minorHAnsi"/>
          <w:sz w:val="24"/>
          <w:szCs w:val="24"/>
        </w:rPr>
      </w:pPr>
      <w:r w:rsidRPr="006739FD">
        <w:rPr>
          <w:rFonts w:eastAsia="Times New Roman" w:cstheme="minorHAnsi"/>
          <w:b/>
          <w:bCs/>
          <w:color w:val="3D3D3D"/>
          <w:sz w:val="24"/>
          <w:szCs w:val="24"/>
          <w:u w:val="single" w:color="000000"/>
        </w:rPr>
        <w:t>Fe</w:t>
      </w:r>
      <w:r w:rsidRPr="006739FD">
        <w:rPr>
          <w:rFonts w:eastAsia="Times New Roman" w:cstheme="minorHAnsi"/>
          <w:b/>
          <w:bCs/>
          <w:color w:val="212121"/>
          <w:sz w:val="24"/>
          <w:szCs w:val="24"/>
          <w:u w:val="single" w:color="000000"/>
        </w:rPr>
        <w:t>d</w:t>
      </w:r>
      <w:r w:rsidRPr="006739FD">
        <w:rPr>
          <w:rFonts w:eastAsia="Times New Roman" w:cstheme="minorHAnsi"/>
          <w:b/>
          <w:bCs/>
          <w:color w:val="3D3D3D"/>
          <w:sz w:val="24"/>
          <w:szCs w:val="24"/>
          <w:u w:val="single" w:color="000000"/>
        </w:rPr>
        <w:t>e</w:t>
      </w:r>
      <w:r w:rsidRPr="006739FD">
        <w:rPr>
          <w:rFonts w:eastAsia="Times New Roman" w:cstheme="minorHAnsi"/>
          <w:b/>
          <w:bCs/>
          <w:color w:val="212121"/>
          <w:sz w:val="24"/>
          <w:szCs w:val="24"/>
          <w:u w:val="single" w:color="000000"/>
        </w:rPr>
        <w:t>ral R</w:t>
      </w:r>
      <w:r w:rsidRPr="006739FD">
        <w:rPr>
          <w:rFonts w:eastAsia="Times New Roman" w:cstheme="minorHAnsi"/>
          <w:b/>
          <w:bCs/>
          <w:color w:val="3D3D3D"/>
          <w:sz w:val="24"/>
          <w:szCs w:val="24"/>
          <w:u w:val="single" w:color="000000"/>
        </w:rPr>
        <w:t>est</w:t>
      </w:r>
      <w:r w:rsidRPr="006739FD">
        <w:rPr>
          <w:rFonts w:eastAsia="Times New Roman" w:cstheme="minorHAnsi"/>
          <w:b/>
          <w:bCs/>
          <w:color w:val="212121"/>
          <w:sz w:val="24"/>
          <w:szCs w:val="24"/>
          <w:u w:val="single" w:color="000000"/>
        </w:rPr>
        <w:t>ri</w:t>
      </w:r>
      <w:r w:rsidRPr="006739FD">
        <w:rPr>
          <w:rFonts w:eastAsia="Times New Roman" w:cstheme="minorHAnsi"/>
          <w:b/>
          <w:bCs/>
          <w:color w:val="3D3D3D"/>
          <w:sz w:val="24"/>
          <w:szCs w:val="24"/>
          <w:u w:val="single" w:color="000000"/>
        </w:rPr>
        <w:t>ct</w:t>
      </w:r>
      <w:r w:rsidRPr="006739FD">
        <w:rPr>
          <w:rFonts w:eastAsia="Times New Roman" w:cstheme="minorHAnsi"/>
          <w:b/>
          <w:bCs/>
          <w:color w:val="212121"/>
          <w:sz w:val="24"/>
          <w:szCs w:val="24"/>
          <w:u w:val="single" w:color="000000"/>
        </w:rPr>
        <w:t>i</w:t>
      </w:r>
      <w:r w:rsidRPr="006739FD">
        <w:rPr>
          <w:rFonts w:eastAsia="Times New Roman" w:cstheme="minorHAnsi"/>
          <w:b/>
          <w:bCs/>
          <w:color w:val="3D3D3D"/>
          <w:sz w:val="24"/>
          <w:szCs w:val="24"/>
          <w:u w:val="single" w:color="000000"/>
        </w:rPr>
        <w:t>o</w:t>
      </w:r>
      <w:r w:rsidRPr="006739FD">
        <w:rPr>
          <w:rFonts w:eastAsia="Times New Roman" w:cstheme="minorHAnsi"/>
          <w:b/>
          <w:bCs/>
          <w:color w:val="212121"/>
          <w:sz w:val="24"/>
          <w:szCs w:val="24"/>
          <w:u w:val="single" w:color="000000"/>
        </w:rPr>
        <w:t>n</w:t>
      </w:r>
      <w:r w:rsidRPr="006739FD">
        <w:rPr>
          <w:rFonts w:eastAsia="Times New Roman" w:cstheme="minorHAnsi"/>
          <w:b/>
          <w:bCs/>
          <w:color w:val="3D3D3D"/>
          <w:sz w:val="24"/>
          <w:szCs w:val="24"/>
          <w:u w:val="single" w:color="000000"/>
        </w:rPr>
        <w:t>s o</w:t>
      </w:r>
      <w:r w:rsidRPr="006739FD">
        <w:rPr>
          <w:rFonts w:eastAsia="Times New Roman" w:cstheme="minorHAnsi"/>
          <w:b/>
          <w:bCs/>
          <w:color w:val="212121"/>
          <w:sz w:val="24"/>
          <w:szCs w:val="24"/>
          <w:u w:val="single" w:color="000000"/>
        </w:rPr>
        <w:t xml:space="preserve">n </w:t>
      </w:r>
      <w:r w:rsidRPr="006739FD">
        <w:rPr>
          <w:rFonts w:eastAsia="Times New Roman" w:cstheme="minorHAnsi"/>
          <w:b/>
          <w:bCs/>
          <w:color w:val="3D3D3D"/>
          <w:sz w:val="24"/>
          <w:szCs w:val="24"/>
          <w:u w:val="single" w:color="000000"/>
        </w:rPr>
        <w:t>Lo</w:t>
      </w:r>
      <w:r w:rsidRPr="006739FD">
        <w:rPr>
          <w:rFonts w:eastAsia="Times New Roman" w:cstheme="minorHAnsi"/>
          <w:b/>
          <w:bCs/>
          <w:color w:val="212121"/>
          <w:sz w:val="24"/>
          <w:szCs w:val="24"/>
          <w:u w:val="single" w:color="000000"/>
        </w:rPr>
        <w:t>b</w:t>
      </w:r>
      <w:r w:rsidRPr="006739FD">
        <w:rPr>
          <w:rFonts w:eastAsia="Times New Roman" w:cstheme="minorHAnsi"/>
          <w:b/>
          <w:bCs/>
          <w:color w:val="3D3D3D"/>
          <w:sz w:val="24"/>
          <w:szCs w:val="24"/>
          <w:u w:val="single" w:color="000000"/>
        </w:rPr>
        <w:t>by</w:t>
      </w:r>
      <w:r w:rsidRPr="006739FD">
        <w:rPr>
          <w:rFonts w:eastAsia="Times New Roman" w:cstheme="minorHAnsi"/>
          <w:b/>
          <w:bCs/>
          <w:color w:val="212121"/>
          <w:sz w:val="24"/>
          <w:szCs w:val="24"/>
          <w:u w:val="single" w:color="000000"/>
        </w:rPr>
        <w:t>in</w:t>
      </w:r>
      <w:r w:rsidRPr="006739FD">
        <w:rPr>
          <w:rFonts w:eastAsia="Times New Roman" w:cstheme="minorHAnsi"/>
          <w:b/>
          <w:bCs/>
          <w:color w:val="3D3D3D"/>
          <w:sz w:val="24"/>
          <w:szCs w:val="24"/>
          <w:u w:val="single" w:color="000000"/>
        </w:rPr>
        <w:t>g</w:t>
      </w:r>
      <w:r w:rsidRPr="006739FD">
        <w:rPr>
          <w:rFonts w:eastAsia="Times New Roman" w:cstheme="minorHAnsi"/>
          <w:color w:val="212121"/>
          <w:sz w:val="24"/>
          <w:szCs w:val="24"/>
        </w:rPr>
        <w:t>. Contractor shall comply with the restrictions on lobbying in 31 CFR Part 21. Pursuant to this regulation.  Contractor may not use any federal funds to pay any person to influence or attempt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Contractor shall certify in writing that Subrecipient has not made, and will not make, any payment prohibited by these requirements using the form provided in Exhibit A (Lobbying Certifications).</w:t>
      </w:r>
    </w:p>
    <w:p w14:paraId="33A157B2" w14:textId="77777777" w:rsidR="00102FE9" w:rsidRPr="006739FD" w:rsidRDefault="00102FE9" w:rsidP="00102FE9">
      <w:pPr>
        <w:spacing w:before="4" w:after="0" w:line="110" w:lineRule="exact"/>
        <w:rPr>
          <w:rFonts w:cstheme="minorHAnsi"/>
          <w:sz w:val="24"/>
          <w:szCs w:val="24"/>
        </w:rPr>
      </w:pPr>
    </w:p>
    <w:p w14:paraId="4FAE2519" w14:textId="77777777" w:rsidR="00102FE9" w:rsidRPr="006739FD" w:rsidRDefault="00102FE9" w:rsidP="00102FE9">
      <w:pPr>
        <w:spacing w:after="0" w:line="247" w:lineRule="auto"/>
        <w:ind w:left="198" w:right="60" w:firstLine="10"/>
        <w:rPr>
          <w:rFonts w:eastAsia="Times New Roman" w:cstheme="minorHAnsi"/>
          <w:sz w:val="24"/>
          <w:szCs w:val="24"/>
        </w:rPr>
      </w:pPr>
      <w:r w:rsidRPr="006739FD">
        <w:rPr>
          <w:rFonts w:eastAsia="Times New Roman" w:cstheme="minorHAnsi"/>
          <w:b/>
          <w:bCs/>
          <w:color w:val="212121"/>
          <w:sz w:val="24"/>
          <w:szCs w:val="24"/>
          <w:u w:val="single" w:color="000000"/>
        </w:rPr>
        <w:t>B</w:t>
      </w:r>
      <w:r w:rsidRPr="006739FD">
        <w:rPr>
          <w:rFonts w:eastAsia="Times New Roman" w:cstheme="minorHAnsi"/>
          <w:b/>
          <w:bCs/>
          <w:color w:val="3D3D3D"/>
          <w:sz w:val="24"/>
          <w:szCs w:val="24"/>
          <w:u w:val="single" w:color="000000"/>
        </w:rPr>
        <w:t>a</w:t>
      </w:r>
      <w:r w:rsidRPr="006739FD">
        <w:rPr>
          <w:rFonts w:eastAsia="Times New Roman" w:cstheme="minorHAnsi"/>
          <w:b/>
          <w:bCs/>
          <w:color w:val="212121"/>
          <w:sz w:val="24"/>
          <w:szCs w:val="24"/>
          <w:u w:val="single" w:color="000000"/>
        </w:rPr>
        <w:t xml:space="preserve">n </w:t>
      </w:r>
      <w:r w:rsidRPr="006739FD">
        <w:rPr>
          <w:rFonts w:eastAsia="Times New Roman" w:cstheme="minorHAnsi"/>
          <w:b/>
          <w:bCs/>
          <w:color w:val="3D3D3D"/>
          <w:sz w:val="24"/>
          <w:szCs w:val="24"/>
          <w:u w:val="single" w:color="000000"/>
        </w:rPr>
        <w:t>o</w:t>
      </w:r>
      <w:r w:rsidRPr="006739FD">
        <w:rPr>
          <w:rFonts w:eastAsia="Times New Roman" w:cstheme="minorHAnsi"/>
          <w:b/>
          <w:bCs/>
          <w:color w:val="212121"/>
          <w:sz w:val="24"/>
          <w:szCs w:val="24"/>
          <w:u w:val="single" w:color="000000"/>
        </w:rPr>
        <w:t xml:space="preserve">n </w:t>
      </w:r>
      <w:r w:rsidRPr="006739FD">
        <w:rPr>
          <w:rFonts w:eastAsia="Times New Roman" w:cstheme="minorHAnsi"/>
          <w:b/>
          <w:bCs/>
          <w:color w:val="3D3D3D"/>
          <w:sz w:val="24"/>
          <w:szCs w:val="24"/>
          <w:u w:val="single" w:color="000000"/>
        </w:rPr>
        <w:t>Fo</w:t>
      </w:r>
      <w:r w:rsidRPr="006739FD">
        <w:rPr>
          <w:rFonts w:eastAsia="Times New Roman" w:cstheme="minorHAnsi"/>
          <w:b/>
          <w:bCs/>
          <w:color w:val="212121"/>
          <w:sz w:val="24"/>
          <w:szCs w:val="24"/>
          <w:u w:val="single" w:color="000000"/>
        </w:rPr>
        <w:t>r</w:t>
      </w:r>
      <w:r w:rsidRPr="006739FD">
        <w:rPr>
          <w:rFonts w:eastAsia="Times New Roman" w:cstheme="minorHAnsi"/>
          <w:b/>
          <w:bCs/>
          <w:color w:val="3D3D3D"/>
          <w:sz w:val="24"/>
          <w:szCs w:val="24"/>
          <w:u w:val="single" w:color="000000"/>
        </w:rPr>
        <w:t>eig</w:t>
      </w:r>
      <w:r w:rsidRPr="006739FD">
        <w:rPr>
          <w:rFonts w:eastAsia="Times New Roman" w:cstheme="minorHAnsi"/>
          <w:b/>
          <w:bCs/>
          <w:color w:val="212121"/>
          <w:sz w:val="24"/>
          <w:szCs w:val="24"/>
          <w:u w:val="single" w:color="000000"/>
        </w:rPr>
        <w:t xml:space="preserve">n </w:t>
      </w:r>
      <w:r w:rsidRPr="006739FD">
        <w:rPr>
          <w:rFonts w:eastAsia="Times New Roman" w:cstheme="minorHAnsi"/>
          <w:b/>
          <w:bCs/>
          <w:color w:val="3D3D3D"/>
          <w:sz w:val="24"/>
          <w:szCs w:val="24"/>
          <w:u w:val="single" w:color="000000"/>
        </w:rPr>
        <w:t>Te</w:t>
      </w:r>
      <w:r w:rsidRPr="006739FD">
        <w:rPr>
          <w:rFonts w:eastAsia="Times New Roman" w:cstheme="minorHAnsi"/>
          <w:b/>
          <w:bCs/>
          <w:color w:val="212121"/>
          <w:sz w:val="24"/>
          <w:szCs w:val="24"/>
          <w:u w:val="single" w:color="000000"/>
        </w:rPr>
        <w:t>l</w:t>
      </w:r>
      <w:r w:rsidRPr="006739FD">
        <w:rPr>
          <w:rFonts w:eastAsia="Times New Roman" w:cstheme="minorHAnsi"/>
          <w:b/>
          <w:bCs/>
          <w:color w:val="3D3D3D"/>
          <w:sz w:val="24"/>
          <w:szCs w:val="24"/>
          <w:u w:val="single" w:color="000000"/>
        </w:rPr>
        <w:t>ecomm</w:t>
      </w:r>
      <w:r w:rsidRPr="006739FD">
        <w:rPr>
          <w:rFonts w:eastAsia="Times New Roman" w:cstheme="minorHAnsi"/>
          <w:b/>
          <w:bCs/>
          <w:color w:val="212121"/>
          <w:sz w:val="24"/>
          <w:szCs w:val="24"/>
          <w:u w:val="single" w:color="000000"/>
        </w:rPr>
        <w:t>uni</w:t>
      </w:r>
      <w:r w:rsidRPr="006739FD">
        <w:rPr>
          <w:rFonts w:eastAsia="Times New Roman" w:cstheme="minorHAnsi"/>
          <w:b/>
          <w:bCs/>
          <w:color w:val="3D3D3D"/>
          <w:sz w:val="24"/>
          <w:szCs w:val="24"/>
          <w:u w:val="single" w:color="000000"/>
        </w:rPr>
        <w:t>cat</w:t>
      </w:r>
      <w:r w:rsidRPr="006739FD">
        <w:rPr>
          <w:rFonts w:eastAsia="Times New Roman" w:cstheme="minorHAnsi"/>
          <w:b/>
          <w:bCs/>
          <w:color w:val="212121"/>
          <w:sz w:val="24"/>
          <w:szCs w:val="24"/>
          <w:u w:val="single" w:color="000000"/>
        </w:rPr>
        <w:t>i</w:t>
      </w:r>
      <w:r w:rsidRPr="006739FD">
        <w:rPr>
          <w:rFonts w:eastAsia="Times New Roman" w:cstheme="minorHAnsi"/>
          <w:b/>
          <w:bCs/>
          <w:color w:val="3D3D3D"/>
          <w:sz w:val="24"/>
          <w:szCs w:val="24"/>
          <w:u w:val="single" w:color="000000"/>
        </w:rPr>
        <w:t>o</w:t>
      </w:r>
      <w:r w:rsidRPr="006739FD">
        <w:rPr>
          <w:rFonts w:eastAsia="Times New Roman" w:cstheme="minorHAnsi"/>
          <w:b/>
          <w:bCs/>
          <w:color w:val="212121"/>
          <w:sz w:val="24"/>
          <w:szCs w:val="24"/>
          <w:u w:val="single" w:color="000000"/>
        </w:rPr>
        <w:t>n</w:t>
      </w:r>
      <w:r w:rsidRPr="006739FD">
        <w:rPr>
          <w:rFonts w:eastAsia="Times New Roman" w:cstheme="minorHAnsi"/>
          <w:b/>
          <w:bCs/>
          <w:color w:val="3D3D3D"/>
          <w:sz w:val="24"/>
          <w:szCs w:val="24"/>
          <w:u w:val="single" w:color="000000"/>
        </w:rPr>
        <w:t>s</w:t>
      </w:r>
      <w:r w:rsidRPr="006739FD">
        <w:rPr>
          <w:rFonts w:eastAsia="Times New Roman" w:cstheme="minorHAnsi"/>
          <w:color w:val="212121"/>
          <w:sz w:val="24"/>
          <w:szCs w:val="24"/>
        </w:rPr>
        <w:t xml:space="preserve">.  Contractor acknowledges that grant funds shall not be used to purchase equipment, services or systems that uses, "covered telecommunications" equipment or services as a substantial or essential component of any system, or as critical technology as part of any system.  Covered Telecommunications" </w:t>
      </w:r>
      <w:proofErr w:type="gramStart"/>
      <w:r w:rsidRPr="006739FD">
        <w:rPr>
          <w:rFonts w:eastAsia="Times New Roman" w:cstheme="minorHAnsi"/>
          <w:color w:val="212121"/>
          <w:sz w:val="24"/>
          <w:szCs w:val="24"/>
        </w:rPr>
        <w:t>means:</w:t>
      </w:r>
      <w:proofErr w:type="gramEnd"/>
      <w:r w:rsidRPr="006739FD">
        <w:rPr>
          <w:rFonts w:eastAsia="Times New Roman" w:cstheme="minorHAnsi"/>
          <w:color w:val="212121"/>
          <w:sz w:val="24"/>
          <w:szCs w:val="24"/>
        </w:rPr>
        <w:t xml:space="preserve"> purchases from Huawei Technologies Company or ZTE Corporation (or any subsidiary or affiliate of such entities. Video surveillance and telecommunications equipment produced by Hytera Communication Corporation, Hangzhou Hikvision Digital Technology Company, or Dahua Technology Company (or any subsidiary or affiliate of such entities).</w:t>
      </w:r>
    </w:p>
    <w:p w14:paraId="66D21D53" w14:textId="77777777" w:rsidR="00102FE9" w:rsidRPr="006739FD" w:rsidRDefault="00102FE9" w:rsidP="00102FE9">
      <w:pPr>
        <w:spacing w:before="4" w:after="0" w:line="110" w:lineRule="exact"/>
        <w:rPr>
          <w:rFonts w:cstheme="minorHAnsi"/>
          <w:sz w:val="24"/>
          <w:szCs w:val="24"/>
        </w:rPr>
      </w:pPr>
    </w:p>
    <w:p w14:paraId="25BBF2EA" w14:textId="77777777" w:rsidR="00102FE9" w:rsidRPr="006739FD" w:rsidRDefault="00102FE9" w:rsidP="006739FD">
      <w:pPr>
        <w:spacing w:after="0" w:line="245" w:lineRule="auto"/>
        <w:ind w:left="203" w:right="-30" w:hanging="5"/>
        <w:rPr>
          <w:rFonts w:eastAsia="Times New Roman" w:cstheme="minorHAnsi"/>
          <w:sz w:val="24"/>
          <w:szCs w:val="24"/>
        </w:rPr>
      </w:pPr>
      <w:r w:rsidRPr="006739FD">
        <w:rPr>
          <w:rFonts w:eastAsia="Times New Roman" w:cstheme="minorHAnsi"/>
          <w:b/>
          <w:bCs/>
          <w:color w:val="212121"/>
          <w:sz w:val="24"/>
          <w:szCs w:val="24"/>
          <w:u w:val="single" w:color="000000"/>
        </w:rPr>
        <w:t>Travel</w:t>
      </w:r>
      <w:r w:rsidRPr="006739FD">
        <w:rPr>
          <w:rFonts w:eastAsia="Times New Roman" w:cstheme="minorHAnsi"/>
          <w:color w:val="212121"/>
          <w:sz w:val="24"/>
          <w:szCs w:val="24"/>
        </w:rPr>
        <w:t>.  Contractor acknowledges that USM will reimburse the Contractor for reasonable travel expenses incurred in accordance with 2 C.P.R. 200.475, if applicable.</w:t>
      </w:r>
    </w:p>
    <w:p w14:paraId="3662B4DA" w14:textId="77777777" w:rsidR="00102FE9" w:rsidRPr="006739FD" w:rsidRDefault="00102FE9" w:rsidP="00102FE9">
      <w:pPr>
        <w:spacing w:before="5" w:after="0" w:line="110" w:lineRule="exact"/>
        <w:rPr>
          <w:rFonts w:cstheme="minorHAnsi"/>
          <w:sz w:val="24"/>
          <w:szCs w:val="24"/>
        </w:rPr>
      </w:pPr>
    </w:p>
    <w:p w14:paraId="03C0F1BB" w14:textId="77777777" w:rsidR="00102FE9" w:rsidRPr="006739FD" w:rsidRDefault="00102FE9" w:rsidP="006739FD">
      <w:pPr>
        <w:spacing w:after="0" w:line="246" w:lineRule="auto"/>
        <w:ind w:left="189" w:right="60" w:firstLine="14"/>
        <w:rPr>
          <w:rFonts w:eastAsia="Times New Roman" w:cstheme="minorHAnsi"/>
          <w:sz w:val="24"/>
          <w:szCs w:val="24"/>
        </w:rPr>
      </w:pPr>
      <w:r w:rsidRPr="006739FD">
        <w:rPr>
          <w:rFonts w:eastAsia="Times New Roman" w:cstheme="minorHAnsi"/>
          <w:b/>
          <w:bCs/>
          <w:color w:val="3D3D3D"/>
          <w:sz w:val="24"/>
          <w:szCs w:val="24"/>
          <w:u w:val="single" w:color="000000"/>
        </w:rPr>
        <w:t xml:space="preserve">Access to </w:t>
      </w:r>
      <w:r w:rsidRPr="006739FD">
        <w:rPr>
          <w:rFonts w:eastAsia="Times New Roman" w:cstheme="minorHAnsi"/>
          <w:b/>
          <w:bCs/>
          <w:color w:val="212121"/>
          <w:sz w:val="24"/>
          <w:szCs w:val="24"/>
          <w:u w:val="single" w:color="000000"/>
        </w:rPr>
        <w:t>R</w:t>
      </w:r>
      <w:r w:rsidRPr="006739FD">
        <w:rPr>
          <w:rFonts w:eastAsia="Times New Roman" w:cstheme="minorHAnsi"/>
          <w:b/>
          <w:bCs/>
          <w:color w:val="3D3D3D"/>
          <w:sz w:val="24"/>
          <w:szCs w:val="24"/>
          <w:u w:val="single" w:color="000000"/>
        </w:rPr>
        <w:t>eco</w:t>
      </w:r>
      <w:r w:rsidRPr="006739FD">
        <w:rPr>
          <w:rFonts w:eastAsia="Times New Roman" w:cstheme="minorHAnsi"/>
          <w:b/>
          <w:bCs/>
          <w:color w:val="212121"/>
          <w:sz w:val="24"/>
          <w:szCs w:val="24"/>
          <w:u w:val="single" w:color="000000"/>
        </w:rPr>
        <w:t>rd</w:t>
      </w:r>
      <w:r w:rsidRPr="006739FD">
        <w:rPr>
          <w:rFonts w:eastAsia="Times New Roman" w:cstheme="minorHAnsi"/>
          <w:b/>
          <w:bCs/>
          <w:color w:val="3D3D3D"/>
          <w:sz w:val="24"/>
          <w:szCs w:val="24"/>
          <w:u w:val="single" w:color="000000"/>
        </w:rPr>
        <w:t>s</w:t>
      </w:r>
      <w:r w:rsidRPr="006739FD">
        <w:rPr>
          <w:rFonts w:eastAsia="Times New Roman" w:cstheme="minorHAnsi"/>
          <w:color w:val="212121"/>
          <w:sz w:val="24"/>
          <w:szCs w:val="24"/>
        </w:rPr>
        <w:t xml:space="preserve">.  The U. S. Army Engineer Research And Development Center (ERDC), USM, the State or any duly authorized representatives shall have the right of timely and unrestricted access to any of the Contractor's books, documents, papers, and other records, including electronic records, which are maintained or produced as a result of the agreement for the purpose of making audits, investigations, examinations, excerpts, transcripts, and copies of such documents.  This right also includes timely and reasonable access to the Contractor's personnel for the purpose of interview and discussion related to such documents.  This right of access shall continue </w:t>
      </w:r>
      <w:proofErr w:type="gramStart"/>
      <w:r w:rsidRPr="006739FD">
        <w:rPr>
          <w:rFonts w:eastAsia="Times New Roman" w:cstheme="minorHAnsi"/>
          <w:color w:val="212121"/>
          <w:sz w:val="24"/>
          <w:szCs w:val="24"/>
        </w:rPr>
        <w:t>as long as</w:t>
      </w:r>
      <w:proofErr w:type="gramEnd"/>
      <w:r w:rsidRPr="006739FD">
        <w:rPr>
          <w:rFonts w:eastAsia="Times New Roman" w:cstheme="minorHAnsi"/>
          <w:color w:val="212121"/>
          <w:sz w:val="24"/>
          <w:szCs w:val="24"/>
        </w:rPr>
        <w:t xml:space="preserve"> records are required to be retained.</w:t>
      </w:r>
    </w:p>
    <w:p w14:paraId="1C0640F1" w14:textId="77777777" w:rsidR="00102FE9" w:rsidRPr="006739FD" w:rsidRDefault="00102FE9" w:rsidP="00102FE9">
      <w:pPr>
        <w:spacing w:before="9" w:after="0" w:line="110" w:lineRule="exact"/>
        <w:rPr>
          <w:rFonts w:cstheme="minorHAnsi"/>
          <w:sz w:val="24"/>
          <w:szCs w:val="24"/>
        </w:rPr>
      </w:pPr>
    </w:p>
    <w:p w14:paraId="36F62542" w14:textId="77777777" w:rsidR="00102FE9" w:rsidRPr="008D40A7" w:rsidRDefault="00102FE9">
      <w:pPr>
        <w:spacing w:after="0" w:line="245" w:lineRule="auto"/>
        <w:ind w:left="194" w:right="60"/>
        <w:rPr>
          <w:rFonts w:eastAsia="Times New Roman" w:cstheme="minorHAnsi"/>
          <w:color w:val="2A2A2A"/>
          <w:sz w:val="24"/>
          <w:szCs w:val="24"/>
        </w:rPr>
      </w:pPr>
      <w:r w:rsidRPr="006739FD">
        <w:rPr>
          <w:rFonts w:eastAsia="Times New Roman" w:cstheme="minorHAnsi"/>
          <w:b/>
          <w:bCs/>
          <w:color w:val="212121"/>
          <w:sz w:val="24"/>
          <w:szCs w:val="24"/>
          <w:u w:val="single" w:color="000000"/>
        </w:rPr>
        <w:t>R</w:t>
      </w:r>
      <w:r w:rsidRPr="006739FD">
        <w:rPr>
          <w:rFonts w:eastAsia="Times New Roman" w:cstheme="minorHAnsi"/>
          <w:b/>
          <w:bCs/>
          <w:color w:val="3D3D3D"/>
          <w:sz w:val="24"/>
          <w:szCs w:val="24"/>
          <w:u w:val="single" w:color="000000"/>
        </w:rPr>
        <w:t>eco</w:t>
      </w:r>
      <w:r w:rsidRPr="006739FD">
        <w:rPr>
          <w:rFonts w:eastAsia="Times New Roman" w:cstheme="minorHAnsi"/>
          <w:b/>
          <w:bCs/>
          <w:color w:val="212121"/>
          <w:sz w:val="24"/>
          <w:szCs w:val="24"/>
          <w:u w:val="single" w:color="000000"/>
        </w:rPr>
        <w:t>rd R</w:t>
      </w:r>
      <w:r w:rsidRPr="006739FD">
        <w:rPr>
          <w:rFonts w:eastAsia="Times New Roman" w:cstheme="minorHAnsi"/>
          <w:b/>
          <w:bCs/>
          <w:color w:val="3D3D3D"/>
          <w:sz w:val="24"/>
          <w:szCs w:val="24"/>
          <w:u w:val="single" w:color="000000"/>
        </w:rPr>
        <w:t>ete</w:t>
      </w:r>
      <w:r w:rsidRPr="006739FD">
        <w:rPr>
          <w:rFonts w:eastAsia="Times New Roman" w:cstheme="minorHAnsi"/>
          <w:b/>
          <w:bCs/>
          <w:color w:val="212121"/>
          <w:sz w:val="24"/>
          <w:szCs w:val="24"/>
          <w:u w:val="single" w:color="000000"/>
        </w:rPr>
        <w:t>n</w:t>
      </w:r>
      <w:r w:rsidRPr="006739FD">
        <w:rPr>
          <w:rFonts w:eastAsia="Times New Roman" w:cstheme="minorHAnsi"/>
          <w:b/>
          <w:bCs/>
          <w:color w:val="3D3D3D"/>
          <w:sz w:val="24"/>
          <w:szCs w:val="24"/>
          <w:u w:val="single" w:color="000000"/>
        </w:rPr>
        <w:t>t</w:t>
      </w:r>
      <w:r w:rsidRPr="006739FD">
        <w:rPr>
          <w:rFonts w:eastAsia="Times New Roman" w:cstheme="minorHAnsi"/>
          <w:b/>
          <w:bCs/>
          <w:color w:val="212121"/>
          <w:sz w:val="24"/>
          <w:szCs w:val="24"/>
          <w:u w:val="single" w:color="000000"/>
        </w:rPr>
        <w:t>i</w:t>
      </w:r>
      <w:r w:rsidRPr="006739FD">
        <w:rPr>
          <w:rFonts w:eastAsia="Times New Roman" w:cstheme="minorHAnsi"/>
          <w:b/>
          <w:bCs/>
          <w:color w:val="3D3D3D"/>
          <w:sz w:val="24"/>
          <w:szCs w:val="24"/>
          <w:u w:val="single" w:color="000000"/>
        </w:rPr>
        <w:t>o</w:t>
      </w:r>
      <w:r w:rsidRPr="006739FD">
        <w:rPr>
          <w:rFonts w:eastAsia="Times New Roman" w:cstheme="minorHAnsi"/>
          <w:b/>
          <w:bCs/>
          <w:color w:val="212121"/>
          <w:sz w:val="24"/>
          <w:szCs w:val="24"/>
          <w:u w:val="single" w:color="000000"/>
        </w:rPr>
        <w:t xml:space="preserve">n </w:t>
      </w:r>
      <w:r w:rsidRPr="006739FD">
        <w:rPr>
          <w:rFonts w:eastAsia="Times New Roman" w:cstheme="minorHAnsi"/>
          <w:b/>
          <w:bCs/>
          <w:color w:val="3D3D3D"/>
          <w:sz w:val="24"/>
          <w:szCs w:val="24"/>
          <w:u w:val="single" w:color="000000"/>
        </w:rPr>
        <w:t>a</w:t>
      </w:r>
      <w:r w:rsidRPr="006739FD">
        <w:rPr>
          <w:rFonts w:eastAsia="Times New Roman" w:cstheme="minorHAnsi"/>
          <w:b/>
          <w:bCs/>
          <w:color w:val="212121"/>
          <w:sz w:val="24"/>
          <w:szCs w:val="24"/>
          <w:u w:val="single" w:color="000000"/>
        </w:rPr>
        <w:t>n</w:t>
      </w:r>
      <w:r w:rsidRPr="006739FD">
        <w:rPr>
          <w:rFonts w:eastAsia="Times New Roman" w:cstheme="minorHAnsi"/>
          <w:b/>
          <w:bCs/>
          <w:color w:val="3D3D3D"/>
          <w:sz w:val="24"/>
          <w:szCs w:val="24"/>
          <w:u w:val="single" w:color="000000"/>
        </w:rPr>
        <w:t xml:space="preserve">d </w:t>
      </w:r>
      <w:r w:rsidRPr="006739FD">
        <w:rPr>
          <w:rFonts w:eastAsia="Times New Roman" w:cstheme="minorHAnsi"/>
          <w:b/>
          <w:bCs/>
          <w:color w:val="212121"/>
          <w:sz w:val="24"/>
          <w:szCs w:val="24"/>
          <w:u w:val="single" w:color="000000"/>
        </w:rPr>
        <w:t>Ri</w:t>
      </w:r>
      <w:r w:rsidRPr="006739FD">
        <w:rPr>
          <w:rFonts w:eastAsia="Times New Roman" w:cstheme="minorHAnsi"/>
          <w:b/>
          <w:bCs/>
          <w:color w:val="3D3D3D"/>
          <w:sz w:val="24"/>
          <w:szCs w:val="24"/>
          <w:u w:val="single" w:color="000000"/>
        </w:rPr>
        <w:t>g</w:t>
      </w:r>
      <w:r w:rsidRPr="006739FD">
        <w:rPr>
          <w:rFonts w:eastAsia="Times New Roman" w:cstheme="minorHAnsi"/>
          <w:b/>
          <w:bCs/>
          <w:color w:val="212121"/>
          <w:sz w:val="24"/>
          <w:szCs w:val="24"/>
          <w:u w:val="single" w:color="000000"/>
        </w:rPr>
        <w:t xml:space="preserve">ht </w:t>
      </w:r>
      <w:r w:rsidRPr="006739FD">
        <w:rPr>
          <w:rFonts w:eastAsia="Times New Roman" w:cstheme="minorHAnsi"/>
          <w:b/>
          <w:bCs/>
          <w:color w:val="3D3D3D"/>
          <w:sz w:val="24"/>
          <w:szCs w:val="24"/>
          <w:u w:val="single" w:color="000000"/>
        </w:rPr>
        <w:t>t</w:t>
      </w:r>
      <w:r w:rsidRPr="006739FD">
        <w:rPr>
          <w:rFonts w:eastAsia="Times New Roman" w:cstheme="minorHAnsi"/>
          <w:b/>
          <w:bCs/>
          <w:color w:val="212121"/>
          <w:sz w:val="24"/>
          <w:szCs w:val="24"/>
          <w:u w:val="single" w:color="000000"/>
        </w:rPr>
        <w:t xml:space="preserve">o </w:t>
      </w:r>
      <w:r w:rsidRPr="006739FD">
        <w:rPr>
          <w:rFonts w:eastAsia="Times New Roman" w:cstheme="minorHAnsi"/>
          <w:b/>
          <w:bCs/>
          <w:color w:val="3D3D3D"/>
          <w:sz w:val="24"/>
          <w:szCs w:val="24"/>
          <w:u w:val="single" w:color="000000"/>
        </w:rPr>
        <w:t>Aud</w:t>
      </w:r>
      <w:r w:rsidRPr="006739FD">
        <w:rPr>
          <w:rFonts w:eastAsia="Times New Roman" w:cstheme="minorHAnsi"/>
          <w:b/>
          <w:bCs/>
          <w:color w:val="212121"/>
          <w:sz w:val="24"/>
          <w:szCs w:val="24"/>
          <w:u w:val="single" w:color="000000"/>
        </w:rPr>
        <w:t>i</w:t>
      </w:r>
      <w:r w:rsidRPr="006739FD">
        <w:rPr>
          <w:rFonts w:eastAsia="Times New Roman" w:cstheme="minorHAnsi"/>
          <w:b/>
          <w:bCs/>
          <w:color w:val="3D3D3D"/>
          <w:sz w:val="24"/>
          <w:szCs w:val="24"/>
          <w:u w:val="single" w:color="000000"/>
        </w:rPr>
        <w:t>t</w:t>
      </w:r>
      <w:r w:rsidRPr="006739FD">
        <w:rPr>
          <w:rFonts w:eastAsia="Times New Roman" w:cstheme="minorHAnsi"/>
          <w:color w:val="3D3D3D"/>
          <w:sz w:val="24"/>
          <w:szCs w:val="24"/>
        </w:rPr>
        <w:t xml:space="preserve">. </w:t>
      </w:r>
      <w:r w:rsidRPr="006739FD">
        <w:rPr>
          <w:rFonts w:eastAsia="Times New Roman" w:cstheme="minorHAnsi"/>
          <w:color w:val="212121"/>
          <w:sz w:val="24"/>
          <w:szCs w:val="24"/>
        </w:rPr>
        <w:t xml:space="preserve">The Contractor shall maintain and retain books, documents, papers, financial records, and other records, including electronic records, which are </w:t>
      </w:r>
      <w:r w:rsidRPr="006739FD">
        <w:rPr>
          <w:rFonts w:eastAsia="Times New Roman" w:cstheme="minorHAnsi"/>
          <w:color w:val="2A2A2A"/>
          <w:sz w:val="24"/>
          <w:szCs w:val="24"/>
        </w:rPr>
        <w:t xml:space="preserve">maintained or produced </w:t>
      </w:r>
      <w:proofErr w:type="gramStart"/>
      <w:r w:rsidRPr="006739FD">
        <w:rPr>
          <w:rFonts w:eastAsia="Times New Roman" w:cstheme="minorHAnsi"/>
          <w:color w:val="2A2A2A"/>
          <w:sz w:val="24"/>
          <w:szCs w:val="24"/>
        </w:rPr>
        <w:t>as a result of</w:t>
      </w:r>
      <w:proofErr w:type="gramEnd"/>
      <w:r w:rsidRPr="006739FD">
        <w:rPr>
          <w:rFonts w:eastAsia="Times New Roman" w:cstheme="minorHAnsi"/>
          <w:color w:val="2A2A2A"/>
          <w:sz w:val="24"/>
          <w:szCs w:val="24"/>
        </w:rPr>
        <w:t xml:space="preserve"> the agreement.  These records must be retained for a minimum of three (3) years after final payment under the agreement is made.  These records shall be made available during the term of the agreement and the subsequent three-year period for examination, transcription, and audit by the </w:t>
      </w:r>
      <w:r w:rsidRPr="006739FD">
        <w:rPr>
          <w:rFonts w:eastAsia="Times New Roman" w:cstheme="minorHAnsi"/>
          <w:color w:val="212121"/>
          <w:sz w:val="24"/>
          <w:szCs w:val="24"/>
        </w:rPr>
        <w:t xml:space="preserve">ERDC, USM, </w:t>
      </w:r>
      <w:r w:rsidRPr="006739FD">
        <w:rPr>
          <w:rFonts w:eastAsia="Times New Roman" w:cstheme="minorHAnsi"/>
          <w:color w:val="2A2A2A"/>
          <w:sz w:val="24"/>
          <w:szCs w:val="24"/>
        </w:rPr>
        <w:t>the State or any duly authorized representatives.  If any litigation, claim, investigation, or audit relating to this Agreement or an activity funded under the Agreement is started before the expiration of the three (3) year period, the records must be retained until all litigation, claims, investigations, or audit findings involving the records have been resolved and final action taken.</w:t>
      </w:r>
    </w:p>
    <w:p w14:paraId="39675866" w14:textId="77777777" w:rsidR="001976B9" w:rsidRPr="008D40A7" w:rsidRDefault="001976B9">
      <w:pPr>
        <w:spacing w:after="0" w:line="245" w:lineRule="auto"/>
        <w:ind w:left="194" w:right="60"/>
        <w:rPr>
          <w:rFonts w:eastAsia="Times New Roman" w:cstheme="minorHAnsi"/>
        </w:rPr>
      </w:pPr>
    </w:p>
    <w:p w14:paraId="3B93D082" w14:textId="77777777" w:rsidR="001976B9" w:rsidRPr="006739FD" w:rsidRDefault="001976B9" w:rsidP="001976B9">
      <w:pPr>
        <w:spacing w:after="0" w:line="245" w:lineRule="auto"/>
        <w:ind w:left="194" w:right="337"/>
        <w:rPr>
          <w:rFonts w:eastAsia="Times New Roman" w:cstheme="minorHAnsi"/>
          <w:sz w:val="24"/>
          <w:szCs w:val="24"/>
        </w:rPr>
      </w:pPr>
      <w:r w:rsidRPr="006739FD">
        <w:rPr>
          <w:rFonts w:eastAsia="Times New Roman" w:cstheme="minorHAnsi"/>
          <w:b/>
          <w:bCs/>
          <w:sz w:val="24"/>
          <w:szCs w:val="24"/>
          <w:u w:val="single"/>
        </w:rPr>
        <w:t>Domestic Preferences for Procurements</w:t>
      </w:r>
      <w:r w:rsidRPr="006739FD">
        <w:rPr>
          <w:rFonts w:eastAsia="Times New Roman" w:cstheme="minorHAnsi"/>
          <w:sz w:val="24"/>
          <w:szCs w:val="24"/>
        </w:rPr>
        <w:t xml:space="preserve">.  </w:t>
      </w:r>
    </w:p>
    <w:p w14:paraId="30B2EB36" w14:textId="77777777" w:rsidR="001976B9" w:rsidRPr="006739FD" w:rsidRDefault="001976B9" w:rsidP="001976B9">
      <w:pPr>
        <w:spacing w:after="0" w:line="245" w:lineRule="auto"/>
        <w:ind w:left="194" w:right="-30"/>
        <w:rPr>
          <w:rFonts w:eastAsia="Times New Roman" w:cstheme="minorHAnsi"/>
          <w:sz w:val="24"/>
          <w:szCs w:val="24"/>
        </w:rPr>
      </w:pPr>
      <w:r w:rsidRPr="006739FD">
        <w:rPr>
          <w:rFonts w:eastAsia="Times New Roman" w:cstheme="minorHAnsi"/>
          <w:sz w:val="24"/>
          <w:szCs w:val="24"/>
        </w:rPr>
        <w:t xml:space="preserve">(a) As appropriate and to the extent consistent with law, the non-Federal entity should, to the greatest extent practicable under a </w:t>
      </w:r>
      <w:proofErr w:type="gramStart"/>
      <w:r w:rsidRPr="006739FD">
        <w:rPr>
          <w:rFonts w:eastAsia="Times New Roman" w:cstheme="minorHAnsi"/>
          <w:sz w:val="24"/>
          <w:szCs w:val="24"/>
        </w:rPr>
        <w:t>Federal</w:t>
      </w:r>
      <w:proofErr w:type="gramEnd"/>
      <w:r w:rsidRPr="006739FD">
        <w:rPr>
          <w:rFonts w:eastAsia="Times New Roman" w:cstheme="minorHAnsi"/>
          <w:sz w:val="24"/>
          <w:szCs w:val="24"/>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w:t>
      </w:r>
    </w:p>
    <w:p w14:paraId="5AF6443E" w14:textId="77777777" w:rsidR="001976B9" w:rsidRPr="006739FD" w:rsidRDefault="001976B9" w:rsidP="001976B9">
      <w:pPr>
        <w:spacing w:after="0" w:line="245" w:lineRule="auto"/>
        <w:ind w:left="194" w:right="60"/>
        <w:rPr>
          <w:rFonts w:eastAsia="Times New Roman" w:cstheme="minorHAnsi"/>
          <w:sz w:val="24"/>
          <w:szCs w:val="24"/>
        </w:rPr>
      </w:pPr>
      <w:r w:rsidRPr="006739FD">
        <w:rPr>
          <w:rFonts w:eastAsia="Times New Roman" w:cstheme="minorHAnsi"/>
          <w:sz w:val="24"/>
          <w:szCs w:val="24"/>
        </w:rPr>
        <w:t>(b) For purposes of this section:</w:t>
      </w:r>
    </w:p>
    <w:p w14:paraId="34A4DF42" w14:textId="77777777" w:rsidR="001976B9" w:rsidRPr="006739FD" w:rsidRDefault="001976B9" w:rsidP="001976B9">
      <w:pPr>
        <w:spacing w:after="0" w:line="245" w:lineRule="auto"/>
        <w:ind w:left="540" w:right="60" w:firstLine="14"/>
        <w:rPr>
          <w:rFonts w:eastAsia="Times New Roman" w:cstheme="minorHAnsi"/>
          <w:sz w:val="24"/>
          <w:szCs w:val="24"/>
        </w:rPr>
      </w:pPr>
      <w:r w:rsidRPr="006739FD">
        <w:rPr>
          <w:rFonts w:eastAsia="Times New Roman" w:cstheme="minorHAnsi"/>
          <w:sz w:val="24"/>
          <w:szCs w:val="24"/>
        </w:rPr>
        <w:t>(1) “Produced in the United States” means, for iron and steel products, that all manufacturing processes, from the initial melting stage through the application of coatings, occurred in the United States.</w:t>
      </w:r>
    </w:p>
    <w:p w14:paraId="3415AD8F" w14:textId="77777777" w:rsidR="001976B9" w:rsidRPr="006739FD" w:rsidRDefault="001976B9" w:rsidP="001976B9">
      <w:pPr>
        <w:spacing w:after="0" w:line="245" w:lineRule="auto"/>
        <w:ind w:left="540" w:right="60" w:firstLine="14"/>
        <w:rPr>
          <w:rFonts w:eastAsia="Times New Roman" w:cstheme="minorHAnsi"/>
          <w:sz w:val="24"/>
          <w:szCs w:val="24"/>
        </w:rPr>
      </w:pPr>
      <w:r w:rsidRPr="006739FD">
        <w:rPr>
          <w:rFonts w:eastAsia="Times New Roman" w:cstheme="minorHAnsi"/>
          <w:sz w:val="24"/>
          <w:szCs w:val="24"/>
        </w:rPr>
        <w:t>(2)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3EB024D6" w14:textId="77777777" w:rsidR="001976B9" w:rsidRPr="006739FD" w:rsidRDefault="001976B9" w:rsidP="001976B9">
      <w:pPr>
        <w:spacing w:after="0" w:line="245" w:lineRule="auto"/>
        <w:ind w:left="194" w:right="60"/>
        <w:rPr>
          <w:rFonts w:eastAsia="Times New Roman" w:cstheme="minorHAnsi"/>
          <w:sz w:val="24"/>
          <w:szCs w:val="24"/>
        </w:rPr>
      </w:pPr>
    </w:p>
    <w:p w14:paraId="0681F013" w14:textId="77777777" w:rsidR="001976B9" w:rsidRPr="006739FD" w:rsidRDefault="001976B9" w:rsidP="001976B9">
      <w:pPr>
        <w:spacing w:after="0" w:line="245" w:lineRule="auto"/>
        <w:ind w:left="194" w:right="60"/>
        <w:rPr>
          <w:rFonts w:eastAsia="Times New Roman" w:cstheme="minorHAnsi"/>
          <w:sz w:val="24"/>
          <w:szCs w:val="24"/>
        </w:rPr>
      </w:pPr>
      <w:r w:rsidRPr="006739FD">
        <w:rPr>
          <w:rFonts w:eastAsia="Times New Roman" w:cstheme="minorHAnsi"/>
          <w:b/>
          <w:bCs/>
          <w:sz w:val="24"/>
          <w:szCs w:val="24"/>
          <w:u w:val="single"/>
        </w:rPr>
        <w:t xml:space="preserve">Procurement of Recovered Materials. </w:t>
      </w:r>
      <w:r w:rsidRPr="006739FD">
        <w:rPr>
          <w:rFonts w:eastAsia="Times New Roman" w:cstheme="minorHAnsi"/>
          <w:sz w:val="24"/>
          <w:szCs w:val="24"/>
        </w:rPr>
        <w:t xml:space="preserve"> 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520923AC" w14:textId="77777777" w:rsidR="001976B9" w:rsidRPr="006739FD" w:rsidRDefault="001976B9" w:rsidP="006739FD">
      <w:pPr>
        <w:spacing w:after="0" w:line="245" w:lineRule="auto"/>
        <w:ind w:left="194" w:right="60"/>
        <w:rPr>
          <w:rFonts w:eastAsia="Times New Roman" w:cstheme="minorHAnsi"/>
        </w:rPr>
      </w:pPr>
    </w:p>
    <w:p w14:paraId="3FD2A9DA" w14:textId="77777777" w:rsidR="00102FE9" w:rsidRDefault="00102FE9" w:rsidP="00357B92">
      <w:pPr>
        <w:spacing w:after="0" w:line="240" w:lineRule="auto"/>
        <w:ind w:left="100" w:right="199"/>
        <w:rPr>
          <w:rFonts w:ascii="Calibri" w:eastAsia="Calibri" w:hAnsi="Calibri" w:cs="Calibri"/>
          <w:color w:val="C00000"/>
          <w:sz w:val="24"/>
          <w:szCs w:val="24"/>
        </w:rPr>
      </w:pPr>
    </w:p>
    <w:sectPr w:rsidR="00102FE9" w:rsidSect="0084636C">
      <w:pgSz w:w="12240" w:h="15840"/>
      <w:pgMar w:top="1480" w:right="1240" w:bottom="1260" w:left="1220" w:header="0" w:footer="8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4677" w14:textId="77777777" w:rsidR="004D571B" w:rsidRDefault="004D571B">
      <w:pPr>
        <w:spacing w:after="0" w:line="240" w:lineRule="auto"/>
      </w:pPr>
      <w:r>
        <w:separator/>
      </w:r>
    </w:p>
  </w:endnote>
  <w:endnote w:type="continuationSeparator" w:id="0">
    <w:p w14:paraId="29670943" w14:textId="77777777" w:rsidR="004D571B" w:rsidRDefault="004D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Fluent Icons">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6D0A" w14:textId="5144AFEB" w:rsidR="00A02F54" w:rsidRDefault="00BA3E1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9BCC03B" wp14:editId="42BD0FF5">
              <wp:simplePos x="0" y="0"/>
              <wp:positionH relativeFrom="page">
                <wp:posOffset>3816350</wp:posOffset>
              </wp:positionH>
              <wp:positionV relativeFrom="page">
                <wp:posOffset>9283700</wp:posOffset>
              </wp:positionV>
              <wp:extent cx="209550" cy="171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1450"/>
                      </a:xfrm>
                      <a:prstGeom prst="rect">
                        <a:avLst/>
                      </a:prstGeom>
                      <a:noFill/>
                      <a:ln>
                        <a:noFill/>
                      </a:ln>
                    </wps:spPr>
                    <wps:txbx>
                      <w:txbxContent>
                        <w:p w14:paraId="661AC325" w14:textId="77777777" w:rsidR="00A02F54" w:rsidRDefault="00D36275">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CC03B" id="_x0000_t202" coordsize="21600,21600" o:spt="202" path="m,l,21600r21600,l21600,xe">
              <v:stroke joinstyle="miter"/>
              <v:path gradientshapeok="t" o:connecttype="rect"/>
            </v:shapetype>
            <v:shape id="Text Box 1" o:spid="_x0000_s1026" type="#_x0000_t202" style="position:absolute;margin-left:300.5pt;margin-top:731pt;width:16.5pt;height: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" filled="f" stroked="f">
              <v:textbox inset="0,0,0,0">
                <w:txbxContent>
                  <w:p w14:paraId="661AC325" w14:textId="77777777" w:rsidR="00A02F54" w:rsidRDefault="00D36275">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1C6E" w14:textId="77777777" w:rsidR="004D571B" w:rsidRDefault="004D571B">
      <w:pPr>
        <w:spacing w:after="0" w:line="240" w:lineRule="auto"/>
      </w:pPr>
      <w:r>
        <w:separator/>
      </w:r>
    </w:p>
  </w:footnote>
  <w:footnote w:type="continuationSeparator" w:id="0">
    <w:p w14:paraId="5A663BE5" w14:textId="77777777" w:rsidR="004D571B" w:rsidRDefault="004D5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2C94"/>
    <w:multiLevelType w:val="hybridMultilevel"/>
    <w:tmpl w:val="00F6547A"/>
    <w:lvl w:ilvl="0" w:tplc="97DE853E">
      <w:numFmt w:val="bullet"/>
      <w:lvlText w:val=""/>
      <w:lvlJc w:val="left"/>
      <w:pPr>
        <w:ind w:left="480" w:hanging="360"/>
      </w:pPr>
      <w:rPr>
        <w:rFonts w:ascii="Segoe Fluent Icons" w:eastAsia="Segoe Fluent Icons" w:hAnsi="Segoe Fluent Icons" w:cs="Segoe Fluent Icons" w:hint="default"/>
        <w:w w:val="46"/>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123D6B25"/>
    <w:multiLevelType w:val="hybridMultilevel"/>
    <w:tmpl w:val="C9A2FDEC"/>
    <w:lvl w:ilvl="0" w:tplc="2CD4414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28E"/>
    <w:multiLevelType w:val="hybridMultilevel"/>
    <w:tmpl w:val="3B849E0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23D85E1D"/>
    <w:multiLevelType w:val="hybridMultilevel"/>
    <w:tmpl w:val="8006C760"/>
    <w:lvl w:ilvl="0" w:tplc="2F843506">
      <w:start w:val="1"/>
      <w:numFmt w:val="bullet"/>
      <w:lvlText w:val="•"/>
      <w:lvlJc w:val="left"/>
      <w:pPr>
        <w:ind w:left="840" w:hanging="360"/>
      </w:pPr>
      <w:rPr>
        <w:rFonts w:ascii="Arial" w:hAnsi="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42E9141E"/>
    <w:multiLevelType w:val="hybridMultilevel"/>
    <w:tmpl w:val="38FEB9DC"/>
    <w:lvl w:ilvl="0" w:tplc="FFFFFFFF">
      <w:start w:val="1"/>
      <w:numFmt w:val="bullet"/>
      <w:lvlText w:val=""/>
      <w:lvlJc w:val="left"/>
      <w:pPr>
        <w:ind w:left="840" w:hanging="360"/>
      </w:pPr>
      <w:rPr>
        <w:rFonts w:ascii="Symbol" w:hAnsi="Symbol" w:hint="default"/>
      </w:rPr>
    </w:lvl>
    <w:lvl w:ilvl="1" w:tplc="858003B0">
      <w:numFmt w:val="bullet"/>
      <w:lvlText w:val=""/>
      <w:lvlJc w:val="left"/>
      <w:pPr>
        <w:ind w:left="1560" w:hanging="360"/>
      </w:pPr>
      <w:rPr>
        <w:rFonts w:ascii="Segoe Fluent Icons" w:eastAsia="Segoe Fluent Icons" w:hAnsi="Segoe Fluent Icons" w:cs="Segoe Fluent Icons" w:hint="default"/>
        <w:w w:val="46"/>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5" w15:restartNumberingAfterBreak="0">
    <w:nsid w:val="4FF1070B"/>
    <w:multiLevelType w:val="hybridMultilevel"/>
    <w:tmpl w:val="08F86478"/>
    <w:lvl w:ilvl="0" w:tplc="5394D30C">
      <w:numFmt w:val="bullet"/>
      <w:lvlText w:val=""/>
      <w:lvlJc w:val="left"/>
      <w:pPr>
        <w:ind w:left="480" w:hanging="360"/>
      </w:pPr>
      <w:rPr>
        <w:rFonts w:ascii="Segoe Fluent Icons" w:eastAsia="Segoe Fluent Icons" w:hAnsi="Segoe Fluent Icons" w:cs="Segoe Fluent Icons" w:hint="default"/>
        <w:w w:val="46"/>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555608C6"/>
    <w:multiLevelType w:val="hybridMultilevel"/>
    <w:tmpl w:val="60228C82"/>
    <w:lvl w:ilvl="0" w:tplc="FFFFFFFF">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num w:numId="1" w16cid:durableId="863599034">
    <w:abstractNumId w:val="2"/>
  </w:num>
  <w:num w:numId="2" w16cid:durableId="2110007954">
    <w:abstractNumId w:val="0"/>
  </w:num>
  <w:num w:numId="3" w16cid:durableId="501357603">
    <w:abstractNumId w:val="3"/>
  </w:num>
  <w:num w:numId="4" w16cid:durableId="396899645">
    <w:abstractNumId w:val="5"/>
  </w:num>
  <w:num w:numId="5" w16cid:durableId="1885095323">
    <w:abstractNumId w:val="4"/>
  </w:num>
  <w:num w:numId="6" w16cid:durableId="1410497478">
    <w:abstractNumId w:val="6"/>
  </w:num>
  <w:num w:numId="7" w16cid:durableId="10747378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issa Stork">
    <w15:presenceInfo w15:providerId="AD" w15:userId="S::w10137660@usm.edu::22016d36-c4b6-4b9f-9419-73f8eb550a6f"/>
  </w15:person>
  <w15:person w15:author="Steve Ballew">
    <w15:presenceInfo w15:providerId="AD" w15:userId="S::w897293@usm.edu::f5eaf647-2388-46e2-861f-831394b2f1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MLCwNLcwMjAxNrdU0lEKTi0uzszPAykwNKoFAPLqPIMtAAAA"/>
  </w:docVars>
  <w:rsids>
    <w:rsidRoot w:val="00A02F54"/>
    <w:rsid w:val="00005F4B"/>
    <w:rsid w:val="00035ED7"/>
    <w:rsid w:val="00040A2D"/>
    <w:rsid w:val="0005603B"/>
    <w:rsid w:val="00073A45"/>
    <w:rsid w:val="000838AE"/>
    <w:rsid w:val="00084A9D"/>
    <w:rsid w:val="000B456A"/>
    <w:rsid w:val="000B7C53"/>
    <w:rsid w:val="000C21F1"/>
    <w:rsid w:val="000D2F4D"/>
    <w:rsid w:val="000D3577"/>
    <w:rsid w:val="000D7E15"/>
    <w:rsid w:val="000F025B"/>
    <w:rsid w:val="000F40A6"/>
    <w:rsid w:val="00102FE9"/>
    <w:rsid w:val="00107B23"/>
    <w:rsid w:val="00110F60"/>
    <w:rsid w:val="00125EE5"/>
    <w:rsid w:val="0013183E"/>
    <w:rsid w:val="00134264"/>
    <w:rsid w:val="0015043A"/>
    <w:rsid w:val="00150E50"/>
    <w:rsid w:val="0015165B"/>
    <w:rsid w:val="001623F1"/>
    <w:rsid w:val="0018193F"/>
    <w:rsid w:val="001902DD"/>
    <w:rsid w:val="001933AF"/>
    <w:rsid w:val="001976B9"/>
    <w:rsid w:val="001A2326"/>
    <w:rsid w:val="001A48C0"/>
    <w:rsid w:val="001B127F"/>
    <w:rsid w:val="001C38C0"/>
    <w:rsid w:val="001C673D"/>
    <w:rsid w:val="001D05E6"/>
    <w:rsid w:val="001D4326"/>
    <w:rsid w:val="001E2CC8"/>
    <w:rsid w:val="001F1DAC"/>
    <w:rsid w:val="00203012"/>
    <w:rsid w:val="00220E69"/>
    <w:rsid w:val="002247AD"/>
    <w:rsid w:val="00243B7C"/>
    <w:rsid w:val="00256337"/>
    <w:rsid w:val="00265825"/>
    <w:rsid w:val="00284672"/>
    <w:rsid w:val="00294CE0"/>
    <w:rsid w:val="002953CE"/>
    <w:rsid w:val="002A018A"/>
    <w:rsid w:val="002D2DC6"/>
    <w:rsid w:val="002F5BB3"/>
    <w:rsid w:val="00330FF3"/>
    <w:rsid w:val="00337C60"/>
    <w:rsid w:val="003435EC"/>
    <w:rsid w:val="003559ED"/>
    <w:rsid w:val="00357B92"/>
    <w:rsid w:val="0036282C"/>
    <w:rsid w:val="0037214B"/>
    <w:rsid w:val="003944A6"/>
    <w:rsid w:val="003A4BD3"/>
    <w:rsid w:val="003C233E"/>
    <w:rsid w:val="003C277F"/>
    <w:rsid w:val="004173FF"/>
    <w:rsid w:val="0043439B"/>
    <w:rsid w:val="004374C7"/>
    <w:rsid w:val="00444321"/>
    <w:rsid w:val="00446671"/>
    <w:rsid w:val="00455103"/>
    <w:rsid w:val="004724AE"/>
    <w:rsid w:val="004749A6"/>
    <w:rsid w:val="004934BF"/>
    <w:rsid w:val="004A5C49"/>
    <w:rsid w:val="004B0743"/>
    <w:rsid w:val="004C1E04"/>
    <w:rsid w:val="004D4630"/>
    <w:rsid w:val="004D571B"/>
    <w:rsid w:val="004E1C0C"/>
    <w:rsid w:val="004E29B8"/>
    <w:rsid w:val="004E4908"/>
    <w:rsid w:val="004E53F2"/>
    <w:rsid w:val="004F3C90"/>
    <w:rsid w:val="004F4D2E"/>
    <w:rsid w:val="00511250"/>
    <w:rsid w:val="00511F3B"/>
    <w:rsid w:val="005201E3"/>
    <w:rsid w:val="00522331"/>
    <w:rsid w:val="0053399F"/>
    <w:rsid w:val="00546138"/>
    <w:rsid w:val="00553012"/>
    <w:rsid w:val="00572B17"/>
    <w:rsid w:val="00576DA7"/>
    <w:rsid w:val="00577827"/>
    <w:rsid w:val="00585E2C"/>
    <w:rsid w:val="005A2745"/>
    <w:rsid w:val="005A3CC0"/>
    <w:rsid w:val="005B293E"/>
    <w:rsid w:val="005C2547"/>
    <w:rsid w:val="005F0BC6"/>
    <w:rsid w:val="00612C54"/>
    <w:rsid w:val="006134DB"/>
    <w:rsid w:val="00616BB2"/>
    <w:rsid w:val="00621789"/>
    <w:rsid w:val="006339E8"/>
    <w:rsid w:val="006437E5"/>
    <w:rsid w:val="006572B3"/>
    <w:rsid w:val="006617B4"/>
    <w:rsid w:val="00666E28"/>
    <w:rsid w:val="006739FD"/>
    <w:rsid w:val="00683CC0"/>
    <w:rsid w:val="00685654"/>
    <w:rsid w:val="006A2953"/>
    <w:rsid w:val="006B310D"/>
    <w:rsid w:val="006F3229"/>
    <w:rsid w:val="00703963"/>
    <w:rsid w:val="0070453F"/>
    <w:rsid w:val="007264CB"/>
    <w:rsid w:val="00734C24"/>
    <w:rsid w:val="00744539"/>
    <w:rsid w:val="007565F1"/>
    <w:rsid w:val="0075754A"/>
    <w:rsid w:val="007A0AB5"/>
    <w:rsid w:val="007B356C"/>
    <w:rsid w:val="007C614F"/>
    <w:rsid w:val="007D2435"/>
    <w:rsid w:val="007E3CC2"/>
    <w:rsid w:val="00800F1D"/>
    <w:rsid w:val="00817E88"/>
    <w:rsid w:val="00824654"/>
    <w:rsid w:val="00826D5F"/>
    <w:rsid w:val="008306CA"/>
    <w:rsid w:val="008338C9"/>
    <w:rsid w:val="00836FD7"/>
    <w:rsid w:val="00844038"/>
    <w:rsid w:val="0084636C"/>
    <w:rsid w:val="00872ABE"/>
    <w:rsid w:val="00873E8A"/>
    <w:rsid w:val="00892744"/>
    <w:rsid w:val="0089324D"/>
    <w:rsid w:val="00893662"/>
    <w:rsid w:val="008D40A7"/>
    <w:rsid w:val="008F6ACC"/>
    <w:rsid w:val="00901547"/>
    <w:rsid w:val="00907553"/>
    <w:rsid w:val="00911F92"/>
    <w:rsid w:val="00921E64"/>
    <w:rsid w:val="00937015"/>
    <w:rsid w:val="00947487"/>
    <w:rsid w:val="0098251E"/>
    <w:rsid w:val="00986C7D"/>
    <w:rsid w:val="00993403"/>
    <w:rsid w:val="00996756"/>
    <w:rsid w:val="009A1138"/>
    <w:rsid w:val="009A59E0"/>
    <w:rsid w:val="009D7382"/>
    <w:rsid w:val="009E7B03"/>
    <w:rsid w:val="009F1697"/>
    <w:rsid w:val="00A02F54"/>
    <w:rsid w:val="00A33E3D"/>
    <w:rsid w:val="00A431C0"/>
    <w:rsid w:val="00A62CF3"/>
    <w:rsid w:val="00A667C7"/>
    <w:rsid w:val="00A70CFC"/>
    <w:rsid w:val="00A738ED"/>
    <w:rsid w:val="00A840A9"/>
    <w:rsid w:val="00A86E52"/>
    <w:rsid w:val="00A90849"/>
    <w:rsid w:val="00A92172"/>
    <w:rsid w:val="00AA07CA"/>
    <w:rsid w:val="00AC0201"/>
    <w:rsid w:val="00AC0977"/>
    <w:rsid w:val="00AC3545"/>
    <w:rsid w:val="00AC3F26"/>
    <w:rsid w:val="00AC4D00"/>
    <w:rsid w:val="00AD21C5"/>
    <w:rsid w:val="00AE08EA"/>
    <w:rsid w:val="00AE3D54"/>
    <w:rsid w:val="00B11C4F"/>
    <w:rsid w:val="00B17E83"/>
    <w:rsid w:val="00B346E2"/>
    <w:rsid w:val="00B479BF"/>
    <w:rsid w:val="00B6248F"/>
    <w:rsid w:val="00B711C6"/>
    <w:rsid w:val="00B75D5C"/>
    <w:rsid w:val="00B8693C"/>
    <w:rsid w:val="00B8696D"/>
    <w:rsid w:val="00B95D4B"/>
    <w:rsid w:val="00B965CD"/>
    <w:rsid w:val="00B970B7"/>
    <w:rsid w:val="00BA3E1A"/>
    <w:rsid w:val="00BA6369"/>
    <w:rsid w:val="00BB1572"/>
    <w:rsid w:val="00BD67C6"/>
    <w:rsid w:val="00BE14D8"/>
    <w:rsid w:val="00BE5D06"/>
    <w:rsid w:val="00BE639D"/>
    <w:rsid w:val="00C06F04"/>
    <w:rsid w:val="00C23D71"/>
    <w:rsid w:val="00C300D3"/>
    <w:rsid w:val="00C625B4"/>
    <w:rsid w:val="00C63270"/>
    <w:rsid w:val="00C74435"/>
    <w:rsid w:val="00C76D8B"/>
    <w:rsid w:val="00C844F9"/>
    <w:rsid w:val="00CC16E2"/>
    <w:rsid w:val="00CC5286"/>
    <w:rsid w:val="00CD63CF"/>
    <w:rsid w:val="00CE61B6"/>
    <w:rsid w:val="00D07CAB"/>
    <w:rsid w:val="00D150BA"/>
    <w:rsid w:val="00D23770"/>
    <w:rsid w:val="00D279A7"/>
    <w:rsid w:val="00D36275"/>
    <w:rsid w:val="00D57016"/>
    <w:rsid w:val="00D610A0"/>
    <w:rsid w:val="00D76BE4"/>
    <w:rsid w:val="00D80B8A"/>
    <w:rsid w:val="00DA0CB6"/>
    <w:rsid w:val="00DA153D"/>
    <w:rsid w:val="00DD5A29"/>
    <w:rsid w:val="00DE19B5"/>
    <w:rsid w:val="00DE3A75"/>
    <w:rsid w:val="00DF472F"/>
    <w:rsid w:val="00E05DEE"/>
    <w:rsid w:val="00E07843"/>
    <w:rsid w:val="00E10979"/>
    <w:rsid w:val="00E10C11"/>
    <w:rsid w:val="00E133AD"/>
    <w:rsid w:val="00E34F9F"/>
    <w:rsid w:val="00E36621"/>
    <w:rsid w:val="00E44A18"/>
    <w:rsid w:val="00E54575"/>
    <w:rsid w:val="00E63714"/>
    <w:rsid w:val="00E65717"/>
    <w:rsid w:val="00E67909"/>
    <w:rsid w:val="00E75306"/>
    <w:rsid w:val="00E90F17"/>
    <w:rsid w:val="00EA4DDB"/>
    <w:rsid w:val="00EA5977"/>
    <w:rsid w:val="00EF006F"/>
    <w:rsid w:val="00F9006B"/>
    <w:rsid w:val="00FB15BC"/>
    <w:rsid w:val="00FB5569"/>
    <w:rsid w:val="00FC00C4"/>
    <w:rsid w:val="00FC2B50"/>
    <w:rsid w:val="00FC38AE"/>
    <w:rsid w:val="00FE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3E9E4"/>
  <w15:docId w15:val="{D7BC92A2-E0F6-40BF-BEEC-9BC67568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A9"/>
    <w:pPr>
      <w:ind w:left="720"/>
      <w:contextualSpacing/>
    </w:pPr>
  </w:style>
  <w:style w:type="character" w:styleId="Hyperlink">
    <w:name w:val="Hyperlink"/>
    <w:basedOn w:val="DefaultParagraphFont"/>
    <w:uiPriority w:val="99"/>
    <w:unhideWhenUsed/>
    <w:rsid w:val="007B356C"/>
    <w:rPr>
      <w:color w:val="0000FF" w:themeColor="hyperlink"/>
      <w:u w:val="single"/>
    </w:rPr>
  </w:style>
  <w:style w:type="character" w:styleId="UnresolvedMention">
    <w:name w:val="Unresolved Mention"/>
    <w:basedOn w:val="DefaultParagraphFont"/>
    <w:uiPriority w:val="99"/>
    <w:semiHidden/>
    <w:unhideWhenUsed/>
    <w:rsid w:val="007B356C"/>
    <w:rPr>
      <w:color w:val="605E5C"/>
      <w:shd w:val="clear" w:color="auto" w:fill="E1DFDD"/>
    </w:rPr>
  </w:style>
  <w:style w:type="table" w:styleId="TableGrid">
    <w:name w:val="Table Grid"/>
    <w:basedOn w:val="TableNormal"/>
    <w:uiPriority w:val="39"/>
    <w:rsid w:val="00E133AD"/>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53CE"/>
    <w:rPr>
      <w:sz w:val="16"/>
      <w:szCs w:val="16"/>
    </w:rPr>
  </w:style>
  <w:style w:type="paragraph" w:styleId="CommentText">
    <w:name w:val="annotation text"/>
    <w:basedOn w:val="Normal"/>
    <w:link w:val="CommentTextChar"/>
    <w:uiPriority w:val="99"/>
    <w:semiHidden/>
    <w:unhideWhenUsed/>
    <w:rsid w:val="002953CE"/>
    <w:pPr>
      <w:widowControl/>
      <w:spacing w:after="160" w:line="240" w:lineRule="auto"/>
    </w:pPr>
    <w:rPr>
      <w:sz w:val="20"/>
      <w:szCs w:val="20"/>
    </w:rPr>
  </w:style>
  <w:style w:type="character" w:customStyle="1" w:styleId="CommentTextChar">
    <w:name w:val="Comment Text Char"/>
    <w:basedOn w:val="DefaultParagraphFont"/>
    <w:link w:val="CommentText"/>
    <w:uiPriority w:val="99"/>
    <w:semiHidden/>
    <w:rsid w:val="002953CE"/>
    <w:rPr>
      <w:sz w:val="20"/>
      <w:szCs w:val="20"/>
    </w:rPr>
  </w:style>
  <w:style w:type="paragraph" w:styleId="Header">
    <w:name w:val="header"/>
    <w:basedOn w:val="Normal"/>
    <w:link w:val="HeaderChar"/>
    <w:uiPriority w:val="99"/>
    <w:unhideWhenUsed/>
    <w:rsid w:val="0029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CE0"/>
  </w:style>
  <w:style w:type="paragraph" w:styleId="Footer">
    <w:name w:val="footer"/>
    <w:basedOn w:val="Normal"/>
    <w:link w:val="FooterChar"/>
    <w:uiPriority w:val="99"/>
    <w:unhideWhenUsed/>
    <w:rsid w:val="0029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CE0"/>
  </w:style>
  <w:style w:type="paragraph" w:styleId="Revision">
    <w:name w:val="Revision"/>
    <w:hidden/>
    <w:uiPriority w:val="99"/>
    <w:semiHidden/>
    <w:rsid w:val="0084636C"/>
    <w:pPr>
      <w:widowControl/>
      <w:spacing w:after="0" w:line="240" w:lineRule="auto"/>
    </w:pPr>
  </w:style>
  <w:style w:type="character" w:styleId="FollowedHyperlink">
    <w:name w:val="FollowedHyperlink"/>
    <w:basedOn w:val="DefaultParagraphFont"/>
    <w:uiPriority w:val="99"/>
    <w:semiHidden/>
    <w:unhideWhenUsed/>
    <w:rsid w:val="00102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sam.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usm.edu/procurement&#8208;contract&#8208;services/current&#8208;bids&#8208;and&#8208;sole&#8208;source&#8208;notices.php" TargetMode="External"/><Relationship Id="rId2" Type="http://schemas.openxmlformats.org/officeDocument/2006/relationships/customXml" Target="../customXml/item2.xml"/><Relationship Id="rId16" Type="http://schemas.openxmlformats.org/officeDocument/2006/relationships/hyperlink" Target="http://www.ms.gov/dfa/contract_bid_search/Home/Sel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s.gov/dfa/contract_bid_search/Home/Sel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llissa.stork@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4EFDE89CE4BF479388C092CC56B964" ma:contentTypeVersion="13" ma:contentTypeDescription="Create a new document." ma:contentTypeScope="" ma:versionID="6a84b7deac54a71cfef97d99c608405b">
  <xsd:schema xmlns:xsd="http://www.w3.org/2001/XMLSchema" xmlns:xs="http://www.w3.org/2001/XMLSchema" xmlns:p="http://schemas.microsoft.com/office/2006/metadata/properties" xmlns:ns3="5ab622e9-61fd-4d5f-a9e9-46d8f5e75d41" xmlns:ns4="f12afd8d-0ab1-4518-bd53-38d474816f49" targetNamespace="http://schemas.microsoft.com/office/2006/metadata/properties" ma:root="true" ma:fieldsID="1576d8344b279838c37734bad91fbb3c" ns3:_="" ns4:_="">
    <xsd:import namespace="5ab622e9-61fd-4d5f-a9e9-46d8f5e75d41"/>
    <xsd:import namespace="f12afd8d-0ab1-4518-bd53-38d474816f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622e9-61fd-4d5f-a9e9-46d8f5e75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2afd8d-0ab1-4518-bd53-38d474816f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EEAF0-AFB7-4C38-81DE-EE5FE7FF93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14ECF-5E64-487F-9961-F0967209D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622e9-61fd-4d5f-a9e9-46d8f5e75d41"/>
    <ds:schemaRef ds:uri="f12afd8d-0ab1-4518-bd53-38d474816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95532-2733-4B5D-A7BA-3FDA0E45523C}">
  <ds:schemaRefs>
    <ds:schemaRef ds:uri="http://schemas.openxmlformats.org/officeDocument/2006/bibliography"/>
  </ds:schemaRefs>
</ds:datastoreItem>
</file>

<file path=customXml/itemProps4.xml><?xml version="1.0" encoding="utf-8"?>
<ds:datastoreItem xmlns:ds="http://schemas.openxmlformats.org/officeDocument/2006/customXml" ds:itemID="{E72BE212-43EF-40D0-AD24-D7730D934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4119</Words>
  <Characters>23480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Microsoft Word - FTIR and IR Microscope Bid Specs_1121_CH</vt:lpstr>
    </vt:vector>
  </TitlesOfParts>
  <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FTIR and IR Microscope Bid Specs_1121_CH</dc:title>
  <dc:subject/>
  <dc:creator>w983174</dc:creator>
  <cp:keywords/>
  <dc:description/>
  <cp:lastModifiedBy>Millissa Stork</cp:lastModifiedBy>
  <cp:revision>2</cp:revision>
  <dcterms:created xsi:type="dcterms:W3CDTF">2023-07-11T18:23:00Z</dcterms:created>
  <dcterms:modified xsi:type="dcterms:W3CDTF">2023-07-11T18:23:00Z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LastSaved">
    <vt:filetime>2022-08-04T00:00:00Z</vt:filetime>
  </property>
  <property fmtid="{D5CDD505-2E9C-101B-9397-08002B2CF9AE}" pid="4" name="ContentTypeId">
    <vt:lpwstr>0x010100234EFDE89CE4BF479388C092CC56B964</vt:lpwstr>
  </property>
</Properties>
</file>