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3B" w:rsidRPr="001C33C4" w:rsidRDefault="00E828D6" w:rsidP="002353D8">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1C33C4" w:rsidRPr="001C33C4" w:rsidRDefault="00F660BC" w:rsidP="001C33C4">
      <w:pPr>
        <w:spacing w:line="240" w:lineRule="auto"/>
        <w:jc w:val="center"/>
        <w:rPr>
          <w:rFonts w:ascii="Times New Roman" w:hAnsi="Times New Roman" w:cs="Times New Roman"/>
          <w:sz w:val="36"/>
          <w:szCs w:val="36"/>
        </w:rPr>
      </w:pPr>
      <w:ins w:id="0" w:author="Deanisha Hopson" w:date="2023-01-05T13:14:00Z">
        <w:r>
          <w:rPr>
            <w:rFonts w:ascii="Times New Roman" w:hAnsi="Times New Roman" w:cs="Times New Roman"/>
            <w:sz w:val="36"/>
            <w:szCs w:val="36"/>
          </w:rPr>
          <w:t>IFB</w:t>
        </w:r>
      </w:ins>
      <w:del w:id="1" w:author="Deanisha Hopson" w:date="2023-01-05T13:14:00Z">
        <w:r w:rsidR="00D021FB" w:rsidDel="00F660BC">
          <w:rPr>
            <w:rFonts w:ascii="Times New Roman" w:hAnsi="Times New Roman" w:cs="Times New Roman"/>
            <w:sz w:val="36"/>
            <w:szCs w:val="36"/>
          </w:rPr>
          <w:delText>RFP</w:delText>
        </w:r>
      </w:del>
      <w:r w:rsidR="002353D8">
        <w:rPr>
          <w:rFonts w:ascii="Times New Roman" w:hAnsi="Times New Roman" w:cs="Times New Roman"/>
          <w:sz w:val="36"/>
          <w:szCs w:val="36"/>
        </w:rPr>
        <w:t xml:space="preserve"> Number:</w:t>
      </w:r>
      <w:r w:rsidR="001C33C4" w:rsidRPr="001C33C4">
        <w:rPr>
          <w:rFonts w:ascii="Times New Roman" w:hAnsi="Times New Roman" w:cs="Times New Roman"/>
          <w:sz w:val="36"/>
          <w:szCs w:val="36"/>
        </w:rPr>
        <w:t xml:space="preserve"> </w:t>
      </w:r>
      <w:sdt>
        <w:sdtPr>
          <w:rPr>
            <w:rFonts w:ascii="Times New Roman" w:hAnsi="Times New Roman" w:cs="Times New Roman"/>
            <w:sz w:val="36"/>
            <w:szCs w:val="36"/>
          </w:rPr>
          <w:id w:val="-2079191581"/>
          <w:placeholder>
            <w:docPart w:val="307566A3EFA84E0088BECC0842227B6C"/>
          </w:placeholder>
          <w:text/>
        </w:sdtPr>
        <w:sdtContent>
          <w:del w:id="2" w:author="Deanisha Hopson" w:date="2023-01-10T10:02:00Z">
            <w:r w:rsidR="00530098" w:rsidDel="0031411C">
              <w:rPr>
                <w:rFonts w:ascii="Times New Roman" w:hAnsi="Times New Roman" w:cs="Times New Roman"/>
                <w:sz w:val="36"/>
                <w:szCs w:val="36"/>
              </w:rPr>
              <w:delText>3140002492</w:delText>
            </w:r>
          </w:del>
          <w:ins w:id="3" w:author="Deanisha Hopson" w:date="2023-01-10T10:02:00Z">
            <w:r w:rsidR="0031411C">
              <w:rPr>
                <w:rFonts w:ascii="Times New Roman" w:hAnsi="Times New Roman" w:cs="Times New Roman"/>
                <w:sz w:val="36"/>
                <w:szCs w:val="36"/>
              </w:rPr>
              <w:t>3140003378</w:t>
            </w:r>
          </w:ins>
        </w:sdtContent>
      </w:sdt>
    </w:p>
    <w:p w:rsidR="001C33C4" w:rsidRDefault="001C33C4" w:rsidP="001C33C4">
      <w:pPr>
        <w:spacing w:line="240" w:lineRule="auto"/>
        <w:jc w:val="center"/>
        <w:rPr>
          <w:rFonts w:ascii="Times New Roman" w:hAnsi="Times New Roman" w:cs="Times New Roman"/>
          <w:sz w:val="36"/>
          <w:szCs w:val="36"/>
        </w:rPr>
      </w:pPr>
      <w:r w:rsidRPr="001C33C4">
        <w:rPr>
          <w:rFonts w:ascii="Times New Roman" w:hAnsi="Times New Roman" w:cs="Times New Roman"/>
          <w:sz w:val="36"/>
          <w:szCs w:val="36"/>
        </w:rPr>
        <w:t>T</w:t>
      </w:r>
      <w:r w:rsidR="002353D8">
        <w:rPr>
          <w:rFonts w:ascii="Times New Roman" w:hAnsi="Times New Roman" w:cs="Times New Roman"/>
          <w:sz w:val="36"/>
          <w:szCs w:val="36"/>
        </w:rPr>
        <w:t>o Provide</w:t>
      </w:r>
      <w:r w:rsidRPr="001C33C4">
        <w:rPr>
          <w:rFonts w:ascii="Times New Roman" w:hAnsi="Times New Roman" w:cs="Times New Roman"/>
          <w:sz w:val="36"/>
          <w:szCs w:val="36"/>
        </w:rPr>
        <w:t xml:space="preserve">: </w:t>
      </w:r>
      <w:sdt>
        <w:sdtPr>
          <w:rPr>
            <w:rFonts w:ascii="Times New Roman" w:hAnsi="Times New Roman" w:cs="Times New Roman"/>
            <w:sz w:val="36"/>
            <w:szCs w:val="36"/>
          </w:rPr>
          <w:id w:val="-1178814957"/>
          <w:placeholder>
            <w:docPart w:val="AF776FCFE3FB40DAADD5AD8D390A8717"/>
          </w:placeholder>
          <w:text/>
        </w:sdtPr>
        <w:sdtContent>
          <w:r w:rsidR="001E2A99">
            <w:rPr>
              <w:rFonts w:ascii="Times New Roman" w:hAnsi="Times New Roman" w:cs="Times New Roman"/>
              <w:sz w:val="36"/>
              <w:szCs w:val="36"/>
            </w:rPr>
            <w:t>Security</w:t>
          </w:r>
          <w:r w:rsidR="0069189A">
            <w:rPr>
              <w:rFonts w:ascii="Times New Roman" w:hAnsi="Times New Roman" w:cs="Times New Roman"/>
              <w:sz w:val="36"/>
              <w:szCs w:val="36"/>
            </w:rPr>
            <w:t xml:space="preserve"> Services at </w:t>
          </w:r>
          <w:r w:rsidR="001E2A99">
            <w:rPr>
              <w:rFonts w:ascii="Times New Roman" w:hAnsi="Times New Roman" w:cs="Times New Roman"/>
              <w:sz w:val="36"/>
              <w:szCs w:val="36"/>
            </w:rPr>
            <w:t xml:space="preserve">All </w:t>
          </w:r>
          <w:r w:rsidR="0069189A">
            <w:rPr>
              <w:rFonts w:ascii="Times New Roman" w:hAnsi="Times New Roman" w:cs="Times New Roman"/>
              <w:sz w:val="36"/>
              <w:szCs w:val="36"/>
            </w:rPr>
            <w:t xml:space="preserve">State Veterans </w:t>
          </w:r>
          <w:r w:rsidR="001E2A99">
            <w:rPr>
              <w:rFonts w:ascii="Times New Roman" w:hAnsi="Times New Roman" w:cs="Times New Roman"/>
              <w:sz w:val="36"/>
              <w:szCs w:val="36"/>
            </w:rPr>
            <w:t xml:space="preserve">            </w:t>
          </w:r>
          <w:r w:rsidR="0069189A">
            <w:rPr>
              <w:rFonts w:ascii="Times New Roman" w:hAnsi="Times New Roman" w:cs="Times New Roman"/>
              <w:sz w:val="36"/>
              <w:szCs w:val="36"/>
            </w:rPr>
            <w:t xml:space="preserve">Nursing Home </w:t>
          </w:r>
        </w:sdtContent>
      </w:sdt>
    </w:p>
    <w:p w:rsidR="008049BD" w:rsidRDefault="002353D8" w:rsidP="001C33C4">
      <w:pPr>
        <w:spacing w:line="240" w:lineRule="auto"/>
        <w:jc w:val="center"/>
        <w:rPr>
          <w:rFonts w:ascii="Times New Roman" w:hAnsi="Times New Roman" w:cs="Times New Roman"/>
          <w:sz w:val="36"/>
          <w:szCs w:val="36"/>
        </w:rPr>
      </w:pPr>
      <w:r w:rsidRPr="00DA4B11">
        <w:rPr>
          <w:rFonts w:ascii="Times New Roman" w:hAnsi="Times New Roman" w:cs="Times New Roman"/>
          <w:b/>
          <w:sz w:val="36"/>
          <w:szCs w:val="36"/>
        </w:rPr>
        <w:t>Issue Date:</w:t>
      </w:r>
      <w:r w:rsidR="00507BDC">
        <w:rPr>
          <w:rFonts w:ascii="Times New Roman" w:hAnsi="Times New Roman" w:cs="Times New Roman"/>
          <w:b/>
          <w:sz w:val="36"/>
          <w:szCs w:val="36"/>
        </w:rPr>
        <w:t xml:space="preserve"> </w:t>
      </w:r>
      <w:del w:id="4" w:author="Deanisha Hopson" w:date="2023-01-03T16:04:00Z">
        <w:r w:rsidR="00507BDC" w:rsidDel="00591860">
          <w:rPr>
            <w:rFonts w:ascii="Times New Roman" w:hAnsi="Times New Roman" w:cs="Times New Roman"/>
            <w:b/>
            <w:sz w:val="36"/>
            <w:szCs w:val="36"/>
          </w:rPr>
          <w:delText>November 17</w:delText>
        </w:r>
        <w:r w:rsidR="001E2A99" w:rsidDel="00591860">
          <w:rPr>
            <w:rFonts w:ascii="Times New Roman" w:hAnsi="Times New Roman" w:cs="Times New Roman"/>
            <w:b/>
            <w:sz w:val="36"/>
            <w:szCs w:val="36"/>
          </w:rPr>
          <w:delText>, 2020</w:delText>
        </w:r>
      </w:del>
      <w:ins w:id="5" w:author="Deanisha Hopson" w:date="2023-01-03T16:04:00Z">
        <w:r w:rsidR="00591860">
          <w:rPr>
            <w:rFonts w:ascii="Times New Roman" w:hAnsi="Times New Roman" w:cs="Times New Roman"/>
            <w:b/>
            <w:sz w:val="36"/>
            <w:szCs w:val="36"/>
          </w:rPr>
          <w:t xml:space="preserve">January </w:t>
        </w:r>
      </w:ins>
      <w:ins w:id="6" w:author="Deanisha Hopson" w:date="2023-01-10T09:17:00Z">
        <w:r w:rsidR="007368EC">
          <w:rPr>
            <w:rFonts w:ascii="Times New Roman" w:hAnsi="Times New Roman" w:cs="Times New Roman"/>
            <w:b/>
            <w:sz w:val="36"/>
            <w:szCs w:val="36"/>
          </w:rPr>
          <w:t>9</w:t>
        </w:r>
      </w:ins>
      <w:ins w:id="7" w:author="Deanisha Hopson" w:date="2023-01-05T11:16:00Z">
        <w:r w:rsidR="00EB73F9">
          <w:rPr>
            <w:rFonts w:ascii="Times New Roman" w:hAnsi="Times New Roman" w:cs="Times New Roman"/>
            <w:b/>
            <w:sz w:val="36"/>
            <w:szCs w:val="36"/>
          </w:rPr>
          <w:t>,</w:t>
        </w:r>
      </w:ins>
      <w:ins w:id="8" w:author="Deanisha Hopson" w:date="2023-01-03T16:04:00Z">
        <w:r w:rsidR="00591860">
          <w:rPr>
            <w:rFonts w:ascii="Times New Roman" w:hAnsi="Times New Roman" w:cs="Times New Roman"/>
            <w:b/>
            <w:sz w:val="36"/>
            <w:szCs w:val="36"/>
          </w:rPr>
          <w:t xml:space="preserve"> 2023</w:t>
        </w:r>
      </w:ins>
    </w:p>
    <w:p w:rsidR="001C33C4" w:rsidRDefault="001C33C4" w:rsidP="001C33C4">
      <w:pPr>
        <w:spacing w:line="240" w:lineRule="auto"/>
        <w:jc w:val="center"/>
        <w:rPr>
          <w:rFonts w:ascii="Times New Roman" w:hAnsi="Times New Roman" w:cs="Times New Roman"/>
          <w:sz w:val="36"/>
          <w:szCs w:val="36"/>
        </w:rPr>
      </w:pPr>
    </w:p>
    <w:p w:rsidR="001C33C4" w:rsidRDefault="008049BD" w:rsidP="001C33C4">
      <w:pPr>
        <w:spacing w:line="240" w:lineRule="auto"/>
        <w:jc w:val="center"/>
        <w:rPr>
          <w:rFonts w:ascii="Times New Roman" w:hAnsi="Times New Roman" w:cs="Times New Roman"/>
          <w:b/>
          <w:sz w:val="36"/>
          <w:szCs w:val="36"/>
        </w:rPr>
      </w:pPr>
      <w:r w:rsidRPr="008049BD">
        <w:rPr>
          <w:rFonts w:ascii="Times New Roman" w:hAnsi="Times New Roman" w:cs="Times New Roman"/>
          <w:b/>
          <w:sz w:val="36"/>
          <w:szCs w:val="36"/>
        </w:rPr>
        <w:t>CLOSING LOCATION</w:t>
      </w:r>
    </w:p>
    <w:sdt>
      <w:sdtPr>
        <w:rPr>
          <w:rFonts w:ascii="Times New Roman" w:hAnsi="Times New Roman" w:cs="Times New Roman"/>
          <w:sz w:val="36"/>
          <w:szCs w:val="36"/>
        </w:rPr>
        <w:id w:val="857161230"/>
        <w:placeholder>
          <w:docPart w:val="5A03DE42E6F14435B8DDC33C19F6BDEF"/>
        </w:placeholder>
        <w:text/>
      </w:sdtPr>
      <w:sdtContent>
        <w:p w:rsidR="008049BD" w:rsidRPr="003567C9" w:rsidRDefault="0069189A" w:rsidP="001C33C4">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Mississippi Veterans Affairs</w:t>
          </w:r>
        </w:p>
      </w:sdtContent>
    </w:sdt>
    <w:sdt>
      <w:sdtPr>
        <w:rPr>
          <w:rFonts w:ascii="Times New Roman" w:hAnsi="Times New Roman" w:cs="Times New Roman"/>
          <w:sz w:val="36"/>
          <w:szCs w:val="36"/>
        </w:rPr>
        <w:id w:val="-1311698292"/>
        <w:placeholder>
          <w:docPart w:val="DACE39C973F84EAA9F16596B538D2053"/>
        </w:placeholder>
        <w:text/>
      </w:sdtPr>
      <w:sdtContent>
        <w:p w:rsidR="00E574D4" w:rsidRPr="003567C9" w:rsidRDefault="0069189A" w:rsidP="00E574D4">
          <w:pPr>
            <w:spacing w:line="240" w:lineRule="auto"/>
            <w:jc w:val="center"/>
            <w:rPr>
              <w:rFonts w:ascii="Times New Roman" w:hAnsi="Times New Roman" w:cs="Times New Roman"/>
              <w:sz w:val="36"/>
              <w:szCs w:val="36"/>
            </w:rPr>
          </w:pPr>
          <w:r>
            <w:rPr>
              <w:rFonts w:ascii="Times New Roman" w:hAnsi="Times New Roman" w:cs="Times New Roman"/>
              <w:sz w:val="36"/>
              <w:szCs w:val="36"/>
            </w:rPr>
            <w:t>660 North Street, Ste. 200</w:t>
          </w:r>
        </w:p>
      </w:sdtContent>
    </w:sdt>
    <w:sdt>
      <w:sdtPr>
        <w:rPr>
          <w:rFonts w:ascii="Times New Roman" w:hAnsi="Times New Roman" w:cs="Times New Roman"/>
          <w:sz w:val="36"/>
          <w:szCs w:val="36"/>
        </w:rPr>
        <w:id w:val="831179420"/>
        <w:placeholder>
          <w:docPart w:val="7C6BCE6B271D456A8D4A3EA73F45B932"/>
        </w:placeholder>
      </w:sdtPr>
      <w:sdtContent>
        <w:p w:rsidR="008049BD" w:rsidRDefault="0069189A"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Jackson</w:t>
          </w:r>
          <w:r w:rsidR="003567C9">
            <w:rPr>
              <w:rFonts w:ascii="Times New Roman" w:hAnsi="Times New Roman" w:cs="Times New Roman"/>
              <w:sz w:val="36"/>
              <w:szCs w:val="36"/>
            </w:rPr>
            <w:t>, Mississippi 3920</w:t>
          </w:r>
          <w:r>
            <w:rPr>
              <w:rFonts w:ascii="Times New Roman" w:hAnsi="Times New Roman" w:cs="Times New Roman"/>
              <w:sz w:val="36"/>
              <w:szCs w:val="36"/>
            </w:rPr>
            <w:t>2</w:t>
          </w:r>
        </w:p>
      </w:sdtContent>
    </w:sdt>
    <w:p w:rsidR="008049BD" w:rsidRDefault="008049BD" w:rsidP="001C33C4">
      <w:pPr>
        <w:spacing w:line="240" w:lineRule="auto"/>
        <w:jc w:val="center"/>
        <w:rPr>
          <w:rFonts w:ascii="Times New Roman" w:hAnsi="Times New Roman" w:cs="Times New Roman"/>
          <w:sz w:val="36"/>
          <w:szCs w:val="36"/>
        </w:rPr>
      </w:pPr>
    </w:p>
    <w:p w:rsidR="008049BD" w:rsidRDefault="003C293C"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PROPOSAL </w:t>
      </w:r>
      <w:r w:rsidR="008049BD">
        <w:rPr>
          <w:rFonts w:ascii="Times New Roman" w:hAnsi="Times New Roman" w:cs="Times New Roman"/>
          <w:b/>
          <w:sz w:val="36"/>
          <w:szCs w:val="36"/>
        </w:rPr>
        <w:t>COORDINATOR</w:t>
      </w:r>
    </w:p>
    <w:sdt>
      <w:sdtPr>
        <w:rPr>
          <w:rFonts w:ascii="Times New Roman" w:hAnsi="Times New Roman" w:cs="Times New Roman"/>
          <w:sz w:val="36"/>
          <w:szCs w:val="36"/>
        </w:rPr>
        <w:id w:val="-988024622"/>
        <w:placeholder>
          <w:docPart w:val="6D5D64666D07488E8A49D7AF134A7A84"/>
        </w:placeholder>
        <w:text/>
      </w:sdtPr>
      <w:sdtContent>
        <w:p w:rsidR="00F747A7" w:rsidRDefault="00591860" w:rsidP="00F747A7">
          <w:pPr>
            <w:spacing w:line="240" w:lineRule="auto"/>
            <w:jc w:val="center"/>
            <w:rPr>
              <w:rFonts w:ascii="Times New Roman" w:hAnsi="Times New Roman" w:cs="Times New Roman"/>
              <w:sz w:val="36"/>
              <w:szCs w:val="36"/>
            </w:rPr>
          </w:pPr>
          <w:del w:id="9" w:author="Deanisha Hopson" w:date="2023-01-03T16:04:00Z">
            <w:r w:rsidDel="00591860">
              <w:rPr>
                <w:rFonts w:ascii="Times New Roman" w:hAnsi="Times New Roman" w:cs="Times New Roman"/>
                <w:sz w:val="36"/>
                <w:szCs w:val="36"/>
              </w:rPr>
              <w:delText>Kathy Caldwell, Attorney</w:delText>
            </w:r>
          </w:del>
          <w:ins w:id="10" w:author="Deanisha Hopson" w:date="2023-01-03T16:04:00Z">
            <w:r>
              <w:rPr>
                <w:rFonts w:ascii="Times New Roman" w:hAnsi="Times New Roman" w:cs="Times New Roman"/>
                <w:sz w:val="36"/>
                <w:szCs w:val="36"/>
              </w:rPr>
              <w:t>Deanisha Hopson, Attorney</w:t>
            </w:r>
          </w:ins>
        </w:p>
      </w:sdtContent>
    </w:sdt>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C60BCD0FB9F24F4DBEAA35110D3240DA"/>
          </w:placeholder>
          <w:text/>
        </w:sdtPr>
        <w:sdtContent>
          <w:del w:id="11" w:author="Deanisha Hopson" w:date="2023-01-03T16:04:00Z">
            <w:r w:rsidR="00591860" w:rsidDel="00591860">
              <w:rPr>
                <w:rFonts w:ascii="Times New Roman" w:hAnsi="Times New Roman" w:cs="Times New Roman"/>
                <w:sz w:val="36"/>
                <w:szCs w:val="36"/>
              </w:rPr>
              <w:delText>(601) 576-4854</w:delText>
            </w:r>
          </w:del>
          <w:ins w:id="12" w:author="Deanisha Hopson" w:date="2023-01-03T16:04:00Z">
            <w:r w:rsidR="00591860">
              <w:rPr>
                <w:rFonts w:ascii="Times New Roman" w:hAnsi="Times New Roman" w:cs="Times New Roman"/>
                <w:sz w:val="36"/>
                <w:szCs w:val="36"/>
              </w:rPr>
              <w:t>(601) 576-4872</w:t>
            </w:r>
          </w:ins>
        </w:sdtContent>
      </w:sdt>
    </w:p>
    <w:p w:rsidR="008049BD" w:rsidRDefault="008049BD" w:rsidP="001C33C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88C39CDFAB949AA87A7CD914FD3A289"/>
          </w:placeholder>
          <w:text/>
        </w:sdtPr>
        <w:sdtContent>
          <w:del w:id="13" w:author="Deanisha Hopson" w:date="2023-01-03T16:04:00Z">
            <w:r w:rsidR="00591860" w:rsidDel="00591860">
              <w:rPr>
                <w:rFonts w:ascii="Times New Roman" w:hAnsi="Times New Roman" w:cs="Times New Roman"/>
                <w:sz w:val="36"/>
                <w:szCs w:val="36"/>
              </w:rPr>
              <w:delText>KCaldwell@msva.ms.gov</w:delText>
            </w:r>
          </w:del>
          <w:ins w:id="14" w:author="Deanisha Hopson" w:date="2023-01-03T16:04:00Z">
            <w:r w:rsidR="00591860">
              <w:rPr>
                <w:rFonts w:ascii="Times New Roman" w:hAnsi="Times New Roman" w:cs="Times New Roman"/>
                <w:sz w:val="36"/>
                <w:szCs w:val="36"/>
              </w:rPr>
              <w:t>DHopson@msva.ms.gov</w:t>
            </w:r>
          </w:ins>
        </w:sdtContent>
      </w:sdt>
    </w:p>
    <w:p w:rsidR="008049BD" w:rsidRDefault="008049BD" w:rsidP="001C33C4">
      <w:pPr>
        <w:spacing w:line="240" w:lineRule="auto"/>
        <w:jc w:val="center"/>
        <w:rPr>
          <w:rFonts w:ascii="Times New Roman" w:hAnsi="Times New Roman" w:cs="Times New Roman"/>
          <w:sz w:val="36"/>
          <w:szCs w:val="36"/>
        </w:rPr>
      </w:pPr>
    </w:p>
    <w:p w:rsidR="008049BD" w:rsidRDefault="008049BD" w:rsidP="001C33C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BA1C7B" w:rsidRDefault="00D021FB" w:rsidP="002353D8">
      <w:pPr>
        <w:spacing w:line="240" w:lineRule="auto"/>
        <w:jc w:val="center"/>
        <w:rPr>
          <w:rFonts w:ascii="Times New Roman" w:hAnsi="Times New Roman" w:cs="Times New Roman"/>
          <w:sz w:val="36"/>
          <w:szCs w:val="36"/>
        </w:rPr>
      </w:pPr>
      <w:r>
        <w:rPr>
          <w:rFonts w:ascii="Times New Roman" w:hAnsi="Times New Roman" w:cs="Times New Roman"/>
          <w:sz w:val="36"/>
          <w:szCs w:val="36"/>
        </w:rPr>
        <w:t>Proposals</w:t>
      </w:r>
      <w:r w:rsidR="008049BD">
        <w:rPr>
          <w:rFonts w:ascii="Times New Roman" w:hAnsi="Times New Roman" w:cs="Times New Roman"/>
          <w:sz w:val="36"/>
          <w:szCs w:val="36"/>
        </w:rPr>
        <w:t xml:space="preserve"> must be received by</w:t>
      </w:r>
      <w:r w:rsidR="00DA4B11">
        <w:rPr>
          <w:rFonts w:ascii="Times New Roman" w:hAnsi="Times New Roman" w:cs="Times New Roman"/>
          <w:sz w:val="36"/>
          <w:szCs w:val="36"/>
        </w:rPr>
        <w:t>:</w:t>
      </w:r>
    </w:p>
    <w:p w:rsidR="00DA4B11" w:rsidRPr="00DA4B11" w:rsidRDefault="00507BDC" w:rsidP="002353D8">
      <w:pPr>
        <w:spacing w:line="240" w:lineRule="auto"/>
        <w:jc w:val="center"/>
        <w:rPr>
          <w:rFonts w:ascii="Times New Roman" w:hAnsi="Times New Roman" w:cs="Times New Roman"/>
          <w:b/>
          <w:sz w:val="36"/>
          <w:szCs w:val="36"/>
        </w:rPr>
      </w:pPr>
      <w:del w:id="15" w:author="Deanisha Hopson" w:date="2023-01-05T12:17:00Z">
        <w:r w:rsidDel="00B45DCD">
          <w:rPr>
            <w:rFonts w:ascii="Times New Roman" w:hAnsi="Times New Roman" w:cs="Times New Roman"/>
            <w:b/>
            <w:sz w:val="36"/>
            <w:szCs w:val="36"/>
          </w:rPr>
          <w:delText>December 11</w:delText>
        </w:r>
      </w:del>
      <w:ins w:id="16" w:author="Deanisha Hopson" w:date="2023-01-05T12:17:00Z">
        <w:r w:rsidR="00B45DCD">
          <w:rPr>
            <w:rFonts w:ascii="Times New Roman" w:hAnsi="Times New Roman" w:cs="Times New Roman"/>
            <w:b/>
            <w:sz w:val="36"/>
            <w:szCs w:val="36"/>
          </w:rPr>
          <w:t>January 27</w:t>
        </w:r>
      </w:ins>
      <w:r w:rsidR="00DA4B11" w:rsidRPr="00DA4B11">
        <w:rPr>
          <w:rFonts w:ascii="Times New Roman" w:hAnsi="Times New Roman" w:cs="Times New Roman"/>
          <w:b/>
          <w:sz w:val="36"/>
          <w:szCs w:val="36"/>
        </w:rPr>
        <w:t>, 202</w:t>
      </w:r>
      <w:ins w:id="17" w:author="Deanisha Hopson" w:date="2023-01-05T12:17:00Z">
        <w:r w:rsidR="00B45DCD">
          <w:rPr>
            <w:rFonts w:ascii="Times New Roman" w:hAnsi="Times New Roman" w:cs="Times New Roman"/>
            <w:b/>
            <w:sz w:val="36"/>
            <w:szCs w:val="36"/>
          </w:rPr>
          <w:t>3</w:t>
        </w:r>
      </w:ins>
      <w:del w:id="18" w:author="Deanisha Hopson" w:date="2023-01-05T12:17:00Z">
        <w:r w:rsidR="00DA4B11" w:rsidRPr="00DA4B11" w:rsidDel="00B45DCD">
          <w:rPr>
            <w:rFonts w:ascii="Times New Roman" w:hAnsi="Times New Roman" w:cs="Times New Roman"/>
            <w:b/>
            <w:sz w:val="36"/>
            <w:szCs w:val="36"/>
          </w:rPr>
          <w:delText>0</w:delText>
        </w:r>
      </w:del>
      <w:r w:rsidR="00DA4B11" w:rsidRPr="00DA4B11">
        <w:rPr>
          <w:rFonts w:ascii="Times New Roman" w:hAnsi="Times New Roman" w:cs="Times New Roman"/>
          <w:b/>
          <w:sz w:val="36"/>
          <w:szCs w:val="36"/>
        </w:rPr>
        <w:t xml:space="preserve"> at 10:00 a.m. CST</w:t>
      </w:r>
    </w:p>
    <w:p w:rsidR="00BA1C7B" w:rsidRDefault="00BA1C7B" w:rsidP="00BA1C7B">
      <w:pPr>
        <w:rPr>
          <w:rFonts w:ascii="Times New Roman" w:hAnsi="Times New Roman" w:cs="Times New Roman"/>
          <w:sz w:val="36"/>
          <w:szCs w:val="36"/>
          <w:highlight w:val="green"/>
        </w:rPr>
      </w:pPr>
    </w:p>
    <w:p w:rsidR="00911156" w:rsidRDefault="00BA1C7B" w:rsidP="00E828D6">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sidR="00111E4D">
        <w:rPr>
          <w:rFonts w:ascii="Times New Roman" w:hAnsi="Times New Roman" w:cs="Times New Roman"/>
          <w:b/>
          <w:sz w:val="24"/>
          <w:szCs w:val="24"/>
        </w:rPr>
        <w:lastRenderedPageBreak/>
        <w:t>SECTION 1</w:t>
      </w:r>
    </w:p>
    <w:p w:rsidR="00A24EA4" w:rsidRDefault="00A24EA4" w:rsidP="009E1D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BA1C7B">
        <w:rPr>
          <w:rFonts w:ascii="Times New Roman" w:hAnsi="Times New Roman" w:cs="Times New Roman"/>
          <w:b/>
          <w:bCs/>
          <w:sz w:val="24"/>
          <w:szCs w:val="24"/>
        </w:rPr>
        <w:t>Proposal</w:t>
      </w:r>
      <w:r>
        <w:rPr>
          <w:rFonts w:ascii="Times New Roman" w:hAnsi="Times New Roman" w:cs="Times New Roman"/>
          <w:b/>
          <w:bCs/>
          <w:sz w:val="24"/>
          <w:szCs w:val="24"/>
        </w:rPr>
        <w:t xml:space="preserve"> Acceptance Period</w:t>
      </w:r>
    </w:p>
    <w:p w:rsidR="00A24EA4" w:rsidRDefault="00A24EA4" w:rsidP="00A24EA4">
      <w:pPr>
        <w:autoSpaceDE w:val="0"/>
        <w:autoSpaceDN w:val="0"/>
        <w:adjustRightInd w:val="0"/>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 xml:space="preserve">The original and </w:t>
      </w:r>
      <w:sdt>
        <w:sdtPr>
          <w:rPr>
            <w:rFonts w:ascii="Times New Roman" w:hAnsi="Times New Roman" w:cs="Times New Roman"/>
            <w:sz w:val="24"/>
            <w:szCs w:val="24"/>
          </w:rPr>
          <w:id w:val="-1377930749"/>
          <w:placeholder>
            <w:docPart w:val="63C26838D47342699F7316BFED85C583"/>
          </w:placeholder>
          <w:text/>
        </w:sdtPr>
        <w:sdtContent>
          <w:r w:rsidR="003567C9">
            <w:rPr>
              <w:rFonts w:ascii="Times New Roman" w:hAnsi="Times New Roman" w:cs="Times New Roman"/>
              <w:sz w:val="24"/>
              <w:szCs w:val="24"/>
            </w:rPr>
            <w:t>3</w:t>
          </w:r>
        </w:sdtContent>
      </w:sdt>
      <w:r w:rsidR="003567C9">
        <w:rPr>
          <w:rFonts w:ascii="Times New Roman" w:hAnsi="Times New Roman" w:cs="Times New Roman"/>
          <w:sz w:val="24"/>
          <w:szCs w:val="24"/>
        </w:rPr>
        <w:t xml:space="preserve"> </w:t>
      </w:r>
      <w:r w:rsidRPr="00A24EA4">
        <w:rPr>
          <w:rFonts w:ascii="Times New Roman" w:hAnsi="Times New Roman" w:cs="Times New Roman"/>
          <w:sz w:val="24"/>
          <w:szCs w:val="24"/>
        </w:rPr>
        <w:t xml:space="preserve">copies of the </w:t>
      </w:r>
      <w:r w:rsidR="007F46E4">
        <w:rPr>
          <w:rFonts w:ascii="Times New Roman" w:hAnsi="Times New Roman" w:cs="Times New Roman"/>
          <w:sz w:val="24"/>
          <w:szCs w:val="24"/>
        </w:rPr>
        <w:t>proposal</w:t>
      </w:r>
      <w:r w:rsidRPr="00A24EA4">
        <w:rPr>
          <w:rFonts w:ascii="Times New Roman" w:hAnsi="Times New Roman" w:cs="Times New Roman"/>
          <w:sz w:val="24"/>
          <w:szCs w:val="24"/>
        </w:rPr>
        <w:t xml:space="preserve">, </w:t>
      </w:r>
      <w:sdt>
        <w:sdtPr>
          <w:rPr>
            <w:rFonts w:ascii="Times New Roman" w:hAnsi="Times New Roman" w:cs="Times New Roman"/>
            <w:sz w:val="24"/>
            <w:szCs w:val="24"/>
          </w:rPr>
          <w:id w:val="-896972554"/>
          <w:placeholder>
            <w:docPart w:val="90CEA3EE6D1346C79D27A0CCDE60D5C1"/>
          </w:placeholder>
          <w:text/>
        </w:sdtPr>
        <w:sdtContent>
          <w:r w:rsidR="003567C9">
            <w:rPr>
              <w:rFonts w:ascii="Times New Roman" w:hAnsi="Times New Roman" w:cs="Times New Roman"/>
              <w:sz w:val="24"/>
              <w:szCs w:val="24"/>
            </w:rPr>
            <w:t xml:space="preserve">4 </w:t>
          </w:r>
        </w:sdtContent>
      </w:sdt>
      <w:r w:rsidR="006145AF">
        <w:rPr>
          <w:rFonts w:ascii="Times New Roman" w:hAnsi="Times New Roman" w:cs="Times New Roman"/>
          <w:sz w:val="24"/>
          <w:szCs w:val="24"/>
        </w:rPr>
        <w:t>copies total</w:t>
      </w:r>
      <w:r w:rsidRPr="00A24EA4">
        <w:rPr>
          <w:rFonts w:ascii="Times New Roman" w:hAnsi="Times New Roman" w:cs="Times New Roman"/>
          <w:sz w:val="24"/>
          <w:szCs w:val="24"/>
        </w:rPr>
        <w:t xml:space="preserve"> </w:t>
      </w:r>
      <w:r w:rsidR="006145AF">
        <w:rPr>
          <w:rFonts w:ascii="Times New Roman" w:hAnsi="Times New Roman" w:cs="Times New Roman"/>
          <w:sz w:val="24"/>
          <w:szCs w:val="24"/>
        </w:rPr>
        <w:t xml:space="preserve">in </w:t>
      </w:r>
      <w:r w:rsidR="00576140">
        <w:rPr>
          <w:rFonts w:ascii="Times New Roman" w:hAnsi="Times New Roman" w:cs="Times New Roman"/>
          <w:sz w:val="24"/>
          <w:szCs w:val="24"/>
        </w:rPr>
        <w:t xml:space="preserve">three-ring loose-leaf binder </w:t>
      </w:r>
      <w:r w:rsidRPr="00A24EA4">
        <w:rPr>
          <w:rFonts w:ascii="Times New Roman" w:hAnsi="Times New Roman" w:cs="Times New Roman"/>
          <w:sz w:val="24"/>
          <w:szCs w:val="24"/>
        </w:rPr>
        <w:t xml:space="preserve">shall be signed and submitted in a sealed envelope or package to </w:t>
      </w:r>
      <w:sdt>
        <w:sdtPr>
          <w:rPr>
            <w:rFonts w:ascii="Times New Roman" w:hAnsi="Times New Roman" w:cs="Times New Roman"/>
            <w:sz w:val="24"/>
            <w:szCs w:val="24"/>
          </w:rPr>
          <w:id w:val="-1685816597"/>
          <w:placeholder>
            <w:docPart w:val="9999C4BE6E744AFB85F7895C60F97415"/>
          </w:placeholder>
          <w:text/>
        </w:sdtPr>
        <w:sdtContent>
          <w:del w:id="19" w:author="Kathy Caldwell" w:date="2020-11-16T19:23:00Z">
            <w:r w:rsidR="00B01A41" w:rsidDel="00B01A41">
              <w:rPr>
                <w:rFonts w:ascii="Times New Roman" w:hAnsi="Times New Roman" w:cs="Times New Roman"/>
                <w:sz w:val="24"/>
                <w:szCs w:val="24"/>
              </w:rPr>
              <w:delText>Mississippi Veterans Affairs, Attn: Kathy Caldwell, 660 North Street, Ste. 200, Jackson, Mississippi</w:delText>
            </w:r>
          </w:del>
          <w:ins w:id="20" w:author="Kathy Caldwell" w:date="2020-11-16T19:23:00Z">
            <w:r w:rsidR="00B01A41">
              <w:rPr>
                <w:rFonts w:ascii="Times New Roman" w:hAnsi="Times New Roman" w:cs="Times New Roman"/>
                <w:sz w:val="24"/>
                <w:szCs w:val="24"/>
              </w:rPr>
              <w:t xml:space="preserve">Mississippi Veterans Affairs, Attn: </w:t>
            </w:r>
            <w:del w:id="21" w:author="Deanisha Hopson" w:date="2023-01-05T11:16:00Z">
              <w:r w:rsidR="00B01A41" w:rsidDel="004E5F2E">
                <w:rPr>
                  <w:rFonts w:ascii="Times New Roman" w:hAnsi="Times New Roman" w:cs="Times New Roman"/>
                  <w:sz w:val="24"/>
                  <w:szCs w:val="24"/>
                </w:rPr>
                <w:delText>Kathy Caldwell</w:delText>
              </w:r>
            </w:del>
          </w:ins>
          <w:ins w:id="22" w:author="Deanisha Hopson" w:date="2023-01-05T11:16:00Z">
            <w:r w:rsidR="004E5F2E">
              <w:rPr>
                <w:rFonts w:ascii="Times New Roman" w:hAnsi="Times New Roman" w:cs="Times New Roman"/>
                <w:sz w:val="24"/>
                <w:szCs w:val="24"/>
              </w:rPr>
              <w:t>Deanisha Hopson</w:t>
            </w:r>
          </w:ins>
          <w:ins w:id="23" w:author="Kathy Caldwell" w:date="2020-11-16T19:23:00Z">
            <w:r w:rsidR="00B01A41">
              <w:rPr>
                <w:rFonts w:ascii="Times New Roman" w:hAnsi="Times New Roman" w:cs="Times New Roman"/>
                <w:sz w:val="24"/>
                <w:szCs w:val="24"/>
              </w:rPr>
              <w:t>, 660 North Street, Ste. 200, Jackson, Mississippi,</w:t>
            </w:r>
          </w:ins>
        </w:sdtContent>
      </w:sdt>
      <w:r w:rsidRPr="00A24EA4">
        <w:rPr>
          <w:rFonts w:ascii="Times New Roman" w:hAnsi="Times New Roman" w:cs="Times New Roman"/>
          <w:iCs/>
          <w:sz w:val="24"/>
          <w:szCs w:val="24"/>
        </w:rPr>
        <w:t xml:space="preserve"> </w:t>
      </w:r>
      <w:r w:rsidRPr="00A24EA4">
        <w:rPr>
          <w:rFonts w:ascii="Times New Roman" w:hAnsi="Times New Roman" w:cs="Times New Roman"/>
          <w:sz w:val="24"/>
          <w:szCs w:val="24"/>
        </w:rPr>
        <w:t>no later than the time and da</w:t>
      </w:r>
      <w:r w:rsidR="00B44683">
        <w:rPr>
          <w:rFonts w:ascii="Times New Roman" w:hAnsi="Times New Roman" w:cs="Times New Roman"/>
          <w:sz w:val="24"/>
          <w:szCs w:val="24"/>
        </w:rPr>
        <w:t>te specified for receipt of proposals</w:t>
      </w:r>
      <w:r w:rsidRPr="00A24EA4">
        <w:rPr>
          <w:rFonts w:ascii="Times New Roman" w:hAnsi="Times New Roman" w:cs="Times New Roman"/>
          <w:sz w:val="24"/>
          <w:szCs w:val="24"/>
        </w:rPr>
        <w:t xml:space="preserve">. </w:t>
      </w:r>
      <w:r w:rsidR="00BE6B00" w:rsidRPr="00E8508D">
        <w:rPr>
          <w:rFonts w:ascii="Times New Roman" w:hAnsi="Times New Roman" w:cs="Times New Roman"/>
          <w:sz w:val="24"/>
          <w:szCs w:val="24"/>
        </w:rPr>
        <w:t xml:space="preserve">Timely submission is the responsibility of the respondent. </w:t>
      </w:r>
      <w:r w:rsidR="00B44683" w:rsidRPr="00D60A1B">
        <w:rPr>
          <w:rFonts w:ascii="Times New Roman" w:hAnsi="Times New Roman" w:cs="Times New Roman"/>
          <w:b/>
          <w:sz w:val="24"/>
          <w:szCs w:val="24"/>
        </w:rPr>
        <w:t>Proposals</w:t>
      </w:r>
      <w:r w:rsidRPr="00D60A1B">
        <w:rPr>
          <w:rFonts w:ascii="Times New Roman" w:hAnsi="Times New Roman" w:cs="Times New Roman"/>
          <w:b/>
          <w:sz w:val="24"/>
          <w:szCs w:val="24"/>
        </w:rPr>
        <w:t xml:space="preserve"> received after the specified time shall be rejected.</w:t>
      </w:r>
      <w:r w:rsidRPr="00A24EA4">
        <w:rPr>
          <w:rFonts w:ascii="Times New Roman" w:hAnsi="Times New Roman" w:cs="Times New Roman"/>
          <w:sz w:val="24"/>
          <w:szCs w:val="24"/>
        </w:rPr>
        <w:t xml:space="preserve"> The envelope or pack</w:t>
      </w:r>
      <w:r w:rsidR="00B44683">
        <w:rPr>
          <w:rFonts w:ascii="Times New Roman" w:hAnsi="Times New Roman" w:cs="Times New Roman"/>
          <w:sz w:val="24"/>
          <w:szCs w:val="24"/>
        </w:rPr>
        <w:t>age shall be marked with the proposal</w:t>
      </w:r>
      <w:r w:rsidRPr="00A24EA4">
        <w:rPr>
          <w:rFonts w:ascii="Times New Roman" w:hAnsi="Times New Roman" w:cs="Times New Roman"/>
          <w:sz w:val="24"/>
          <w:szCs w:val="24"/>
        </w:rPr>
        <w:t xml:space="preserve"> opening date and time, and the number of the </w:t>
      </w:r>
      <w:r w:rsidR="00B44683">
        <w:rPr>
          <w:rFonts w:ascii="Times New Roman" w:hAnsi="Times New Roman" w:cs="Times New Roman"/>
          <w:sz w:val="24"/>
          <w:szCs w:val="24"/>
        </w:rPr>
        <w:t>request for proposals</w:t>
      </w:r>
      <w:r w:rsidRPr="00A24EA4">
        <w:rPr>
          <w:rFonts w:ascii="Times New Roman" w:hAnsi="Times New Roman" w:cs="Times New Roman"/>
          <w:sz w:val="24"/>
          <w:szCs w:val="24"/>
        </w:rPr>
        <w:t>. The time and date of receipt shall be indicated on the envelope or package by</w:t>
      </w:r>
      <w:sdt>
        <w:sdtPr>
          <w:rPr>
            <w:rFonts w:ascii="Times New Roman" w:hAnsi="Times New Roman" w:cs="Times New Roman"/>
            <w:sz w:val="24"/>
            <w:szCs w:val="24"/>
          </w:rPr>
          <w:id w:val="1644083195"/>
          <w:placeholder>
            <w:docPart w:val="3102B5FEF22946E78D0942FEA9F89283"/>
          </w:placeholder>
          <w:text/>
        </w:sdtPr>
        <w:sdtContent>
          <w:r w:rsidR="006145AF">
            <w:rPr>
              <w:rFonts w:ascii="Times New Roman" w:hAnsi="Times New Roman" w:cs="Times New Roman"/>
              <w:sz w:val="24"/>
              <w:szCs w:val="24"/>
            </w:rPr>
            <w:t xml:space="preserve"> </w:t>
          </w:r>
          <w:r w:rsidR="00530098">
            <w:rPr>
              <w:rFonts w:ascii="Times New Roman" w:hAnsi="Times New Roman" w:cs="Times New Roman"/>
              <w:sz w:val="24"/>
              <w:szCs w:val="24"/>
            </w:rPr>
            <w:t>Legal Department</w:t>
          </w:r>
        </w:sdtContent>
      </w:sdt>
      <w:r w:rsidRPr="00A24EA4">
        <w:rPr>
          <w:rFonts w:ascii="Times New Roman" w:hAnsi="Times New Roman" w:cs="Times New Roman"/>
          <w:sz w:val="24"/>
          <w:szCs w:val="24"/>
        </w:rPr>
        <w:t xml:space="preserve">. </w:t>
      </w:r>
      <w:r w:rsidR="006145AF">
        <w:rPr>
          <w:rFonts w:ascii="Times New Roman" w:hAnsi="Times New Roman" w:cs="Times New Roman"/>
          <w:sz w:val="24"/>
          <w:szCs w:val="24"/>
        </w:rPr>
        <w:t xml:space="preserve">The front page, reference page and signature pages may have the Respondent’s name. </w:t>
      </w:r>
      <w:r w:rsidRPr="00A24EA4">
        <w:rPr>
          <w:rFonts w:ascii="Times New Roman" w:hAnsi="Times New Roman" w:cs="Times New Roman"/>
          <w:sz w:val="24"/>
          <w:szCs w:val="24"/>
        </w:rPr>
        <w:t>Modifications or add</w:t>
      </w:r>
      <w:r w:rsidR="00B44683">
        <w:rPr>
          <w:rFonts w:ascii="Times New Roman" w:hAnsi="Times New Roman" w:cs="Times New Roman"/>
          <w:sz w:val="24"/>
          <w:szCs w:val="24"/>
        </w:rPr>
        <w:t xml:space="preserve">itions to any portion of the </w:t>
      </w:r>
      <w:r w:rsidR="008C3E40">
        <w:rPr>
          <w:rFonts w:ascii="Times New Roman" w:hAnsi="Times New Roman" w:cs="Times New Roman"/>
          <w:sz w:val="24"/>
          <w:szCs w:val="24"/>
        </w:rPr>
        <w:t>procurement</w:t>
      </w:r>
      <w:r w:rsidR="008C3E40" w:rsidRPr="00A24EA4">
        <w:rPr>
          <w:rFonts w:ascii="Times New Roman" w:hAnsi="Times New Roman" w:cs="Times New Roman"/>
          <w:sz w:val="24"/>
          <w:szCs w:val="24"/>
        </w:rPr>
        <w:t xml:space="preserve"> </w:t>
      </w:r>
      <w:r w:rsidRPr="00A24EA4">
        <w:rPr>
          <w:rFonts w:ascii="Times New Roman" w:hAnsi="Times New Roman" w:cs="Times New Roman"/>
          <w:sz w:val="24"/>
          <w:szCs w:val="24"/>
        </w:rPr>
        <w:t>document may b</w:t>
      </w:r>
      <w:r w:rsidR="00B44683">
        <w:rPr>
          <w:rFonts w:ascii="Times New Roman" w:hAnsi="Times New Roman" w:cs="Times New Roman"/>
          <w:sz w:val="24"/>
          <w:szCs w:val="24"/>
        </w:rPr>
        <w:t>e cause for rejection of the proposal</w:t>
      </w:r>
      <w:r w:rsidRPr="00A24EA4">
        <w:rPr>
          <w:rFonts w:ascii="Times New Roman" w:hAnsi="Times New Roman" w:cs="Times New Roman"/>
          <w:sz w:val="24"/>
          <w:szCs w:val="24"/>
        </w:rPr>
        <w:t xml:space="preserve">. The </w:t>
      </w:r>
      <w:sdt>
        <w:sdtPr>
          <w:rPr>
            <w:rFonts w:ascii="Times New Roman" w:hAnsi="Times New Roman" w:cs="Times New Roman"/>
            <w:sz w:val="24"/>
            <w:szCs w:val="24"/>
          </w:rPr>
          <w:id w:val="1932014183"/>
          <w:placeholder>
            <w:docPart w:val="EB5145DDAAD94CBF94F4E0A5187645E7"/>
          </w:placeholder>
          <w:text/>
        </w:sdtPr>
        <w:sdtContent>
          <w:r w:rsidR="00030EAF">
            <w:rPr>
              <w:rFonts w:ascii="Times New Roman" w:hAnsi="Times New Roman" w:cs="Times New Roman"/>
              <w:sz w:val="24"/>
              <w:szCs w:val="24"/>
            </w:rPr>
            <w:t>Mississippi Veterans Affairs, hereinafter “MSVA,”</w:t>
          </w:r>
          <w:r w:rsidR="0010300F">
            <w:rPr>
              <w:rFonts w:ascii="Times New Roman" w:hAnsi="Times New Roman" w:cs="Times New Roman"/>
              <w:sz w:val="24"/>
              <w:szCs w:val="24"/>
            </w:rPr>
            <w:t xml:space="preserve"> </w:t>
          </w:r>
        </w:sdtContent>
      </w:sdt>
      <w:r w:rsidRPr="00A24EA4">
        <w:rPr>
          <w:rFonts w:ascii="Times New Roman" w:hAnsi="Times New Roman" w:cs="Times New Roman"/>
          <w:sz w:val="24"/>
          <w:szCs w:val="24"/>
        </w:rPr>
        <w:t>reserves the right to decide, on a case-by-cas</w:t>
      </w:r>
      <w:r w:rsidR="00B44683">
        <w:rPr>
          <w:rFonts w:ascii="Times New Roman" w:hAnsi="Times New Roman" w:cs="Times New Roman"/>
          <w:sz w:val="24"/>
          <w:szCs w:val="24"/>
        </w:rPr>
        <w:t>e basis, whether to reject a proposal</w:t>
      </w:r>
      <w:r w:rsidRPr="00A24EA4">
        <w:rPr>
          <w:rFonts w:ascii="Times New Roman" w:hAnsi="Times New Roman" w:cs="Times New Roman"/>
          <w:sz w:val="24"/>
          <w:szCs w:val="24"/>
        </w:rPr>
        <w:t xml:space="preserve"> with modifications or additions as non-responsive. As a precondition t</w:t>
      </w:r>
      <w:r w:rsidR="00B44683">
        <w:rPr>
          <w:rFonts w:ascii="Times New Roman" w:hAnsi="Times New Roman" w:cs="Times New Roman"/>
          <w:sz w:val="24"/>
          <w:szCs w:val="24"/>
        </w:rPr>
        <w:t>o proposal</w:t>
      </w:r>
      <w:r w:rsidRPr="00A24EA4">
        <w:rPr>
          <w:rFonts w:ascii="Times New Roman" w:hAnsi="Times New Roman" w:cs="Times New Roman"/>
          <w:sz w:val="24"/>
          <w:szCs w:val="24"/>
        </w:rPr>
        <w:t xml:space="preserve"> acceptance, the </w:t>
      </w:r>
      <w:sdt>
        <w:sdtPr>
          <w:rPr>
            <w:rFonts w:ascii="Times New Roman" w:hAnsi="Times New Roman" w:cs="Times New Roman"/>
            <w:sz w:val="24"/>
            <w:szCs w:val="24"/>
          </w:rPr>
          <w:id w:val="-40374701"/>
          <w:placeholder>
            <w:docPart w:val="33AA8A17110344E08A24F224D6AC1BA4"/>
          </w:placeholder>
          <w:text/>
        </w:sdtPr>
        <w:sdtContent>
          <w:r w:rsidR="00030EAF">
            <w:rPr>
              <w:rFonts w:ascii="Times New Roman" w:hAnsi="Times New Roman" w:cs="Times New Roman"/>
              <w:sz w:val="24"/>
              <w:szCs w:val="24"/>
            </w:rPr>
            <w:t>MSVA</w:t>
          </w:r>
        </w:sdtContent>
      </w:sdt>
      <w:r w:rsidR="00F747A7" w:rsidRPr="00A24EA4">
        <w:rPr>
          <w:rFonts w:ascii="Times New Roman" w:hAnsi="Times New Roman" w:cs="Times New Roman"/>
          <w:sz w:val="24"/>
          <w:szCs w:val="24"/>
        </w:rPr>
        <w:t xml:space="preserve"> </w:t>
      </w:r>
      <w:r w:rsidRPr="00A24EA4">
        <w:rPr>
          <w:rFonts w:ascii="Times New Roman" w:hAnsi="Times New Roman" w:cs="Times New Roman"/>
          <w:sz w:val="24"/>
          <w:szCs w:val="24"/>
        </w:rPr>
        <w:t xml:space="preserve">may request the </w:t>
      </w:r>
      <w:r w:rsidR="00B44683">
        <w:rPr>
          <w:rFonts w:ascii="Times New Roman" w:hAnsi="Times New Roman" w:cs="Times New Roman"/>
          <w:sz w:val="24"/>
          <w:szCs w:val="24"/>
        </w:rPr>
        <w:t>respondent</w:t>
      </w:r>
      <w:r w:rsidRPr="00A24EA4">
        <w:rPr>
          <w:rFonts w:ascii="Times New Roman" w:hAnsi="Times New Roman" w:cs="Times New Roman"/>
          <w:sz w:val="24"/>
          <w:szCs w:val="24"/>
        </w:rPr>
        <w:t xml:space="preserve"> to withdraw or </w:t>
      </w:r>
      <w:r w:rsidR="00B44683">
        <w:rPr>
          <w:rFonts w:ascii="Times New Roman" w:hAnsi="Times New Roman" w:cs="Times New Roman"/>
          <w:sz w:val="24"/>
          <w:szCs w:val="24"/>
        </w:rPr>
        <w:t>modify those portions of the proposal</w:t>
      </w:r>
      <w:r w:rsidRPr="00A24EA4">
        <w:rPr>
          <w:rFonts w:ascii="Times New Roman" w:hAnsi="Times New Roman" w:cs="Times New Roman"/>
          <w:sz w:val="24"/>
          <w:szCs w:val="24"/>
        </w:rPr>
        <w:t xml:space="preserve"> deemed non-responsive that do not affect quality, quantity, price, or delivery of the service.</w:t>
      </w:r>
    </w:p>
    <w:p w:rsidR="009F66DB" w:rsidRDefault="009F66DB" w:rsidP="00A24EA4">
      <w:pPr>
        <w:autoSpaceDE w:val="0"/>
        <w:autoSpaceDN w:val="0"/>
        <w:adjustRightInd w:val="0"/>
        <w:spacing w:after="0" w:line="240" w:lineRule="auto"/>
        <w:ind w:left="720"/>
        <w:jc w:val="both"/>
        <w:rPr>
          <w:rFonts w:ascii="Times New Roman" w:hAnsi="Times New Roman" w:cs="Times New Roman"/>
          <w:sz w:val="24"/>
          <w:szCs w:val="24"/>
        </w:rPr>
      </w:pPr>
    </w:p>
    <w:p w:rsidR="008139D5" w:rsidRPr="00202978" w:rsidRDefault="008139D5" w:rsidP="009F66DB">
      <w:pPr>
        <w:autoSpaceDE w:val="0"/>
        <w:autoSpaceDN w:val="0"/>
        <w:adjustRightInd w:val="0"/>
        <w:spacing w:after="0" w:line="240" w:lineRule="auto"/>
        <w:rPr>
          <w:rFonts w:ascii="Times New Roman" w:hAnsi="Times New Roman" w:cs="Times New Roman"/>
          <w:bCs/>
          <w:color w:val="000000"/>
          <w:sz w:val="24"/>
          <w:szCs w:val="24"/>
        </w:rPr>
      </w:pPr>
    </w:p>
    <w:p w:rsidR="001D0DB4" w:rsidRPr="009F66DB" w:rsidRDefault="009F66DB" w:rsidP="009F66DB">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1.1.</w:t>
      </w:r>
      <w:r w:rsidR="00D37D52">
        <w:rPr>
          <w:rFonts w:ascii="Times New Roman" w:hAnsi="Times New Roman" w:cs="Times New Roman"/>
          <w:b/>
          <w:sz w:val="24"/>
          <w:szCs w:val="24"/>
        </w:rPr>
        <w:t>1</w:t>
      </w:r>
      <w:r>
        <w:rPr>
          <w:rFonts w:ascii="Times New Roman" w:hAnsi="Times New Roman" w:cs="Times New Roman"/>
          <w:b/>
          <w:sz w:val="24"/>
          <w:szCs w:val="24"/>
        </w:rPr>
        <w:tab/>
        <w:t>T</w:t>
      </w:r>
      <w:r w:rsidR="001D0DB4" w:rsidRPr="009F66DB">
        <w:rPr>
          <w:rFonts w:ascii="Times New Roman" w:hAnsi="Times New Roman" w:cs="Times New Roman"/>
          <w:b/>
          <w:sz w:val="24"/>
          <w:szCs w:val="24"/>
        </w:rPr>
        <w:t>imeline</w:t>
      </w:r>
    </w:p>
    <w:p w:rsidR="001D0DB4" w:rsidRDefault="00576140" w:rsidP="001D0DB4">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Request for Proposals Issue Date:</w:t>
      </w:r>
      <w:r>
        <w:rPr>
          <w:rFonts w:ascii="Times New Roman" w:hAnsi="Times New Roman" w:cs="Times New Roman"/>
          <w:sz w:val="24"/>
          <w:szCs w:val="24"/>
        </w:rPr>
        <w:tab/>
      </w:r>
      <w:r w:rsidR="00A13808">
        <w:rPr>
          <w:rFonts w:ascii="Times New Roman" w:hAnsi="Times New Roman" w:cs="Times New Roman"/>
          <w:sz w:val="24"/>
          <w:szCs w:val="24"/>
        </w:rPr>
        <w:tab/>
      </w:r>
      <w:r w:rsidR="00A13808">
        <w:rPr>
          <w:rFonts w:ascii="Times New Roman" w:hAnsi="Times New Roman" w:cs="Times New Roman"/>
          <w:sz w:val="24"/>
          <w:szCs w:val="24"/>
        </w:rPr>
        <w:tab/>
      </w:r>
      <w:ins w:id="24" w:author="Deanisha Hopson" w:date="2023-01-03T16:05:00Z">
        <w:r w:rsidR="00591860">
          <w:rPr>
            <w:rFonts w:ascii="Times New Roman" w:hAnsi="Times New Roman" w:cs="Times New Roman"/>
            <w:sz w:val="24"/>
            <w:szCs w:val="24"/>
          </w:rPr>
          <w:t>January</w:t>
        </w:r>
      </w:ins>
      <w:del w:id="25" w:author="Deanisha Hopson" w:date="2023-01-03T16:05:00Z">
        <w:r w:rsidR="00507BDC" w:rsidDel="00591860">
          <w:rPr>
            <w:rFonts w:ascii="Times New Roman" w:hAnsi="Times New Roman" w:cs="Times New Roman"/>
            <w:sz w:val="24"/>
            <w:szCs w:val="24"/>
          </w:rPr>
          <w:delText>November</w:delText>
        </w:r>
      </w:del>
      <w:r w:rsidR="00507BDC">
        <w:rPr>
          <w:rFonts w:ascii="Times New Roman" w:hAnsi="Times New Roman" w:cs="Times New Roman"/>
          <w:sz w:val="24"/>
          <w:szCs w:val="24"/>
        </w:rPr>
        <w:t xml:space="preserve"> </w:t>
      </w:r>
      <w:ins w:id="26" w:author="Deanisha Hopson" w:date="2023-01-10T09:17:00Z">
        <w:r w:rsidR="007368EC">
          <w:rPr>
            <w:rFonts w:ascii="Times New Roman" w:hAnsi="Times New Roman" w:cs="Times New Roman"/>
            <w:sz w:val="24"/>
            <w:szCs w:val="24"/>
          </w:rPr>
          <w:t>9</w:t>
        </w:r>
      </w:ins>
      <w:del w:id="27" w:author="Deanisha Hopson" w:date="2023-01-03T16:05:00Z">
        <w:r w:rsidR="00507BDC" w:rsidDel="00591860">
          <w:rPr>
            <w:rFonts w:ascii="Times New Roman" w:hAnsi="Times New Roman" w:cs="Times New Roman"/>
            <w:sz w:val="24"/>
            <w:szCs w:val="24"/>
          </w:rPr>
          <w:delText>17</w:delText>
        </w:r>
      </w:del>
      <w:r w:rsidR="00FF4509">
        <w:rPr>
          <w:rFonts w:ascii="Times New Roman" w:hAnsi="Times New Roman" w:cs="Times New Roman"/>
          <w:sz w:val="24"/>
          <w:szCs w:val="24"/>
        </w:rPr>
        <w:t>, 202</w:t>
      </w:r>
      <w:ins w:id="28" w:author="Deanisha Hopson" w:date="2023-01-05T11:16:00Z">
        <w:r w:rsidR="004E5F2E">
          <w:rPr>
            <w:rFonts w:ascii="Times New Roman" w:hAnsi="Times New Roman" w:cs="Times New Roman"/>
            <w:sz w:val="24"/>
            <w:szCs w:val="24"/>
          </w:rPr>
          <w:t>3</w:t>
        </w:r>
      </w:ins>
      <w:del w:id="29" w:author="Deanisha Hopson" w:date="2023-01-05T11:16:00Z">
        <w:r w:rsidR="00FF4509" w:rsidDel="004E5F2E">
          <w:rPr>
            <w:rFonts w:ascii="Times New Roman" w:hAnsi="Times New Roman" w:cs="Times New Roman"/>
            <w:sz w:val="24"/>
            <w:szCs w:val="24"/>
          </w:rPr>
          <w:delText>0</w:delText>
        </w:r>
      </w:del>
    </w:p>
    <w:p w:rsidR="00030EAF" w:rsidRDefault="00576140" w:rsidP="001D0DB4">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First Publication: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ins w:id="30" w:author="Deanisha Hopson" w:date="2023-01-05T11:16:00Z">
        <w:r w:rsidR="004E5F2E">
          <w:rPr>
            <w:rFonts w:ascii="Times New Roman" w:hAnsi="Times New Roman" w:cs="Times New Roman"/>
            <w:sz w:val="24"/>
            <w:szCs w:val="24"/>
          </w:rPr>
          <w:t>January 9</w:t>
        </w:r>
      </w:ins>
      <w:del w:id="31" w:author="Deanisha Hopson" w:date="2023-01-05T11:16:00Z">
        <w:r w:rsidR="00507BDC" w:rsidDel="004E5F2E">
          <w:rPr>
            <w:rFonts w:ascii="Times New Roman" w:hAnsi="Times New Roman" w:cs="Times New Roman"/>
            <w:sz w:val="24"/>
            <w:szCs w:val="24"/>
          </w:rPr>
          <w:delText>November 17</w:delText>
        </w:r>
      </w:del>
      <w:r w:rsidR="00FF4509">
        <w:rPr>
          <w:rFonts w:ascii="Times New Roman" w:hAnsi="Times New Roman" w:cs="Times New Roman"/>
          <w:sz w:val="24"/>
          <w:szCs w:val="24"/>
        </w:rPr>
        <w:t>, 202</w:t>
      </w:r>
      <w:ins w:id="32" w:author="Deanisha Hopson" w:date="2023-01-05T11:17:00Z">
        <w:r w:rsidR="004E5F2E">
          <w:rPr>
            <w:rFonts w:ascii="Times New Roman" w:hAnsi="Times New Roman" w:cs="Times New Roman"/>
            <w:sz w:val="24"/>
            <w:szCs w:val="24"/>
          </w:rPr>
          <w:t>3</w:t>
        </w:r>
      </w:ins>
      <w:del w:id="33" w:author="Deanisha Hopson" w:date="2023-01-05T11:17:00Z">
        <w:r w:rsidR="00FF4509" w:rsidDel="004E5F2E">
          <w:rPr>
            <w:rFonts w:ascii="Times New Roman" w:hAnsi="Times New Roman" w:cs="Times New Roman"/>
            <w:sz w:val="24"/>
            <w:szCs w:val="24"/>
          </w:rPr>
          <w:delText>0</w:delText>
        </w:r>
      </w:del>
    </w:p>
    <w:p w:rsidR="00576140" w:rsidRDefault="00576140" w:rsidP="001D0DB4">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Second Publication: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del w:id="34" w:author="Deanisha Hopson" w:date="2023-01-05T11:17:00Z">
        <w:r w:rsidR="00507BDC" w:rsidDel="004E5F2E">
          <w:rPr>
            <w:rFonts w:ascii="Times New Roman" w:hAnsi="Times New Roman" w:cs="Times New Roman"/>
            <w:sz w:val="24"/>
            <w:szCs w:val="24"/>
          </w:rPr>
          <w:delText>November 24</w:delText>
        </w:r>
        <w:r w:rsidR="00FF4509" w:rsidDel="004E5F2E">
          <w:rPr>
            <w:rFonts w:ascii="Times New Roman" w:hAnsi="Times New Roman" w:cs="Times New Roman"/>
            <w:sz w:val="24"/>
            <w:szCs w:val="24"/>
          </w:rPr>
          <w:delText>, 2020</w:delText>
        </w:r>
      </w:del>
      <w:ins w:id="35" w:author="Deanisha Hopson" w:date="2023-01-05T11:17:00Z">
        <w:r w:rsidR="004E5F2E">
          <w:rPr>
            <w:rFonts w:ascii="Times New Roman" w:hAnsi="Times New Roman" w:cs="Times New Roman"/>
            <w:sz w:val="24"/>
            <w:szCs w:val="24"/>
          </w:rPr>
          <w:t>January 16, 2023</w:t>
        </w:r>
      </w:ins>
    </w:p>
    <w:p w:rsidR="00576140" w:rsidRDefault="00576140" w:rsidP="001D0DB4">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Deadline for Submis</w:t>
      </w:r>
      <w:r w:rsidR="00F473FD">
        <w:rPr>
          <w:rFonts w:ascii="Times New Roman" w:hAnsi="Times New Roman" w:cs="Times New Roman"/>
          <w:sz w:val="24"/>
          <w:szCs w:val="24"/>
        </w:rPr>
        <w:t>sion of Questions:</w:t>
      </w:r>
      <w:r w:rsidR="00F473FD">
        <w:rPr>
          <w:rFonts w:ascii="Times New Roman" w:hAnsi="Times New Roman" w:cs="Times New Roman"/>
          <w:sz w:val="24"/>
          <w:szCs w:val="24"/>
        </w:rPr>
        <w:tab/>
      </w:r>
      <w:r w:rsidR="00F473FD">
        <w:rPr>
          <w:rFonts w:ascii="Times New Roman" w:hAnsi="Times New Roman" w:cs="Times New Roman"/>
          <w:sz w:val="24"/>
          <w:szCs w:val="24"/>
        </w:rPr>
        <w:tab/>
      </w:r>
      <w:del w:id="36" w:author="Deanisha Hopson" w:date="2023-01-05T12:39:00Z">
        <w:r w:rsidR="00507BDC" w:rsidDel="001E0A28">
          <w:rPr>
            <w:rFonts w:ascii="Times New Roman" w:hAnsi="Times New Roman" w:cs="Times New Roman"/>
            <w:sz w:val="24"/>
            <w:szCs w:val="24"/>
          </w:rPr>
          <w:delText>December 3</w:delText>
        </w:r>
        <w:r w:rsidR="00FF4509" w:rsidDel="001E0A28">
          <w:rPr>
            <w:rFonts w:ascii="Times New Roman" w:hAnsi="Times New Roman" w:cs="Times New Roman"/>
            <w:sz w:val="24"/>
            <w:szCs w:val="24"/>
          </w:rPr>
          <w:delText>,</w:delText>
        </w:r>
      </w:del>
      <w:ins w:id="37" w:author="Deanisha Hopson" w:date="2023-01-05T12:39:00Z">
        <w:r w:rsidR="001E0A28">
          <w:rPr>
            <w:rFonts w:ascii="Times New Roman" w:hAnsi="Times New Roman" w:cs="Times New Roman"/>
            <w:sz w:val="24"/>
            <w:szCs w:val="24"/>
          </w:rPr>
          <w:t>January 23,</w:t>
        </w:r>
      </w:ins>
      <w:r w:rsidR="00FF4509">
        <w:rPr>
          <w:rFonts w:ascii="Times New Roman" w:hAnsi="Times New Roman" w:cs="Times New Roman"/>
          <w:sz w:val="24"/>
          <w:szCs w:val="24"/>
        </w:rPr>
        <w:t xml:space="preserve"> 202</w:t>
      </w:r>
      <w:ins w:id="38" w:author="Deanisha Hopson" w:date="2023-01-05T12:39:00Z">
        <w:r w:rsidR="001E0A28">
          <w:rPr>
            <w:rFonts w:ascii="Times New Roman" w:hAnsi="Times New Roman" w:cs="Times New Roman"/>
            <w:sz w:val="24"/>
            <w:szCs w:val="24"/>
          </w:rPr>
          <w:t>3</w:t>
        </w:r>
      </w:ins>
      <w:del w:id="39" w:author="Deanisha Hopson" w:date="2023-01-05T12:39:00Z">
        <w:r w:rsidR="00FF4509" w:rsidDel="001E0A28">
          <w:rPr>
            <w:rFonts w:ascii="Times New Roman" w:hAnsi="Times New Roman" w:cs="Times New Roman"/>
            <w:sz w:val="24"/>
            <w:szCs w:val="24"/>
          </w:rPr>
          <w:delText>0</w:delText>
        </w:r>
      </w:del>
    </w:p>
    <w:p w:rsidR="008139D5" w:rsidRDefault="008139D5" w:rsidP="001D0DB4">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 1</w:t>
      </w:r>
      <w:r w:rsidR="00DA4B11">
        <w:rPr>
          <w:rFonts w:ascii="Times New Roman" w:hAnsi="Times New Roman" w:cs="Times New Roman"/>
          <w:sz w:val="24"/>
          <w:szCs w:val="24"/>
        </w:rPr>
        <w:t>0</w:t>
      </w:r>
      <w:r>
        <w:rPr>
          <w:rFonts w:ascii="Times New Roman" w:hAnsi="Times New Roman" w:cs="Times New Roman"/>
          <w:sz w:val="24"/>
          <w:szCs w:val="24"/>
        </w:rPr>
        <w:t xml:space="preserve">:00 </w:t>
      </w:r>
      <w:r w:rsidR="00DA4B11">
        <w:rPr>
          <w:rFonts w:ascii="Times New Roman" w:hAnsi="Times New Roman" w:cs="Times New Roman"/>
          <w:sz w:val="24"/>
          <w:szCs w:val="24"/>
        </w:rPr>
        <w:t>a</w:t>
      </w:r>
      <w:r>
        <w:rPr>
          <w:rFonts w:ascii="Times New Roman" w:hAnsi="Times New Roman" w:cs="Times New Roman"/>
          <w:sz w:val="24"/>
          <w:szCs w:val="24"/>
        </w:rPr>
        <w:t>.m.</w:t>
      </w:r>
      <w:r w:rsidR="00FF4509">
        <w:rPr>
          <w:rFonts w:ascii="Times New Roman" w:hAnsi="Times New Roman" w:cs="Times New Roman"/>
          <w:sz w:val="24"/>
          <w:szCs w:val="24"/>
        </w:rPr>
        <w:t xml:space="preserve"> CST</w:t>
      </w:r>
    </w:p>
    <w:p w:rsidR="00F473FD" w:rsidRDefault="00F473FD" w:rsidP="001D0DB4">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Anticipated Posting of Answers to </w:t>
      </w:r>
      <w:r>
        <w:rPr>
          <w:rFonts w:ascii="Times New Roman" w:hAnsi="Times New Roman" w:cs="Times New Roman"/>
          <w:sz w:val="24"/>
          <w:szCs w:val="24"/>
        </w:rPr>
        <w:tab/>
      </w:r>
      <w:r>
        <w:rPr>
          <w:rFonts w:ascii="Times New Roman" w:hAnsi="Times New Roman" w:cs="Times New Roman"/>
          <w:sz w:val="24"/>
          <w:szCs w:val="24"/>
        </w:rPr>
        <w:tab/>
      </w:r>
      <w:r w:rsidR="00511CCF">
        <w:rPr>
          <w:rFonts w:ascii="Times New Roman" w:hAnsi="Times New Roman" w:cs="Times New Roman"/>
          <w:sz w:val="24"/>
          <w:szCs w:val="24"/>
        </w:rPr>
        <w:tab/>
        <w:t xml:space="preserve"> </w:t>
      </w:r>
    </w:p>
    <w:p w:rsidR="00511CCF" w:rsidRDefault="00F473FD" w:rsidP="00511CCF">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Questions</w:t>
      </w:r>
      <w:r w:rsidR="00511CCF">
        <w:rPr>
          <w:rFonts w:ascii="Times New Roman" w:hAnsi="Times New Roman" w:cs="Times New Roman"/>
          <w:sz w:val="24"/>
          <w:szCs w:val="24"/>
        </w:rPr>
        <w:t>:</w:t>
      </w:r>
      <w:r w:rsidR="00511CCF">
        <w:rPr>
          <w:rFonts w:ascii="Times New Roman" w:hAnsi="Times New Roman" w:cs="Times New Roman"/>
          <w:sz w:val="24"/>
          <w:szCs w:val="24"/>
        </w:rPr>
        <w:tab/>
      </w:r>
      <w:r w:rsidR="00511CCF">
        <w:rPr>
          <w:rFonts w:ascii="Times New Roman" w:hAnsi="Times New Roman" w:cs="Times New Roman"/>
          <w:sz w:val="24"/>
          <w:szCs w:val="24"/>
        </w:rPr>
        <w:tab/>
      </w:r>
      <w:r w:rsidR="00511CCF">
        <w:rPr>
          <w:rFonts w:ascii="Times New Roman" w:hAnsi="Times New Roman" w:cs="Times New Roman"/>
          <w:sz w:val="24"/>
          <w:szCs w:val="24"/>
        </w:rPr>
        <w:tab/>
      </w:r>
      <w:r w:rsidR="00511CCF">
        <w:rPr>
          <w:rFonts w:ascii="Times New Roman" w:hAnsi="Times New Roman" w:cs="Times New Roman"/>
          <w:sz w:val="24"/>
          <w:szCs w:val="24"/>
        </w:rPr>
        <w:tab/>
      </w:r>
      <w:r w:rsidR="00511CCF">
        <w:rPr>
          <w:rFonts w:ascii="Times New Roman" w:hAnsi="Times New Roman" w:cs="Times New Roman"/>
          <w:sz w:val="24"/>
          <w:szCs w:val="24"/>
        </w:rPr>
        <w:tab/>
      </w:r>
      <w:r w:rsidR="00511CCF">
        <w:rPr>
          <w:rFonts w:ascii="Times New Roman" w:hAnsi="Times New Roman" w:cs="Times New Roman"/>
          <w:sz w:val="24"/>
          <w:szCs w:val="24"/>
        </w:rPr>
        <w:tab/>
      </w:r>
      <w:del w:id="40" w:author="Deanisha Hopson" w:date="2023-01-05T12:39:00Z">
        <w:r w:rsidR="00507BDC" w:rsidDel="001E0A28">
          <w:rPr>
            <w:rFonts w:ascii="Times New Roman" w:hAnsi="Times New Roman" w:cs="Times New Roman"/>
            <w:sz w:val="24"/>
            <w:szCs w:val="24"/>
          </w:rPr>
          <w:delText>December 9</w:delText>
        </w:r>
      </w:del>
      <w:ins w:id="41" w:author="Deanisha Hopson" w:date="2023-01-05T12:39:00Z">
        <w:r w:rsidR="001E0A28">
          <w:rPr>
            <w:rFonts w:ascii="Times New Roman" w:hAnsi="Times New Roman" w:cs="Times New Roman"/>
            <w:sz w:val="24"/>
            <w:szCs w:val="24"/>
          </w:rPr>
          <w:t>January 24, 2023</w:t>
        </w:r>
      </w:ins>
      <w:del w:id="42" w:author="Deanisha Hopson" w:date="2023-01-05T12:39:00Z">
        <w:r w:rsidR="00FF4509" w:rsidDel="001E0A28">
          <w:rPr>
            <w:rFonts w:ascii="Times New Roman" w:hAnsi="Times New Roman" w:cs="Times New Roman"/>
            <w:sz w:val="24"/>
            <w:szCs w:val="24"/>
          </w:rPr>
          <w:delText>, 2020</w:delText>
        </w:r>
      </w:del>
    </w:p>
    <w:p w:rsidR="00511CCF" w:rsidRDefault="00511CCF" w:rsidP="00122FB9">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w:t>
      </w:r>
      <w:r w:rsidR="00576140">
        <w:rPr>
          <w:rFonts w:ascii="Times New Roman" w:hAnsi="Times New Roman" w:cs="Times New Roman"/>
          <w:sz w:val="24"/>
          <w:szCs w:val="24"/>
        </w:rPr>
        <w:t>roposal Packet Submission Deadline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del w:id="43" w:author="Deanisha Hopson" w:date="2023-01-05T11:45:00Z">
        <w:r w:rsidR="00507BDC" w:rsidDel="002A103A">
          <w:rPr>
            <w:rFonts w:ascii="Times New Roman" w:hAnsi="Times New Roman" w:cs="Times New Roman"/>
            <w:sz w:val="24"/>
            <w:szCs w:val="24"/>
          </w:rPr>
          <w:delText>December 11</w:delText>
        </w:r>
      </w:del>
      <w:ins w:id="44" w:author="Deanisha Hopson" w:date="2023-01-05T11:45:00Z">
        <w:r w:rsidR="002A103A">
          <w:rPr>
            <w:rFonts w:ascii="Times New Roman" w:hAnsi="Times New Roman" w:cs="Times New Roman"/>
            <w:sz w:val="24"/>
            <w:szCs w:val="24"/>
          </w:rPr>
          <w:t>January 27</w:t>
        </w:r>
      </w:ins>
      <w:r w:rsidR="00FF4509">
        <w:rPr>
          <w:rFonts w:ascii="Times New Roman" w:hAnsi="Times New Roman" w:cs="Times New Roman"/>
          <w:sz w:val="24"/>
          <w:szCs w:val="24"/>
        </w:rPr>
        <w:t>, 202</w:t>
      </w:r>
      <w:ins w:id="45" w:author="Deanisha Hopson" w:date="2023-01-05T11:54:00Z">
        <w:r w:rsidR="00A96C8B">
          <w:rPr>
            <w:rFonts w:ascii="Times New Roman" w:hAnsi="Times New Roman" w:cs="Times New Roman"/>
            <w:sz w:val="24"/>
            <w:szCs w:val="24"/>
          </w:rPr>
          <w:t>3</w:t>
        </w:r>
      </w:ins>
      <w:del w:id="46" w:author="Deanisha Hopson" w:date="2023-01-05T11:54:00Z">
        <w:r w:rsidR="00FF4509" w:rsidDel="00A96C8B">
          <w:rPr>
            <w:rFonts w:ascii="Times New Roman" w:hAnsi="Times New Roman" w:cs="Times New Roman"/>
            <w:sz w:val="24"/>
            <w:szCs w:val="24"/>
          </w:rPr>
          <w:delText>0</w:delText>
        </w:r>
      </w:del>
      <w:r w:rsidR="008139D5">
        <w:rPr>
          <w:rFonts w:ascii="Times New Roman" w:hAnsi="Times New Roman" w:cs="Times New Roman"/>
          <w:sz w:val="24"/>
          <w:szCs w:val="24"/>
        </w:rPr>
        <w:tab/>
      </w:r>
      <w:r w:rsidR="008139D5">
        <w:rPr>
          <w:rFonts w:ascii="Times New Roman" w:hAnsi="Times New Roman" w:cs="Times New Roman"/>
          <w:sz w:val="24"/>
          <w:szCs w:val="24"/>
        </w:rPr>
        <w:tab/>
      </w:r>
      <w:r w:rsidR="008139D5">
        <w:rPr>
          <w:rFonts w:ascii="Times New Roman" w:hAnsi="Times New Roman" w:cs="Times New Roman"/>
          <w:sz w:val="24"/>
          <w:szCs w:val="24"/>
        </w:rPr>
        <w:tab/>
      </w:r>
      <w:r w:rsidR="008139D5">
        <w:rPr>
          <w:rFonts w:ascii="Times New Roman" w:hAnsi="Times New Roman" w:cs="Times New Roman"/>
          <w:sz w:val="24"/>
          <w:szCs w:val="24"/>
        </w:rPr>
        <w:tab/>
      </w:r>
      <w:r w:rsidR="008139D5">
        <w:rPr>
          <w:rFonts w:ascii="Times New Roman" w:hAnsi="Times New Roman" w:cs="Times New Roman"/>
          <w:sz w:val="24"/>
          <w:szCs w:val="24"/>
        </w:rPr>
        <w:tab/>
      </w:r>
      <w:r w:rsidR="008139D5">
        <w:rPr>
          <w:rFonts w:ascii="Times New Roman" w:hAnsi="Times New Roman" w:cs="Times New Roman"/>
          <w:sz w:val="24"/>
          <w:szCs w:val="24"/>
        </w:rPr>
        <w:tab/>
      </w:r>
      <w:r w:rsidR="008139D5">
        <w:rPr>
          <w:rFonts w:ascii="Times New Roman" w:hAnsi="Times New Roman" w:cs="Times New Roman"/>
          <w:sz w:val="24"/>
          <w:szCs w:val="24"/>
        </w:rPr>
        <w:tab/>
      </w:r>
      <w:r w:rsidR="008139D5">
        <w:rPr>
          <w:rFonts w:ascii="Times New Roman" w:hAnsi="Times New Roman" w:cs="Times New Roman"/>
          <w:sz w:val="24"/>
          <w:szCs w:val="24"/>
        </w:rPr>
        <w:tab/>
      </w:r>
      <w:r w:rsidR="008139D5">
        <w:rPr>
          <w:rFonts w:ascii="Times New Roman" w:hAnsi="Times New Roman" w:cs="Times New Roman"/>
          <w:sz w:val="24"/>
          <w:szCs w:val="24"/>
        </w:rPr>
        <w:tab/>
        <w:t>at 1</w:t>
      </w:r>
      <w:r w:rsidR="00DA4B11">
        <w:rPr>
          <w:rFonts w:ascii="Times New Roman" w:hAnsi="Times New Roman" w:cs="Times New Roman"/>
          <w:sz w:val="24"/>
          <w:szCs w:val="24"/>
        </w:rPr>
        <w:t>0</w:t>
      </w:r>
      <w:r w:rsidR="008139D5">
        <w:rPr>
          <w:rFonts w:ascii="Times New Roman" w:hAnsi="Times New Roman" w:cs="Times New Roman"/>
          <w:sz w:val="24"/>
          <w:szCs w:val="24"/>
        </w:rPr>
        <w:t xml:space="preserve">:00 </w:t>
      </w:r>
      <w:r w:rsidR="00DA4B11">
        <w:rPr>
          <w:rFonts w:ascii="Times New Roman" w:hAnsi="Times New Roman" w:cs="Times New Roman"/>
          <w:sz w:val="24"/>
          <w:szCs w:val="24"/>
        </w:rPr>
        <w:t>a</w:t>
      </w:r>
      <w:r w:rsidR="008139D5">
        <w:rPr>
          <w:rFonts w:ascii="Times New Roman" w:hAnsi="Times New Roman" w:cs="Times New Roman"/>
          <w:sz w:val="24"/>
          <w:szCs w:val="24"/>
        </w:rPr>
        <w:t>.m.</w:t>
      </w:r>
      <w:r w:rsidR="00FF4509">
        <w:rPr>
          <w:rFonts w:ascii="Times New Roman" w:hAnsi="Times New Roman" w:cs="Times New Roman"/>
          <w:sz w:val="24"/>
          <w:szCs w:val="24"/>
        </w:rPr>
        <w:t xml:space="preserve"> CST</w:t>
      </w:r>
    </w:p>
    <w:p w:rsidR="008139D5" w:rsidRDefault="00511CCF" w:rsidP="00A13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Report of Award: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del w:id="47" w:author="Deanisha Hopson" w:date="2023-01-05T11:55:00Z">
        <w:r w:rsidR="00507BDC" w:rsidDel="00A96C8B">
          <w:rPr>
            <w:rFonts w:ascii="Times New Roman" w:hAnsi="Times New Roman" w:cs="Times New Roman"/>
            <w:sz w:val="24"/>
            <w:szCs w:val="24"/>
          </w:rPr>
          <w:delText>December 14</w:delText>
        </w:r>
        <w:r w:rsidR="00FF4509" w:rsidDel="00A96C8B">
          <w:rPr>
            <w:rFonts w:ascii="Times New Roman" w:hAnsi="Times New Roman" w:cs="Times New Roman"/>
            <w:sz w:val="24"/>
            <w:szCs w:val="24"/>
          </w:rPr>
          <w:delText>, 2020</w:delText>
        </w:r>
      </w:del>
      <w:ins w:id="48" w:author="Deanisha Hopson" w:date="2023-01-05T11:55:00Z">
        <w:r w:rsidR="00A96C8B">
          <w:rPr>
            <w:rFonts w:ascii="Times New Roman" w:hAnsi="Times New Roman" w:cs="Times New Roman"/>
            <w:sz w:val="24"/>
            <w:szCs w:val="24"/>
          </w:rPr>
          <w:t>January 30, 2023</w:t>
        </w:r>
      </w:ins>
      <w:r w:rsidR="008139D5">
        <w:rPr>
          <w:rFonts w:ascii="Times New Roman" w:hAnsi="Times New Roman" w:cs="Times New Roman"/>
          <w:sz w:val="24"/>
          <w:szCs w:val="24"/>
        </w:rPr>
        <w:tab/>
      </w:r>
    </w:p>
    <w:p w:rsidR="00A13808" w:rsidRDefault="00576140" w:rsidP="00A13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1CCF">
        <w:rPr>
          <w:rFonts w:ascii="Times New Roman" w:hAnsi="Times New Roman" w:cs="Times New Roman"/>
          <w:sz w:val="24"/>
          <w:szCs w:val="24"/>
        </w:rPr>
        <w:t xml:space="preserve">Anticipated </w:t>
      </w:r>
      <w:r>
        <w:rPr>
          <w:rFonts w:ascii="Times New Roman" w:hAnsi="Times New Roman" w:cs="Times New Roman"/>
          <w:sz w:val="24"/>
          <w:szCs w:val="24"/>
        </w:rPr>
        <w:t>Award Notification:</w:t>
      </w:r>
      <w:r>
        <w:rPr>
          <w:rFonts w:ascii="Times New Roman" w:hAnsi="Times New Roman" w:cs="Times New Roman"/>
          <w:sz w:val="24"/>
          <w:szCs w:val="24"/>
        </w:rPr>
        <w:tab/>
      </w:r>
      <w:r w:rsidR="00511CCF">
        <w:rPr>
          <w:rFonts w:ascii="Times New Roman" w:hAnsi="Times New Roman" w:cs="Times New Roman"/>
          <w:sz w:val="24"/>
          <w:szCs w:val="24"/>
        </w:rPr>
        <w:tab/>
      </w:r>
      <w:r w:rsidR="00511CCF">
        <w:rPr>
          <w:rFonts w:ascii="Times New Roman" w:hAnsi="Times New Roman" w:cs="Times New Roman"/>
          <w:sz w:val="24"/>
          <w:szCs w:val="24"/>
        </w:rPr>
        <w:tab/>
      </w:r>
      <w:del w:id="49" w:author="Deanisha Hopson" w:date="2023-01-05T11:56:00Z">
        <w:r w:rsidR="00507BDC" w:rsidDel="00685D0D">
          <w:rPr>
            <w:rFonts w:ascii="Times New Roman" w:hAnsi="Times New Roman" w:cs="Times New Roman"/>
            <w:sz w:val="24"/>
            <w:szCs w:val="24"/>
          </w:rPr>
          <w:delText>December 15</w:delText>
        </w:r>
        <w:r w:rsidR="00FF4509" w:rsidDel="00685D0D">
          <w:rPr>
            <w:rFonts w:ascii="Times New Roman" w:hAnsi="Times New Roman" w:cs="Times New Roman"/>
            <w:sz w:val="24"/>
            <w:szCs w:val="24"/>
          </w:rPr>
          <w:delText>, 2020</w:delText>
        </w:r>
      </w:del>
      <w:ins w:id="50" w:author="Deanisha Hopson" w:date="2023-01-05T11:56:00Z">
        <w:r w:rsidR="00685D0D">
          <w:rPr>
            <w:rFonts w:ascii="Times New Roman" w:hAnsi="Times New Roman" w:cs="Times New Roman"/>
            <w:sz w:val="24"/>
            <w:szCs w:val="24"/>
          </w:rPr>
          <w:t>January 30, 2023</w:t>
        </w:r>
      </w:ins>
    </w:p>
    <w:p w:rsidR="00511CCF" w:rsidRDefault="004C77F0" w:rsidP="00A13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1CCF">
        <w:rPr>
          <w:rFonts w:ascii="Times New Roman" w:hAnsi="Times New Roman" w:cs="Times New Roman"/>
          <w:sz w:val="24"/>
          <w:szCs w:val="24"/>
        </w:rPr>
        <w:t>Anticipated Post Award Debriefing</w:t>
      </w:r>
      <w:r w:rsidR="00511CCF">
        <w:rPr>
          <w:rFonts w:ascii="Times New Roman" w:hAnsi="Times New Roman" w:cs="Times New Roman"/>
          <w:sz w:val="24"/>
          <w:szCs w:val="24"/>
        </w:rPr>
        <w:tab/>
      </w:r>
      <w:r w:rsidR="00511CCF">
        <w:rPr>
          <w:rFonts w:ascii="Times New Roman" w:hAnsi="Times New Roman" w:cs="Times New Roman"/>
          <w:sz w:val="24"/>
          <w:szCs w:val="24"/>
        </w:rPr>
        <w:tab/>
      </w:r>
      <w:r w:rsidR="00511CCF">
        <w:rPr>
          <w:rFonts w:ascii="Times New Roman" w:hAnsi="Times New Roman" w:cs="Times New Roman"/>
          <w:sz w:val="24"/>
          <w:szCs w:val="24"/>
        </w:rPr>
        <w:tab/>
      </w:r>
    </w:p>
    <w:p w:rsidR="00511CCF" w:rsidRDefault="00511CCF" w:rsidP="00A13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Request Deadline: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del w:id="51" w:author="Deanisha Hopson" w:date="2023-01-10T10:05:00Z">
        <w:r w:rsidR="00507BDC" w:rsidDel="0031411C">
          <w:rPr>
            <w:rFonts w:ascii="Times New Roman" w:hAnsi="Times New Roman" w:cs="Times New Roman"/>
            <w:sz w:val="24"/>
            <w:szCs w:val="24"/>
          </w:rPr>
          <w:delText>December 18</w:delText>
        </w:r>
      </w:del>
      <w:ins w:id="52" w:author="Deanisha Hopson" w:date="2023-01-10T10:05:00Z">
        <w:r w:rsidR="0031411C">
          <w:rPr>
            <w:rFonts w:ascii="Times New Roman" w:hAnsi="Times New Roman" w:cs="Times New Roman"/>
            <w:sz w:val="24"/>
            <w:szCs w:val="24"/>
          </w:rPr>
          <w:t>Fe</w:t>
        </w:r>
      </w:ins>
      <w:ins w:id="53" w:author="Deanisha Hopson" w:date="2023-01-10T10:06:00Z">
        <w:r w:rsidR="0031411C">
          <w:rPr>
            <w:rFonts w:ascii="Times New Roman" w:hAnsi="Times New Roman" w:cs="Times New Roman"/>
            <w:sz w:val="24"/>
            <w:szCs w:val="24"/>
          </w:rPr>
          <w:t>bruary 1</w:t>
        </w:r>
      </w:ins>
      <w:r w:rsidR="00FF4509">
        <w:rPr>
          <w:rFonts w:ascii="Times New Roman" w:hAnsi="Times New Roman" w:cs="Times New Roman"/>
          <w:sz w:val="24"/>
          <w:szCs w:val="24"/>
        </w:rPr>
        <w:t>, 202</w:t>
      </w:r>
      <w:ins w:id="54" w:author="Deanisha Hopson" w:date="2023-01-10T10:06:00Z">
        <w:r w:rsidR="0031411C">
          <w:rPr>
            <w:rFonts w:ascii="Times New Roman" w:hAnsi="Times New Roman" w:cs="Times New Roman"/>
            <w:sz w:val="24"/>
            <w:szCs w:val="24"/>
          </w:rPr>
          <w:t>3</w:t>
        </w:r>
      </w:ins>
      <w:del w:id="55" w:author="Deanisha Hopson" w:date="2023-01-10T10:06:00Z">
        <w:r w:rsidR="00FF4509" w:rsidDel="0031411C">
          <w:rPr>
            <w:rFonts w:ascii="Times New Roman" w:hAnsi="Times New Roman" w:cs="Times New Roman"/>
            <w:sz w:val="24"/>
            <w:szCs w:val="24"/>
          </w:rPr>
          <w:delText>0</w:delText>
        </w:r>
      </w:del>
    </w:p>
    <w:p w:rsidR="00A36521" w:rsidRDefault="00A36521" w:rsidP="00A13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 </w:t>
      </w:r>
      <w:ins w:id="56" w:author="Deanisha Hopson" w:date="2023-01-10T10:06:00Z">
        <w:r w:rsidR="0031411C">
          <w:rPr>
            <w:rFonts w:ascii="Times New Roman" w:hAnsi="Times New Roman" w:cs="Times New Roman"/>
            <w:sz w:val="24"/>
            <w:szCs w:val="24"/>
          </w:rPr>
          <w:t>5</w:t>
        </w:r>
      </w:ins>
      <w:del w:id="57" w:author="Deanisha Hopson" w:date="2023-01-10T10:06:00Z">
        <w:r w:rsidDel="0031411C">
          <w:rPr>
            <w:rFonts w:ascii="Times New Roman" w:hAnsi="Times New Roman" w:cs="Times New Roman"/>
            <w:sz w:val="24"/>
            <w:szCs w:val="24"/>
          </w:rPr>
          <w:delText>1</w:delText>
        </w:r>
        <w:r w:rsidR="00DA4B11" w:rsidDel="0031411C">
          <w:rPr>
            <w:rFonts w:ascii="Times New Roman" w:hAnsi="Times New Roman" w:cs="Times New Roman"/>
            <w:sz w:val="24"/>
            <w:szCs w:val="24"/>
          </w:rPr>
          <w:delText>0</w:delText>
        </w:r>
      </w:del>
      <w:r>
        <w:rPr>
          <w:rFonts w:ascii="Times New Roman" w:hAnsi="Times New Roman" w:cs="Times New Roman"/>
          <w:sz w:val="24"/>
          <w:szCs w:val="24"/>
        </w:rPr>
        <w:t>:00 p.m.</w:t>
      </w:r>
      <w:r w:rsidR="00FF4509">
        <w:rPr>
          <w:rFonts w:ascii="Times New Roman" w:hAnsi="Times New Roman" w:cs="Times New Roman"/>
          <w:sz w:val="24"/>
          <w:szCs w:val="24"/>
        </w:rPr>
        <w:t xml:space="preserve"> CST</w:t>
      </w:r>
    </w:p>
    <w:p w:rsidR="00DA4B11" w:rsidRDefault="00511CCF" w:rsidP="00A13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4509">
        <w:rPr>
          <w:rFonts w:ascii="Times New Roman" w:hAnsi="Times New Roman" w:cs="Times New Roman"/>
          <w:sz w:val="24"/>
          <w:szCs w:val="24"/>
        </w:rPr>
        <w:t>Post-Award Debriefing Held by Date:</w:t>
      </w:r>
      <w:r w:rsidR="00FF4509">
        <w:rPr>
          <w:rFonts w:ascii="Times New Roman" w:hAnsi="Times New Roman" w:cs="Times New Roman"/>
          <w:sz w:val="24"/>
          <w:szCs w:val="24"/>
        </w:rPr>
        <w:tab/>
      </w:r>
      <w:r w:rsidR="00FF4509">
        <w:rPr>
          <w:rFonts w:ascii="Times New Roman" w:hAnsi="Times New Roman" w:cs="Times New Roman"/>
          <w:sz w:val="24"/>
          <w:szCs w:val="24"/>
        </w:rPr>
        <w:tab/>
      </w:r>
      <w:del w:id="58" w:author="Deanisha Hopson" w:date="2023-01-05T11:57:00Z">
        <w:r w:rsidR="00507BDC" w:rsidDel="00685D0D">
          <w:rPr>
            <w:rFonts w:ascii="Times New Roman" w:hAnsi="Times New Roman" w:cs="Times New Roman"/>
            <w:sz w:val="24"/>
            <w:szCs w:val="24"/>
          </w:rPr>
          <w:delText>December 2</w:delText>
        </w:r>
        <w:r w:rsidR="00DB1A52" w:rsidDel="00685D0D">
          <w:rPr>
            <w:rFonts w:ascii="Times New Roman" w:hAnsi="Times New Roman" w:cs="Times New Roman"/>
            <w:sz w:val="24"/>
            <w:szCs w:val="24"/>
          </w:rPr>
          <w:delText>1</w:delText>
        </w:r>
        <w:r w:rsidR="00FF4509" w:rsidDel="00685D0D">
          <w:rPr>
            <w:rFonts w:ascii="Times New Roman" w:hAnsi="Times New Roman" w:cs="Times New Roman"/>
            <w:sz w:val="24"/>
            <w:szCs w:val="24"/>
          </w:rPr>
          <w:delText>,</w:delText>
        </w:r>
        <w:r w:rsidR="00DA4B11" w:rsidDel="00685D0D">
          <w:rPr>
            <w:rFonts w:ascii="Times New Roman" w:hAnsi="Times New Roman" w:cs="Times New Roman"/>
            <w:sz w:val="24"/>
            <w:szCs w:val="24"/>
          </w:rPr>
          <w:delText xml:space="preserve"> 2020</w:delText>
        </w:r>
        <w:r w:rsidR="00DA4B11" w:rsidDel="00685D0D">
          <w:rPr>
            <w:rFonts w:ascii="Times New Roman" w:hAnsi="Times New Roman" w:cs="Times New Roman"/>
            <w:sz w:val="24"/>
            <w:szCs w:val="24"/>
          </w:rPr>
          <w:tab/>
        </w:r>
      </w:del>
      <w:ins w:id="59" w:author="Deanisha Hopson" w:date="2023-01-10T10:06:00Z">
        <w:r w:rsidR="0031411C">
          <w:rPr>
            <w:rFonts w:ascii="Times New Roman" w:hAnsi="Times New Roman" w:cs="Times New Roman"/>
            <w:sz w:val="24"/>
            <w:szCs w:val="24"/>
          </w:rPr>
          <w:t>February 2</w:t>
        </w:r>
      </w:ins>
      <w:ins w:id="60" w:author="Deanisha Hopson" w:date="2023-01-05T11:57:00Z">
        <w:r w:rsidR="00685D0D">
          <w:rPr>
            <w:rFonts w:ascii="Times New Roman" w:hAnsi="Times New Roman" w:cs="Times New Roman"/>
            <w:sz w:val="24"/>
            <w:szCs w:val="24"/>
          </w:rPr>
          <w:t>, 2023</w:t>
        </w:r>
      </w:ins>
      <w:r w:rsidR="00122FB9">
        <w:rPr>
          <w:rFonts w:ascii="Times New Roman" w:hAnsi="Times New Roman" w:cs="Times New Roman"/>
          <w:sz w:val="24"/>
          <w:szCs w:val="24"/>
        </w:rPr>
        <w:tab/>
      </w:r>
      <w:r w:rsidR="00122FB9">
        <w:rPr>
          <w:rFonts w:ascii="Times New Roman" w:hAnsi="Times New Roman" w:cs="Times New Roman"/>
          <w:sz w:val="24"/>
          <w:szCs w:val="24"/>
        </w:rPr>
        <w:tab/>
      </w:r>
      <w:r w:rsidR="00122FB9">
        <w:rPr>
          <w:rFonts w:ascii="Times New Roman" w:hAnsi="Times New Roman" w:cs="Times New Roman"/>
          <w:sz w:val="24"/>
          <w:szCs w:val="24"/>
        </w:rPr>
        <w:tab/>
      </w:r>
      <w:ins w:id="61" w:author="Deanisha Hopson" w:date="2023-01-05T11:57:00Z">
        <w:r w:rsidR="00685D0D">
          <w:rPr>
            <w:rFonts w:ascii="Times New Roman" w:hAnsi="Times New Roman" w:cs="Times New Roman"/>
            <w:sz w:val="24"/>
            <w:szCs w:val="24"/>
          </w:rPr>
          <w:tab/>
        </w:r>
      </w:ins>
      <w:r w:rsidR="00DA4B11">
        <w:rPr>
          <w:rFonts w:ascii="Times New Roman" w:hAnsi="Times New Roman" w:cs="Times New Roman"/>
          <w:sz w:val="24"/>
          <w:szCs w:val="24"/>
        </w:rPr>
        <w:t>Protest Deadline Date:</w:t>
      </w:r>
      <w:r w:rsidR="00DA4B11">
        <w:rPr>
          <w:rFonts w:ascii="Times New Roman" w:hAnsi="Times New Roman" w:cs="Times New Roman"/>
          <w:sz w:val="24"/>
          <w:szCs w:val="24"/>
        </w:rPr>
        <w:tab/>
      </w:r>
      <w:r w:rsidR="00DA4B11">
        <w:rPr>
          <w:rFonts w:ascii="Times New Roman" w:hAnsi="Times New Roman" w:cs="Times New Roman"/>
          <w:sz w:val="24"/>
          <w:szCs w:val="24"/>
        </w:rPr>
        <w:tab/>
      </w:r>
      <w:r w:rsidR="00DA4B11">
        <w:rPr>
          <w:rFonts w:ascii="Times New Roman" w:hAnsi="Times New Roman" w:cs="Times New Roman"/>
          <w:sz w:val="24"/>
          <w:szCs w:val="24"/>
        </w:rPr>
        <w:tab/>
      </w:r>
      <w:r w:rsidR="00DA4B11">
        <w:rPr>
          <w:rFonts w:ascii="Times New Roman" w:hAnsi="Times New Roman" w:cs="Times New Roman"/>
          <w:sz w:val="24"/>
          <w:szCs w:val="24"/>
        </w:rPr>
        <w:tab/>
      </w:r>
      <w:ins w:id="62" w:author="Deanisha Hopson" w:date="2023-01-10T10:06:00Z">
        <w:r w:rsidR="0031411C">
          <w:rPr>
            <w:rFonts w:ascii="Times New Roman" w:hAnsi="Times New Roman" w:cs="Times New Roman"/>
            <w:sz w:val="24"/>
            <w:szCs w:val="24"/>
          </w:rPr>
          <w:t xml:space="preserve">February </w:t>
        </w:r>
      </w:ins>
      <w:ins w:id="63" w:author="Deanisha Hopson" w:date="2023-01-10T10:07:00Z">
        <w:r w:rsidR="0031411C">
          <w:rPr>
            <w:rFonts w:ascii="Times New Roman" w:hAnsi="Times New Roman" w:cs="Times New Roman"/>
            <w:sz w:val="24"/>
            <w:szCs w:val="24"/>
          </w:rPr>
          <w:t>6</w:t>
        </w:r>
      </w:ins>
      <w:del w:id="64" w:author="Deanisha Hopson" w:date="2023-01-10T10:06:00Z">
        <w:r w:rsidR="00507BDC" w:rsidDel="0031411C">
          <w:rPr>
            <w:rFonts w:ascii="Times New Roman" w:hAnsi="Times New Roman" w:cs="Times New Roman"/>
            <w:sz w:val="24"/>
            <w:szCs w:val="24"/>
          </w:rPr>
          <w:delText>January 5</w:delText>
        </w:r>
      </w:del>
      <w:r w:rsidR="00507BDC">
        <w:rPr>
          <w:rFonts w:ascii="Times New Roman" w:hAnsi="Times New Roman" w:cs="Times New Roman"/>
          <w:sz w:val="24"/>
          <w:szCs w:val="24"/>
        </w:rPr>
        <w:t>,</w:t>
      </w:r>
      <w:r w:rsidR="00DA4B11">
        <w:rPr>
          <w:rFonts w:ascii="Times New Roman" w:hAnsi="Times New Roman" w:cs="Times New Roman"/>
          <w:sz w:val="24"/>
          <w:szCs w:val="24"/>
        </w:rPr>
        <w:t xml:space="preserve"> 202</w:t>
      </w:r>
      <w:ins w:id="65" w:author="Deanisha Hopson" w:date="2023-01-10T10:07:00Z">
        <w:r w:rsidR="0031411C">
          <w:rPr>
            <w:rFonts w:ascii="Times New Roman" w:hAnsi="Times New Roman" w:cs="Times New Roman"/>
            <w:sz w:val="24"/>
            <w:szCs w:val="24"/>
          </w:rPr>
          <w:t>3</w:t>
        </w:r>
      </w:ins>
      <w:del w:id="66" w:author="Deanisha Hopson" w:date="2023-01-10T10:07:00Z">
        <w:r w:rsidR="00507BDC" w:rsidDel="0031411C">
          <w:rPr>
            <w:rFonts w:ascii="Times New Roman" w:hAnsi="Times New Roman" w:cs="Times New Roman"/>
            <w:sz w:val="24"/>
            <w:szCs w:val="24"/>
          </w:rPr>
          <w:delText>1</w:delText>
        </w:r>
      </w:del>
    </w:p>
    <w:p w:rsidR="00122FB9" w:rsidRDefault="00122FB9" w:rsidP="00A13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4B11">
        <w:rPr>
          <w:rFonts w:ascii="Times New Roman" w:hAnsi="Times New Roman" w:cs="Times New Roman"/>
          <w:sz w:val="24"/>
          <w:szCs w:val="24"/>
        </w:rPr>
        <w:tab/>
      </w:r>
      <w:r w:rsidR="00DA4B11">
        <w:rPr>
          <w:rFonts w:ascii="Times New Roman" w:hAnsi="Times New Roman" w:cs="Times New Roman"/>
          <w:sz w:val="24"/>
          <w:szCs w:val="24"/>
        </w:rPr>
        <w:tab/>
      </w:r>
      <w:r w:rsidR="00DA4B11">
        <w:rPr>
          <w:rFonts w:ascii="Times New Roman" w:hAnsi="Times New Roman" w:cs="Times New Roman"/>
          <w:sz w:val="24"/>
          <w:szCs w:val="24"/>
        </w:rPr>
        <w:tab/>
      </w:r>
      <w:r w:rsidR="00DA4B11">
        <w:rPr>
          <w:rFonts w:ascii="Times New Roman" w:hAnsi="Times New Roman" w:cs="Times New Roman"/>
          <w:sz w:val="24"/>
          <w:szCs w:val="24"/>
        </w:rPr>
        <w:tab/>
      </w:r>
      <w:r w:rsidR="00DA4B11">
        <w:rPr>
          <w:rFonts w:ascii="Times New Roman" w:hAnsi="Times New Roman" w:cs="Times New Roman"/>
          <w:sz w:val="24"/>
          <w:szCs w:val="24"/>
        </w:rPr>
        <w:tab/>
      </w:r>
      <w:r w:rsidR="00DA4B11">
        <w:rPr>
          <w:rFonts w:ascii="Times New Roman" w:hAnsi="Times New Roman" w:cs="Times New Roman"/>
          <w:sz w:val="24"/>
          <w:szCs w:val="24"/>
        </w:rPr>
        <w:tab/>
      </w:r>
      <w:r w:rsidR="00DA4B11">
        <w:rPr>
          <w:rFonts w:ascii="Times New Roman" w:hAnsi="Times New Roman" w:cs="Times New Roman"/>
          <w:sz w:val="24"/>
          <w:szCs w:val="24"/>
        </w:rPr>
        <w:tab/>
      </w:r>
      <w:r w:rsidR="00DA4B11">
        <w:rPr>
          <w:rFonts w:ascii="Times New Roman" w:hAnsi="Times New Roman" w:cs="Times New Roman"/>
          <w:sz w:val="24"/>
          <w:szCs w:val="24"/>
        </w:rPr>
        <w:tab/>
      </w:r>
      <w:ins w:id="67" w:author="Deanisha Hopson" w:date="2023-01-10T10:07:00Z">
        <w:r w:rsidR="0031411C">
          <w:rPr>
            <w:rFonts w:ascii="Times New Roman" w:hAnsi="Times New Roman" w:cs="Times New Roman"/>
            <w:sz w:val="24"/>
            <w:szCs w:val="24"/>
          </w:rPr>
          <w:t>a</w:t>
        </w:r>
      </w:ins>
      <w:del w:id="68" w:author="Deanisha Hopson" w:date="2023-01-10T10:07:00Z">
        <w:r w:rsidR="00DA4B11" w:rsidDel="0031411C">
          <w:rPr>
            <w:rFonts w:ascii="Times New Roman" w:hAnsi="Times New Roman" w:cs="Times New Roman"/>
            <w:sz w:val="24"/>
            <w:szCs w:val="24"/>
          </w:rPr>
          <w:delText>A</w:delText>
        </w:r>
      </w:del>
      <w:r w:rsidR="00DA4B11">
        <w:rPr>
          <w:rFonts w:ascii="Times New Roman" w:hAnsi="Times New Roman" w:cs="Times New Roman"/>
          <w:sz w:val="24"/>
          <w:szCs w:val="24"/>
        </w:rPr>
        <w:t>t 10:00 a.m. CST</w:t>
      </w:r>
    </w:p>
    <w:p w:rsidR="00DB57AC" w:rsidRDefault="00576140" w:rsidP="00A13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5418A">
        <w:rPr>
          <w:rFonts w:ascii="Times New Roman" w:hAnsi="Times New Roman" w:cs="Times New Roman"/>
          <w:sz w:val="24"/>
          <w:szCs w:val="24"/>
        </w:rPr>
        <w:t xml:space="preserve">Anticipated </w:t>
      </w:r>
      <w:r>
        <w:rPr>
          <w:rFonts w:ascii="Times New Roman" w:hAnsi="Times New Roman" w:cs="Times New Roman"/>
          <w:sz w:val="24"/>
          <w:szCs w:val="24"/>
        </w:rPr>
        <w:t>Projected Contract Date:</w:t>
      </w:r>
      <w:r>
        <w:rPr>
          <w:rFonts w:ascii="Times New Roman" w:hAnsi="Times New Roman" w:cs="Times New Roman"/>
          <w:sz w:val="24"/>
          <w:szCs w:val="24"/>
        </w:rPr>
        <w:tab/>
      </w:r>
      <w:r w:rsidR="00DB57AC">
        <w:rPr>
          <w:rFonts w:ascii="Times New Roman" w:hAnsi="Times New Roman" w:cs="Times New Roman"/>
          <w:sz w:val="24"/>
          <w:szCs w:val="24"/>
        </w:rPr>
        <w:tab/>
      </w:r>
      <w:r w:rsidR="00DB57AC">
        <w:rPr>
          <w:rFonts w:ascii="Times New Roman" w:hAnsi="Times New Roman" w:cs="Times New Roman"/>
          <w:sz w:val="24"/>
          <w:szCs w:val="24"/>
        </w:rPr>
        <w:tab/>
      </w:r>
      <w:r w:rsidR="00275294">
        <w:rPr>
          <w:rFonts w:ascii="Times New Roman" w:hAnsi="Times New Roman" w:cs="Times New Roman"/>
          <w:sz w:val="24"/>
          <w:szCs w:val="24"/>
        </w:rPr>
        <w:t>February</w:t>
      </w:r>
      <w:r w:rsidR="00030EAF">
        <w:rPr>
          <w:rFonts w:ascii="Times New Roman" w:hAnsi="Times New Roman" w:cs="Times New Roman"/>
          <w:sz w:val="24"/>
          <w:szCs w:val="24"/>
        </w:rPr>
        <w:t xml:space="preserve"> 1, 20</w:t>
      </w:r>
      <w:ins w:id="69" w:author="Deanisha Hopson" w:date="2023-01-05T11:57:00Z">
        <w:r w:rsidR="00685D0D">
          <w:rPr>
            <w:rFonts w:ascii="Times New Roman" w:hAnsi="Times New Roman" w:cs="Times New Roman"/>
            <w:sz w:val="24"/>
            <w:szCs w:val="24"/>
          </w:rPr>
          <w:t>23</w:t>
        </w:r>
      </w:ins>
      <w:del w:id="70" w:author="Deanisha Hopson" w:date="2023-01-05T11:57:00Z">
        <w:r w:rsidR="00030EAF" w:rsidDel="00685D0D">
          <w:rPr>
            <w:rFonts w:ascii="Times New Roman" w:hAnsi="Times New Roman" w:cs="Times New Roman"/>
            <w:sz w:val="24"/>
            <w:szCs w:val="24"/>
          </w:rPr>
          <w:delText>2</w:delText>
        </w:r>
        <w:r w:rsidR="00275294" w:rsidDel="00685D0D">
          <w:rPr>
            <w:rFonts w:ascii="Times New Roman" w:hAnsi="Times New Roman" w:cs="Times New Roman"/>
            <w:sz w:val="24"/>
            <w:szCs w:val="24"/>
          </w:rPr>
          <w:delText>1</w:delText>
        </w:r>
      </w:del>
    </w:p>
    <w:p w:rsidR="00030EAF" w:rsidRDefault="00030EAF" w:rsidP="00A13808">
      <w:pPr>
        <w:autoSpaceDE w:val="0"/>
        <w:autoSpaceDN w:val="0"/>
        <w:adjustRightInd w:val="0"/>
        <w:spacing w:after="0" w:line="240" w:lineRule="auto"/>
        <w:jc w:val="both"/>
        <w:rPr>
          <w:rFonts w:ascii="Times New Roman" w:hAnsi="Times New Roman" w:cs="Times New Roman"/>
          <w:sz w:val="24"/>
          <w:szCs w:val="24"/>
        </w:rPr>
      </w:pPr>
    </w:p>
    <w:p w:rsidR="00C959A7" w:rsidRPr="00C959A7" w:rsidRDefault="00A13808" w:rsidP="00A3652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F66DB">
        <w:rPr>
          <w:rFonts w:ascii="Times New Roman" w:hAnsi="Times New Roman" w:cs="Times New Roman"/>
          <w:b/>
          <w:sz w:val="24"/>
          <w:szCs w:val="24"/>
        </w:rPr>
        <w:t>1.1.</w:t>
      </w:r>
      <w:r w:rsidR="00D37D52">
        <w:rPr>
          <w:rFonts w:ascii="Times New Roman" w:hAnsi="Times New Roman" w:cs="Times New Roman"/>
          <w:b/>
          <w:sz w:val="24"/>
          <w:szCs w:val="24"/>
        </w:rPr>
        <w:t>2</w:t>
      </w:r>
      <w:r w:rsidR="003940A6" w:rsidRPr="00C959A7">
        <w:rPr>
          <w:rFonts w:ascii="Times New Roman" w:hAnsi="Times New Roman" w:cs="Times New Roman"/>
          <w:b/>
          <w:sz w:val="24"/>
          <w:szCs w:val="24"/>
        </w:rPr>
        <w:tab/>
      </w:r>
      <w:r w:rsidR="00C959A7">
        <w:rPr>
          <w:rFonts w:ascii="Times New Roman" w:hAnsi="Times New Roman" w:cs="Times New Roman"/>
          <w:b/>
          <w:sz w:val="24"/>
          <w:szCs w:val="24"/>
        </w:rPr>
        <w:t>Rejection of Proposals</w:t>
      </w:r>
    </w:p>
    <w:p w:rsidR="00C959A7" w:rsidRDefault="00C959A7" w:rsidP="00C959A7">
      <w:pPr>
        <w:autoSpaceDE w:val="0"/>
        <w:autoSpaceDN w:val="0"/>
        <w:adjustRightInd w:val="0"/>
        <w:spacing w:after="0" w:line="240" w:lineRule="auto"/>
        <w:ind w:left="1440"/>
        <w:jc w:val="both"/>
        <w:rPr>
          <w:rFonts w:ascii="Times New Roman" w:hAnsi="Times New Roman" w:cs="Times New Roman"/>
          <w:sz w:val="24"/>
          <w:szCs w:val="24"/>
        </w:rPr>
      </w:pPr>
      <w:r w:rsidRPr="00C959A7">
        <w:rPr>
          <w:rFonts w:ascii="Times New Roman" w:hAnsi="Times New Roman" w:cs="Times New Roman"/>
          <w:sz w:val="24"/>
          <w:szCs w:val="24"/>
        </w:rPr>
        <w:t xml:space="preserve">Proposals which do not conform to the requirements set forth in this </w:t>
      </w:r>
      <w:r w:rsidR="0071340F">
        <w:rPr>
          <w:rFonts w:ascii="Times New Roman" w:hAnsi="Times New Roman" w:cs="Times New Roman"/>
          <w:sz w:val="24"/>
          <w:szCs w:val="24"/>
        </w:rPr>
        <w:t>Request for Proposals</w:t>
      </w:r>
      <w:r w:rsidRPr="00C959A7">
        <w:rPr>
          <w:rFonts w:ascii="Times New Roman" w:hAnsi="Times New Roman" w:cs="Times New Roman"/>
          <w:sz w:val="24"/>
          <w:szCs w:val="24"/>
        </w:rPr>
        <w:t xml:space="preserve"> may be rejected</w:t>
      </w:r>
      <w:r w:rsidR="0038035B">
        <w:rPr>
          <w:rFonts w:ascii="Times New Roman" w:hAnsi="Times New Roman" w:cs="Times New Roman"/>
          <w:sz w:val="24"/>
          <w:szCs w:val="24"/>
        </w:rPr>
        <w:t xml:space="preserve"> </w:t>
      </w:r>
      <w:r w:rsidRPr="00C959A7">
        <w:rPr>
          <w:rFonts w:ascii="Times New Roman" w:hAnsi="Times New Roman" w:cs="Times New Roman"/>
          <w:sz w:val="24"/>
          <w:szCs w:val="24"/>
        </w:rPr>
        <w:t xml:space="preserve">by </w:t>
      </w:r>
      <w:sdt>
        <w:sdtPr>
          <w:rPr>
            <w:rFonts w:ascii="Times New Roman" w:hAnsi="Times New Roman" w:cs="Times New Roman"/>
            <w:sz w:val="24"/>
            <w:szCs w:val="24"/>
          </w:rPr>
          <w:id w:val="1020357558"/>
          <w:placeholder>
            <w:docPart w:val="736CEDDB74AD44AD9A5BBBA606A1FCE1"/>
          </w:placeholder>
          <w:text/>
        </w:sdtPr>
        <w:sdtContent>
          <w:r w:rsidR="00030EAF">
            <w:rPr>
              <w:rFonts w:ascii="Times New Roman" w:hAnsi="Times New Roman" w:cs="Times New Roman"/>
              <w:sz w:val="24"/>
              <w:szCs w:val="24"/>
            </w:rPr>
            <w:t>MSVA</w:t>
          </w:r>
        </w:sdtContent>
      </w:sdt>
      <w:r w:rsidRPr="00C959A7">
        <w:rPr>
          <w:rFonts w:ascii="Times New Roman" w:hAnsi="Times New Roman" w:cs="Times New Roman"/>
          <w:sz w:val="24"/>
          <w:szCs w:val="24"/>
        </w:rPr>
        <w:t xml:space="preserve">. Proposals may be rejected for reasons which include, but are not limited </w:t>
      </w:r>
      <w:r w:rsidR="00FA398E" w:rsidRPr="00C959A7">
        <w:rPr>
          <w:rFonts w:ascii="Times New Roman" w:hAnsi="Times New Roman" w:cs="Times New Roman"/>
          <w:sz w:val="24"/>
          <w:szCs w:val="24"/>
        </w:rPr>
        <w:t>to, the</w:t>
      </w:r>
      <w:r w:rsidRPr="00C959A7">
        <w:rPr>
          <w:rFonts w:ascii="Times New Roman" w:hAnsi="Times New Roman" w:cs="Times New Roman"/>
          <w:sz w:val="24"/>
          <w:szCs w:val="24"/>
        </w:rPr>
        <w:t xml:space="preserve"> following:</w:t>
      </w:r>
    </w:p>
    <w:p w:rsidR="00C959A7" w:rsidRPr="00C959A7" w:rsidRDefault="00C959A7" w:rsidP="00C959A7">
      <w:pPr>
        <w:autoSpaceDE w:val="0"/>
        <w:autoSpaceDN w:val="0"/>
        <w:adjustRightInd w:val="0"/>
        <w:spacing w:after="0" w:line="240" w:lineRule="auto"/>
        <w:ind w:firstLine="720"/>
        <w:jc w:val="both"/>
        <w:rPr>
          <w:rFonts w:ascii="Times New Roman" w:hAnsi="Times New Roman" w:cs="Times New Roman"/>
          <w:sz w:val="24"/>
          <w:szCs w:val="24"/>
        </w:rPr>
      </w:pP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unauthorized amendments</w:t>
      </w:r>
      <w:r w:rsidRPr="0071340F">
        <w:rPr>
          <w:rFonts w:ascii="Times New Roman" w:hAnsi="Times New Roman" w:cs="Times New Roman"/>
          <w:sz w:val="24"/>
          <w:szCs w:val="24"/>
        </w:rPr>
        <w:t xml:space="preserve"> to the requirements of the </w:t>
      </w:r>
      <w:r w:rsidR="0071340F" w:rsidRPr="0071340F">
        <w:rPr>
          <w:rFonts w:ascii="Times New Roman" w:hAnsi="Times New Roman" w:cs="Times New Roman"/>
          <w:sz w:val="24"/>
          <w:szCs w:val="24"/>
        </w:rPr>
        <w:t>Request for Proposals</w:t>
      </w:r>
      <w:r w:rsidRPr="0071340F">
        <w:rPr>
          <w:rFonts w:ascii="Times New Roman" w:hAnsi="Times New Roman" w:cs="Times New Roman"/>
          <w:sz w:val="24"/>
          <w:szCs w:val="24"/>
        </w:rPr>
        <w:t>.</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The proposal is conditional.</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incomplete or contains irregularities which make the proposal</w:t>
      </w:r>
      <w:r w:rsidR="0071340F">
        <w:rPr>
          <w:rFonts w:ascii="Times New Roman" w:hAnsi="Times New Roman" w:cs="Times New Roman"/>
          <w:sz w:val="24"/>
          <w:szCs w:val="24"/>
        </w:rPr>
        <w:t xml:space="preserve"> </w:t>
      </w:r>
      <w:r w:rsidRPr="0071340F">
        <w:rPr>
          <w:rFonts w:ascii="Times New Roman" w:hAnsi="Times New Roman" w:cs="Times New Roman"/>
          <w:sz w:val="24"/>
          <w:szCs w:val="24"/>
        </w:rPr>
        <w:t>indefinite or ambiguous.</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received</w:t>
      </w:r>
      <w:r w:rsidRPr="0071340F">
        <w:rPr>
          <w:rFonts w:ascii="Times New Roman" w:hAnsi="Times New Roman" w:cs="Times New Roman"/>
          <w:sz w:val="24"/>
          <w:szCs w:val="24"/>
        </w:rPr>
        <w:t xml:space="preserve"> late.</w:t>
      </w:r>
      <w:r w:rsidR="005F75DB">
        <w:rPr>
          <w:rFonts w:ascii="Times New Roman" w:hAnsi="Times New Roman" w:cs="Times New Roman"/>
          <w:sz w:val="24"/>
          <w:szCs w:val="24"/>
        </w:rPr>
        <w:t xml:space="preserve"> Late proposals will be maintained unopen in the procurement file.</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is not signed by an authori</w:t>
      </w:r>
      <w:r w:rsidRPr="0071340F">
        <w:rPr>
          <w:rFonts w:ascii="Times New Roman" w:hAnsi="Times New Roman" w:cs="Times New Roman"/>
          <w:sz w:val="24"/>
          <w:szCs w:val="24"/>
        </w:rPr>
        <w:t>zed representative of the party.</w:t>
      </w:r>
    </w:p>
    <w:p w:rsidR="0071340F"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he proposal contains false or misleadin</w:t>
      </w:r>
      <w:r w:rsidRPr="0071340F">
        <w:rPr>
          <w:rFonts w:ascii="Times New Roman" w:hAnsi="Times New Roman" w:cs="Times New Roman"/>
          <w:sz w:val="24"/>
          <w:szCs w:val="24"/>
        </w:rPr>
        <w:t>g statements or references.</w:t>
      </w:r>
    </w:p>
    <w:p w:rsidR="00665FE0" w:rsidRDefault="00E828D6" w:rsidP="007134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71340F">
        <w:rPr>
          <w:rFonts w:ascii="Times New Roman" w:hAnsi="Times New Roman" w:cs="Times New Roman"/>
          <w:sz w:val="24"/>
          <w:szCs w:val="24"/>
        </w:rPr>
        <w:t>T</w:t>
      </w:r>
      <w:r w:rsidR="00C959A7" w:rsidRPr="0071340F">
        <w:rPr>
          <w:rFonts w:ascii="Times New Roman" w:hAnsi="Times New Roman" w:cs="Times New Roman"/>
          <w:sz w:val="24"/>
          <w:szCs w:val="24"/>
        </w:rPr>
        <w:t xml:space="preserve">he proposal does not offer to provide all services required by the </w:t>
      </w:r>
      <w:r w:rsidR="00776C9B">
        <w:rPr>
          <w:rFonts w:ascii="Times New Roman" w:hAnsi="Times New Roman" w:cs="Times New Roman"/>
          <w:sz w:val="24"/>
          <w:szCs w:val="24"/>
        </w:rPr>
        <w:t>Request for Proposal</w:t>
      </w:r>
      <w:r w:rsidR="00C959A7" w:rsidRPr="0071340F">
        <w:rPr>
          <w:rFonts w:ascii="Times New Roman" w:hAnsi="Times New Roman" w:cs="Times New Roman"/>
          <w:sz w:val="24"/>
          <w:szCs w:val="24"/>
        </w:rPr>
        <w:t>.</w:t>
      </w:r>
    </w:p>
    <w:p w:rsidR="00665FE0" w:rsidRDefault="00665FE0" w:rsidP="00A24EA4">
      <w:pPr>
        <w:autoSpaceDE w:val="0"/>
        <w:autoSpaceDN w:val="0"/>
        <w:adjustRightInd w:val="0"/>
        <w:spacing w:after="0" w:line="240" w:lineRule="auto"/>
        <w:jc w:val="both"/>
        <w:rPr>
          <w:rFonts w:ascii="Times New Roman" w:hAnsi="Times New Roman" w:cs="Times New Roman"/>
          <w:sz w:val="24"/>
          <w:szCs w:val="24"/>
        </w:rPr>
      </w:pPr>
    </w:p>
    <w:p w:rsidR="00A24EA4" w:rsidRDefault="00665FE0" w:rsidP="00A24E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A24EA4">
        <w:rPr>
          <w:rFonts w:ascii="Times New Roman" w:hAnsi="Times New Roman" w:cs="Times New Roman"/>
          <w:b/>
          <w:sz w:val="24"/>
          <w:szCs w:val="24"/>
        </w:rPr>
        <w:tab/>
        <w:t xml:space="preserve">Expenses Incurred in Preparing </w:t>
      </w:r>
      <w:r w:rsidR="00C959A7">
        <w:rPr>
          <w:rFonts w:ascii="Times New Roman" w:hAnsi="Times New Roman" w:cs="Times New Roman"/>
          <w:b/>
          <w:sz w:val="24"/>
          <w:szCs w:val="24"/>
        </w:rPr>
        <w:t>Offers</w:t>
      </w:r>
    </w:p>
    <w:p w:rsidR="00776C9B" w:rsidRDefault="00A24EA4" w:rsidP="00776C9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DDA7D6F73D454D4CB973E6A585FF53E1"/>
          </w:placeholder>
          <w:text/>
        </w:sdtPr>
        <w:sdtContent>
          <w:r w:rsidR="00030EAF">
            <w:rPr>
              <w:rFonts w:ascii="Times New Roman" w:hAnsi="Times New Roman" w:cs="Times New Roman"/>
              <w:sz w:val="24"/>
              <w:szCs w:val="24"/>
            </w:rPr>
            <w:t>MSVA</w:t>
          </w:r>
        </w:sdtContent>
      </w:sdt>
      <w:r>
        <w:rPr>
          <w:rFonts w:ascii="Times New Roman" w:hAnsi="Times New Roman" w:cs="Times New Roman"/>
          <w:i/>
          <w:iCs/>
          <w:sz w:val="24"/>
          <w:szCs w:val="24"/>
        </w:rPr>
        <w:t xml:space="preserve"> </w:t>
      </w:r>
      <w:r>
        <w:rPr>
          <w:rFonts w:ascii="Times New Roman" w:hAnsi="Times New Roman" w:cs="Times New Roman"/>
          <w:sz w:val="24"/>
          <w:szCs w:val="24"/>
        </w:rPr>
        <w:t xml:space="preserve">accepts no responsibility for any expense </w:t>
      </w:r>
      <w:r w:rsidR="00C959A7">
        <w:rPr>
          <w:rFonts w:ascii="Times New Roman" w:hAnsi="Times New Roman" w:cs="Times New Roman"/>
          <w:sz w:val="24"/>
          <w:szCs w:val="24"/>
        </w:rPr>
        <w:t xml:space="preserve">incurred by the </w:t>
      </w:r>
      <w:r w:rsidR="00DE0217">
        <w:rPr>
          <w:rFonts w:ascii="Times New Roman" w:hAnsi="Times New Roman" w:cs="Times New Roman"/>
          <w:sz w:val="24"/>
          <w:szCs w:val="24"/>
        </w:rPr>
        <w:t>respondent</w:t>
      </w:r>
      <w:r>
        <w:rPr>
          <w:rFonts w:ascii="Times New Roman" w:hAnsi="Times New Roman" w:cs="Times New Roman"/>
          <w:sz w:val="24"/>
          <w:szCs w:val="24"/>
        </w:rPr>
        <w:t xml:space="preserve"> in the prepa</w:t>
      </w:r>
      <w:r w:rsidR="00C959A7">
        <w:rPr>
          <w:rFonts w:ascii="Times New Roman" w:hAnsi="Times New Roman" w:cs="Times New Roman"/>
          <w:sz w:val="24"/>
          <w:szCs w:val="24"/>
        </w:rPr>
        <w:t>ration and presentation of an offer</w:t>
      </w:r>
      <w:r>
        <w:rPr>
          <w:rFonts w:ascii="Times New Roman" w:hAnsi="Times New Roman" w:cs="Times New Roman"/>
          <w:sz w:val="24"/>
          <w:szCs w:val="24"/>
        </w:rPr>
        <w:t xml:space="preserve">. Such expenses shall be borne exclusively by the </w:t>
      </w:r>
      <w:r w:rsidR="00BE6B00">
        <w:rPr>
          <w:rFonts w:ascii="Times New Roman" w:hAnsi="Times New Roman" w:cs="Times New Roman"/>
          <w:sz w:val="24"/>
          <w:szCs w:val="24"/>
        </w:rPr>
        <w:t>respondent</w:t>
      </w:r>
      <w:r>
        <w:rPr>
          <w:rFonts w:ascii="Times New Roman" w:hAnsi="Times New Roman" w:cs="Times New Roman"/>
          <w:sz w:val="24"/>
          <w:szCs w:val="24"/>
        </w:rPr>
        <w:t>.</w:t>
      </w:r>
    </w:p>
    <w:p w:rsidR="00776C9B" w:rsidRDefault="00776C9B" w:rsidP="00776C9B">
      <w:pPr>
        <w:autoSpaceDE w:val="0"/>
        <w:autoSpaceDN w:val="0"/>
        <w:adjustRightInd w:val="0"/>
        <w:spacing w:after="0" w:line="240" w:lineRule="auto"/>
        <w:ind w:left="720"/>
        <w:jc w:val="both"/>
        <w:rPr>
          <w:rFonts w:ascii="Times New Roman" w:hAnsi="Times New Roman" w:cs="Times New Roman"/>
          <w:sz w:val="24"/>
          <w:szCs w:val="24"/>
        </w:rPr>
      </w:pPr>
    </w:p>
    <w:p w:rsidR="00F157F6" w:rsidRPr="00F157F6" w:rsidRDefault="00665FE0" w:rsidP="00F157F6">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sidR="003940A6">
        <w:rPr>
          <w:rFonts w:ascii="Times New Roman" w:hAnsi="Times New Roman" w:cs="Times New Roman"/>
          <w:b/>
          <w:sz w:val="24"/>
          <w:szCs w:val="24"/>
        </w:rPr>
        <w:tab/>
      </w:r>
      <w:r w:rsidR="00F157F6" w:rsidRPr="00F157F6">
        <w:rPr>
          <w:rFonts w:ascii="Times New Roman" w:hAnsi="Times New Roman" w:cs="Times New Roman"/>
          <w:b/>
          <w:sz w:val="24"/>
        </w:rPr>
        <w:t>Proprietary Information</w:t>
      </w:r>
      <w:r w:rsidR="00F157F6" w:rsidRPr="00F157F6">
        <w:rPr>
          <w:rFonts w:ascii="Times New Roman" w:hAnsi="Times New Roman" w:cs="Times New Roman"/>
          <w:sz w:val="24"/>
        </w:rPr>
        <w:t xml:space="preserve"> </w:t>
      </w:r>
    </w:p>
    <w:p w:rsidR="003940A6" w:rsidRPr="00F157F6" w:rsidRDefault="00DE0217" w:rsidP="00F157F6">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w:t>
      </w:r>
      <w:r w:rsidR="00F157F6" w:rsidRPr="00F157F6">
        <w:rPr>
          <w:rFonts w:ascii="Times New Roman" w:hAnsi="Times New Roman" w:cs="Times New Roman"/>
          <w:sz w:val="24"/>
        </w:rPr>
        <w:t xml:space="preserve">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r w:rsidR="003940A6" w:rsidRPr="00F157F6">
        <w:rPr>
          <w:rFonts w:ascii="Times New Roman" w:hAnsi="Times New Roman" w:cs="Times New Roman"/>
          <w:sz w:val="28"/>
          <w:szCs w:val="24"/>
        </w:rPr>
        <w:t xml:space="preserve"> </w:t>
      </w:r>
    </w:p>
    <w:p w:rsidR="00665FE0" w:rsidRDefault="00665FE0" w:rsidP="00665FE0">
      <w:pPr>
        <w:autoSpaceDE w:val="0"/>
        <w:autoSpaceDN w:val="0"/>
        <w:adjustRightInd w:val="0"/>
        <w:spacing w:after="0" w:line="240" w:lineRule="auto"/>
        <w:jc w:val="both"/>
        <w:rPr>
          <w:rFonts w:ascii="Times New Roman" w:hAnsi="Times New Roman" w:cs="Times New Roman"/>
          <w:sz w:val="24"/>
          <w:szCs w:val="24"/>
        </w:rPr>
      </w:pPr>
    </w:p>
    <w:p w:rsidR="00665FE0" w:rsidRDefault="00665FE0" w:rsidP="00665FE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9F66DB" w:rsidRDefault="00BE6B00" w:rsidP="00776C9B">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By submitting a </w:t>
      </w:r>
      <w:r>
        <w:rPr>
          <w:rFonts w:ascii="Times New Roman" w:hAnsi="Times New Roman" w:cs="Times New Roman"/>
          <w:sz w:val="24"/>
          <w:szCs w:val="24"/>
        </w:rPr>
        <w:t>proposal</w:t>
      </w:r>
      <w:r w:rsidRPr="00BE6B00">
        <w:rPr>
          <w:rFonts w:ascii="Times New Roman" w:hAnsi="Times New Roman" w:cs="Times New Roman"/>
          <w:sz w:val="24"/>
          <w:szCs w:val="24"/>
        </w:rPr>
        <w:t xml:space="preserve">, the </w:t>
      </w:r>
      <w:r>
        <w:rPr>
          <w:rFonts w:ascii="Times New Roman" w:hAnsi="Times New Roman" w:cs="Times New Roman"/>
          <w:sz w:val="24"/>
          <w:szCs w:val="24"/>
        </w:rPr>
        <w:t>respondent</w:t>
      </w:r>
      <w:r w:rsidRPr="00BE6B00">
        <w:rPr>
          <w:rFonts w:ascii="Times New Roman" w:hAnsi="Times New Roman" w:cs="Times New Roman"/>
          <w:sz w:val="24"/>
          <w:szCs w:val="24"/>
        </w:rPr>
        <w:t xml:space="preserve"> certifies that it is registered to do business in the State of Mississippi as prescribed by the Mississippi Secretary of State or, if not already registered, that it will do so within seven (7) business days of being offered an award. </w:t>
      </w:r>
    </w:p>
    <w:p w:rsidR="009173CB" w:rsidRDefault="009173CB" w:rsidP="00776C9B">
      <w:pPr>
        <w:autoSpaceDE w:val="0"/>
        <w:autoSpaceDN w:val="0"/>
        <w:adjustRightInd w:val="0"/>
        <w:spacing w:after="0" w:line="240" w:lineRule="auto"/>
        <w:ind w:left="720"/>
        <w:jc w:val="both"/>
        <w:rPr>
          <w:rFonts w:ascii="Times New Roman" w:hAnsi="Times New Roman" w:cs="Times New Roman"/>
          <w:sz w:val="24"/>
          <w:szCs w:val="24"/>
        </w:rPr>
      </w:pPr>
    </w:p>
    <w:p w:rsidR="00835156" w:rsidRDefault="00835156" w:rsidP="008351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A24EA4" w:rsidRDefault="009B2FFF" w:rsidP="009B2FFF">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 xml:space="preserve">By submitting a proposal, the </w:t>
      </w:r>
      <w:r w:rsidR="00BE6B00">
        <w:rPr>
          <w:rFonts w:ascii="Times New Roman" w:hAnsi="Times New Roman" w:cs="Times New Roman"/>
          <w:sz w:val="24"/>
        </w:rPr>
        <w:t>respondent</w:t>
      </w:r>
      <w:r w:rsidRPr="009B2FFF">
        <w:rPr>
          <w:rFonts w:ascii="Times New Roman" w:hAnsi="Times New Roman" w:cs="Times New Roman"/>
          <w:sz w:val="24"/>
        </w:rPr>
        <w:t xml:space="preserve"> certifies that it is not currently debarred from submitting proposals for contracts issued by any political subdivision or agency of the State of Mississippi</w:t>
      </w:r>
      <w:r w:rsidR="00BE6B00">
        <w:rPr>
          <w:rFonts w:ascii="Times New Roman" w:hAnsi="Times New Roman" w:cs="Times New Roman"/>
          <w:sz w:val="24"/>
        </w:rPr>
        <w:t xml:space="preserve"> or Federal government</w:t>
      </w:r>
      <w:r w:rsidRPr="009B2FFF">
        <w:rPr>
          <w:rFonts w:ascii="Times New Roman" w:hAnsi="Times New Roman" w:cs="Times New Roman"/>
          <w:sz w:val="24"/>
        </w:rPr>
        <w:t xml:space="preserve"> and that it is not an agent of a person or entity that is currently debarred from submitting proposals for contracts issued by any political subdivision or agency of the State of Mississippi.</w:t>
      </w:r>
    </w:p>
    <w:p w:rsidR="00205542" w:rsidRDefault="00205542" w:rsidP="009B2FFF">
      <w:pPr>
        <w:autoSpaceDE w:val="0"/>
        <w:autoSpaceDN w:val="0"/>
        <w:adjustRightInd w:val="0"/>
        <w:spacing w:after="0" w:line="240" w:lineRule="auto"/>
        <w:ind w:left="720"/>
        <w:jc w:val="both"/>
        <w:rPr>
          <w:rFonts w:ascii="Times New Roman" w:hAnsi="Times New Roman" w:cs="Times New Roman"/>
          <w:sz w:val="24"/>
        </w:rPr>
      </w:pPr>
    </w:p>
    <w:p w:rsidR="00630F47" w:rsidRDefault="00DC0702" w:rsidP="00630F4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6</w:t>
      </w:r>
      <w:r>
        <w:rPr>
          <w:rFonts w:ascii="Times New Roman" w:hAnsi="Times New Roman" w:cs="Times New Roman"/>
          <w:b/>
          <w:sz w:val="24"/>
          <w:szCs w:val="24"/>
        </w:rPr>
        <w:tab/>
      </w:r>
      <w:r w:rsidR="00630F47">
        <w:rPr>
          <w:rFonts w:ascii="Times New Roman" w:hAnsi="Times New Roman" w:cs="Times New Roman"/>
          <w:b/>
          <w:sz w:val="24"/>
          <w:szCs w:val="24"/>
        </w:rPr>
        <w:t>Competitive Proposals</w:t>
      </w:r>
    </w:p>
    <w:p w:rsidR="00630F47" w:rsidRPr="00DC0702" w:rsidRDefault="00630F47" w:rsidP="00630F47">
      <w:pPr>
        <w:autoSpaceDE w:val="0"/>
        <w:autoSpaceDN w:val="0"/>
        <w:adjustRightInd w:val="0"/>
        <w:spacing w:after="0" w:line="240" w:lineRule="auto"/>
        <w:ind w:left="720"/>
        <w:jc w:val="both"/>
        <w:rPr>
          <w:rFonts w:ascii="Times New Roman" w:hAnsi="Times New Roman" w:cs="Times New Roman"/>
          <w:sz w:val="24"/>
        </w:rPr>
      </w:pPr>
      <w:r w:rsidRPr="00DC0702">
        <w:rPr>
          <w:rFonts w:ascii="Times New Roman" w:hAnsi="Times New Roman" w:cs="Times New Roman"/>
          <w:sz w:val="24"/>
        </w:rPr>
        <w:lastRenderedPageBreak/>
        <w:t xml:space="preserve">Discussions may be conducted with </w:t>
      </w:r>
      <w:r>
        <w:rPr>
          <w:rFonts w:ascii="Times New Roman" w:hAnsi="Times New Roman" w:cs="Times New Roman"/>
          <w:sz w:val="24"/>
        </w:rPr>
        <w:t>respondents</w:t>
      </w:r>
      <w:r w:rsidRPr="00DC0702">
        <w:rPr>
          <w:rFonts w:ascii="Times New Roman" w:hAnsi="Times New Roman" w:cs="Times New Roman"/>
          <w:sz w:val="24"/>
        </w:rPr>
        <w:t xml:space="preserve"> who submit proposals determined to be reasonably susceptib</w:t>
      </w:r>
      <w:r w:rsidR="00205542">
        <w:rPr>
          <w:rFonts w:ascii="Times New Roman" w:hAnsi="Times New Roman" w:cs="Times New Roman"/>
          <w:sz w:val="24"/>
        </w:rPr>
        <w:t xml:space="preserve">le of being selected for award, but proposals or qualifications may also be accepted without those discussions.  </w:t>
      </w:r>
      <w:r w:rsidRPr="00DC0702">
        <w:rPr>
          <w:rFonts w:ascii="Times New Roman" w:hAnsi="Times New Roman" w:cs="Times New Roman"/>
          <w:sz w:val="24"/>
        </w:rPr>
        <w:t>For these reasons, all parties are advised to propose their most favorable terms initially.</w:t>
      </w:r>
    </w:p>
    <w:p w:rsidR="00DC0702" w:rsidRDefault="00DC0702" w:rsidP="00630F47">
      <w:pPr>
        <w:autoSpaceDE w:val="0"/>
        <w:autoSpaceDN w:val="0"/>
        <w:adjustRightInd w:val="0"/>
        <w:spacing w:after="0" w:line="240" w:lineRule="auto"/>
        <w:jc w:val="both"/>
        <w:rPr>
          <w:rFonts w:ascii="Times New Roman" w:hAnsi="Times New Roman" w:cs="Times New Roman"/>
          <w:sz w:val="24"/>
          <w:szCs w:val="24"/>
        </w:rPr>
      </w:pPr>
    </w:p>
    <w:p w:rsidR="00A93F33" w:rsidRDefault="00A93F33" w:rsidP="00630F47">
      <w:pPr>
        <w:autoSpaceDE w:val="0"/>
        <w:autoSpaceDN w:val="0"/>
        <w:adjustRightInd w:val="0"/>
        <w:spacing w:after="0" w:line="240" w:lineRule="auto"/>
        <w:jc w:val="both"/>
        <w:rPr>
          <w:rFonts w:ascii="Times New Roman" w:hAnsi="Times New Roman" w:cs="Times New Roman"/>
          <w:sz w:val="24"/>
          <w:szCs w:val="24"/>
        </w:rPr>
      </w:pPr>
    </w:p>
    <w:p w:rsidR="00DC0702" w:rsidRDefault="00BD71D4" w:rsidP="00DC070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7</w:t>
      </w:r>
      <w:r w:rsidR="00DC0702">
        <w:rPr>
          <w:rFonts w:ascii="Times New Roman" w:hAnsi="Times New Roman" w:cs="Times New Roman"/>
          <w:b/>
          <w:sz w:val="24"/>
          <w:szCs w:val="24"/>
        </w:rPr>
        <w:tab/>
        <w:t>Additional Information</w:t>
      </w:r>
    </w:p>
    <w:p w:rsidR="00BE6B00" w:rsidRPr="00BE6B00" w:rsidRDefault="00BE6B00" w:rsidP="00BE6B00">
      <w:pPr>
        <w:autoSpaceDE w:val="0"/>
        <w:autoSpaceDN w:val="0"/>
        <w:adjustRightInd w:val="0"/>
        <w:spacing w:after="0" w:line="240" w:lineRule="auto"/>
        <w:ind w:left="720"/>
        <w:jc w:val="both"/>
        <w:rPr>
          <w:rFonts w:ascii="Times New Roman" w:hAnsi="Times New Roman" w:cs="Times New Roman"/>
          <w:sz w:val="24"/>
          <w:szCs w:val="24"/>
        </w:rPr>
      </w:pPr>
      <w:r w:rsidRPr="00BE6B00">
        <w:rPr>
          <w:rFonts w:ascii="Times New Roman" w:hAnsi="Times New Roman" w:cs="Times New Roman"/>
          <w:sz w:val="24"/>
          <w:szCs w:val="24"/>
        </w:rPr>
        <w:t xml:space="preserve">Questions about the contract portions of the procurement document must be submitted in writing </w:t>
      </w:r>
      <w:r w:rsidRPr="00BE6B00">
        <w:rPr>
          <w:rFonts w:ascii="Times New Roman" w:hAnsi="Times New Roman" w:cs="Times New Roman"/>
          <w:iCs/>
          <w:sz w:val="24"/>
          <w:szCs w:val="24"/>
        </w:rPr>
        <w:t xml:space="preserve">to </w:t>
      </w:r>
      <w:sdt>
        <w:sdtPr>
          <w:rPr>
            <w:rFonts w:ascii="Times New Roman" w:hAnsi="Times New Roman" w:cs="Times New Roman"/>
            <w:iCs/>
            <w:sz w:val="24"/>
            <w:szCs w:val="24"/>
          </w:rPr>
          <w:id w:val="1687865421"/>
          <w:placeholder>
            <w:docPart w:val="D0D7369913DB40539D9504B8D681E1A0"/>
          </w:placeholder>
          <w:text/>
        </w:sdtPr>
        <w:sdtContent>
          <w:del w:id="71" w:author="Deanisha Hopson" w:date="2023-01-05T12:19:00Z">
            <w:r w:rsidR="00B45DCD" w:rsidDel="00B45DCD">
              <w:rPr>
                <w:rFonts w:ascii="Times New Roman" w:hAnsi="Times New Roman" w:cs="Times New Roman"/>
                <w:iCs/>
                <w:sz w:val="24"/>
                <w:szCs w:val="24"/>
              </w:rPr>
              <w:delText xml:space="preserve">Kathy Caldwell </w:delText>
            </w:r>
          </w:del>
          <w:ins w:id="72" w:author="Deanisha Hopson" w:date="2023-01-05T12:19:00Z">
            <w:r w:rsidR="00B45DCD">
              <w:rPr>
                <w:rFonts w:ascii="Times New Roman" w:hAnsi="Times New Roman" w:cs="Times New Roman"/>
                <w:iCs/>
                <w:sz w:val="24"/>
                <w:szCs w:val="24"/>
              </w:rPr>
              <w:t xml:space="preserve">Deanisha Hopson </w:t>
            </w:r>
          </w:ins>
        </w:sdtContent>
      </w:sdt>
      <w:r w:rsidRPr="00BE6B00">
        <w:rPr>
          <w:rFonts w:ascii="Times New Roman" w:hAnsi="Times New Roman" w:cs="Times New Roman"/>
          <w:sz w:val="24"/>
          <w:szCs w:val="24"/>
        </w:rPr>
        <w:t>at</w:t>
      </w:r>
      <w:sdt>
        <w:sdtPr>
          <w:rPr>
            <w:rFonts w:ascii="Times New Roman" w:hAnsi="Times New Roman" w:cs="Times New Roman"/>
            <w:sz w:val="24"/>
            <w:szCs w:val="24"/>
          </w:rPr>
          <w:id w:val="-1030882006"/>
          <w:placeholder>
            <w:docPart w:val="8635E648D9B74FB5A837B70974A430BE"/>
          </w:placeholder>
          <w:text/>
        </w:sdtPr>
        <w:sdtContent>
          <w:del w:id="73" w:author="Deanisha Hopson" w:date="2023-01-05T12:19:00Z">
            <w:r w:rsidR="00B45DCD" w:rsidDel="00B45DCD">
              <w:rPr>
                <w:rFonts w:ascii="Times New Roman" w:hAnsi="Times New Roman" w:cs="Times New Roman"/>
                <w:sz w:val="24"/>
                <w:szCs w:val="24"/>
              </w:rPr>
              <w:delText xml:space="preserve"> MSVA, 660 North Street, Ste. 200, Jackson, MS 39202 or kcaldwell@msva.ms.gov </w:delText>
            </w:r>
          </w:del>
          <w:ins w:id="74" w:author="Deanisha Hopson" w:date="2023-01-05T12:19:00Z">
            <w:r w:rsidR="00B45DCD">
              <w:rPr>
                <w:rFonts w:ascii="Times New Roman" w:hAnsi="Times New Roman" w:cs="Times New Roman"/>
                <w:sz w:val="24"/>
                <w:szCs w:val="24"/>
              </w:rPr>
              <w:t xml:space="preserve"> MSVA, 660 North Street, Ste. 200, Jackson, MS 39202 or dhopson@msva.ms.gov </w:t>
            </w:r>
          </w:ins>
        </w:sdtContent>
      </w:sdt>
      <w:r w:rsidRPr="00BE6B00">
        <w:rPr>
          <w:rFonts w:ascii="Times New Roman" w:hAnsi="Times New Roman" w:cs="Times New Roman"/>
          <w:sz w:val="24"/>
          <w:szCs w:val="24"/>
        </w:rPr>
        <w:t>. Questions concerning the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 xml:space="preserve">technical portions of the procurement document should be directed to </w:t>
      </w:r>
      <w:sdt>
        <w:sdtPr>
          <w:rPr>
            <w:rFonts w:ascii="Times New Roman" w:hAnsi="Times New Roman" w:cs="Times New Roman"/>
            <w:iCs/>
            <w:sz w:val="24"/>
            <w:szCs w:val="24"/>
          </w:rPr>
          <w:id w:val="741686358"/>
          <w:placeholder>
            <w:docPart w:val="FC9236D1FBDC4176B56CC46E436A7FCA"/>
          </w:placeholder>
          <w:text/>
        </w:sdtPr>
        <w:sdtContent>
          <w:del w:id="75" w:author="Deanisha Hopson" w:date="2023-01-05T12:18:00Z">
            <w:r w:rsidR="00B45DCD" w:rsidDel="00B45DCD">
              <w:rPr>
                <w:rFonts w:ascii="Times New Roman" w:hAnsi="Times New Roman" w:cs="Times New Roman"/>
                <w:iCs/>
                <w:sz w:val="24"/>
                <w:szCs w:val="24"/>
              </w:rPr>
              <w:delText>Kathy Caldwell</w:delText>
            </w:r>
          </w:del>
          <w:ins w:id="76" w:author="Deanisha Hopson" w:date="2023-01-05T12:18:00Z">
            <w:r w:rsidR="00B45DCD">
              <w:rPr>
                <w:rFonts w:ascii="Times New Roman" w:hAnsi="Times New Roman" w:cs="Times New Roman"/>
                <w:iCs/>
                <w:sz w:val="24"/>
                <w:szCs w:val="24"/>
              </w:rPr>
              <w:t xml:space="preserve">Deanisha </w:t>
            </w:r>
          </w:ins>
          <w:ins w:id="77" w:author="Deanisha Hopson" w:date="2023-01-05T12:19:00Z">
            <w:r w:rsidR="00B45DCD">
              <w:rPr>
                <w:rFonts w:ascii="Times New Roman" w:hAnsi="Times New Roman" w:cs="Times New Roman"/>
                <w:iCs/>
                <w:sz w:val="24"/>
                <w:szCs w:val="24"/>
              </w:rPr>
              <w:t>H</w:t>
            </w:r>
          </w:ins>
          <w:ins w:id="78" w:author="Deanisha Hopson" w:date="2023-01-05T12:18:00Z">
            <w:r w:rsidR="00B45DCD">
              <w:rPr>
                <w:rFonts w:ascii="Times New Roman" w:hAnsi="Times New Roman" w:cs="Times New Roman"/>
                <w:iCs/>
                <w:sz w:val="24"/>
                <w:szCs w:val="24"/>
              </w:rPr>
              <w:t>opson</w:t>
            </w:r>
          </w:ins>
        </w:sdtContent>
      </w:sdt>
      <w:r w:rsidR="001D0DB4" w:rsidRPr="00BE6B00">
        <w:rPr>
          <w:rFonts w:ascii="Times New Roman" w:hAnsi="Times New Roman" w:cs="Times New Roman"/>
          <w:sz w:val="24"/>
          <w:szCs w:val="24"/>
        </w:rPr>
        <w:t xml:space="preserve"> </w:t>
      </w:r>
      <w:r w:rsidRPr="00BE6B00">
        <w:rPr>
          <w:rFonts w:ascii="Times New Roman" w:hAnsi="Times New Roman" w:cs="Times New Roman"/>
          <w:sz w:val="24"/>
          <w:szCs w:val="24"/>
        </w:rPr>
        <w:t>at</w:t>
      </w:r>
      <w:r w:rsidRPr="00BE6B00">
        <w:rPr>
          <w:rFonts w:ascii="Times New Roman" w:hAnsi="Times New Roman" w:cs="Times New Roman"/>
          <w:iCs/>
          <w:sz w:val="24"/>
          <w:szCs w:val="24"/>
        </w:rPr>
        <w:t xml:space="preserve"> </w:t>
      </w:r>
      <w:sdt>
        <w:sdtPr>
          <w:rPr>
            <w:rFonts w:ascii="Times New Roman" w:hAnsi="Times New Roman" w:cs="Times New Roman"/>
            <w:sz w:val="24"/>
            <w:szCs w:val="24"/>
          </w:rPr>
          <w:id w:val="662513721"/>
          <w:placeholder>
            <w:docPart w:val="AAE56E0B32A043A198E08C555FDBE362"/>
          </w:placeholder>
          <w:text/>
        </w:sdtPr>
        <w:sdtContent>
          <w:del w:id="79" w:author="Deanisha Hopson" w:date="2023-01-05T12:18:00Z">
            <w:r w:rsidR="00B45DCD" w:rsidDel="00B45DCD">
              <w:rPr>
                <w:rFonts w:ascii="Times New Roman" w:hAnsi="Times New Roman" w:cs="Times New Roman"/>
                <w:sz w:val="24"/>
                <w:szCs w:val="24"/>
              </w:rPr>
              <w:delText>MSVA, 660 North Street, Ste. 200, Jackson, MS 39202 or</w:delText>
            </w:r>
            <w:r w:rsidR="00B45DCD" w:rsidRPr="001F20FF" w:rsidDel="00B45DCD">
              <w:rPr>
                <w:rFonts w:ascii="Times New Roman" w:hAnsi="Times New Roman" w:cs="Times New Roman"/>
                <w:sz w:val="24"/>
                <w:szCs w:val="24"/>
              </w:rPr>
              <w:delText xml:space="preserve"> kcaldwell@</w:delText>
            </w:r>
            <w:r w:rsidR="00B45DCD" w:rsidDel="00B45DCD">
              <w:rPr>
                <w:rFonts w:ascii="Times New Roman" w:hAnsi="Times New Roman" w:cs="Times New Roman"/>
                <w:sz w:val="24"/>
                <w:szCs w:val="24"/>
              </w:rPr>
              <w:delText>msva.</w:delText>
            </w:r>
            <w:r w:rsidR="00B45DCD" w:rsidRPr="001F20FF" w:rsidDel="00B45DCD">
              <w:rPr>
                <w:rFonts w:ascii="Times New Roman" w:hAnsi="Times New Roman" w:cs="Times New Roman"/>
                <w:sz w:val="24"/>
                <w:szCs w:val="24"/>
              </w:rPr>
              <w:delText>ms.gov.</w:delText>
            </w:r>
          </w:del>
          <w:ins w:id="80" w:author="Deanisha Hopson" w:date="2023-01-05T12:18:00Z">
            <w:r w:rsidR="00B45DCD">
              <w:rPr>
                <w:rFonts w:ascii="Times New Roman" w:hAnsi="Times New Roman" w:cs="Times New Roman"/>
                <w:sz w:val="24"/>
                <w:szCs w:val="24"/>
              </w:rPr>
              <w:t>MSVA, 660 North Street, Ste. 200, Jackson, MS 39202 or</w:t>
            </w:r>
            <w:r w:rsidR="00B45DCD" w:rsidRPr="001F20FF">
              <w:rPr>
                <w:rFonts w:ascii="Times New Roman" w:hAnsi="Times New Roman" w:cs="Times New Roman"/>
                <w:sz w:val="24"/>
                <w:szCs w:val="24"/>
              </w:rPr>
              <w:t xml:space="preserve"> </w:t>
            </w:r>
            <w:r w:rsidR="00B45DCD">
              <w:rPr>
                <w:rFonts w:ascii="Times New Roman" w:hAnsi="Times New Roman" w:cs="Times New Roman"/>
                <w:sz w:val="24"/>
                <w:szCs w:val="24"/>
              </w:rPr>
              <w:t>dhopson</w:t>
            </w:r>
            <w:r w:rsidR="00B45DCD" w:rsidRPr="001F20FF">
              <w:rPr>
                <w:rFonts w:ascii="Times New Roman" w:hAnsi="Times New Roman" w:cs="Times New Roman"/>
                <w:sz w:val="24"/>
                <w:szCs w:val="24"/>
              </w:rPr>
              <w:t>@</w:t>
            </w:r>
            <w:r w:rsidR="00B45DCD">
              <w:rPr>
                <w:rFonts w:ascii="Times New Roman" w:hAnsi="Times New Roman" w:cs="Times New Roman"/>
                <w:sz w:val="24"/>
                <w:szCs w:val="24"/>
              </w:rPr>
              <w:t>msva.</w:t>
            </w:r>
            <w:r w:rsidR="00B45DCD" w:rsidRPr="001F20FF">
              <w:rPr>
                <w:rFonts w:ascii="Times New Roman" w:hAnsi="Times New Roman" w:cs="Times New Roman"/>
                <w:sz w:val="24"/>
                <w:szCs w:val="24"/>
              </w:rPr>
              <w:t>ms.gov.</w:t>
            </w:r>
          </w:ins>
        </w:sdtContent>
      </w:sdt>
      <w:r w:rsidRPr="00BE6B00">
        <w:rPr>
          <w:rFonts w:ascii="Times New Roman" w:hAnsi="Times New Roman" w:cs="Times New Roman"/>
          <w:sz w:val="24"/>
          <w:szCs w:val="24"/>
        </w:rPr>
        <w:t xml:space="preserve"> </w:t>
      </w:r>
      <w:r>
        <w:rPr>
          <w:rFonts w:ascii="Times New Roman" w:hAnsi="Times New Roman" w:cs="Times New Roman"/>
          <w:sz w:val="24"/>
          <w:szCs w:val="24"/>
        </w:rPr>
        <w:t>Respondents</w:t>
      </w:r>
      <w:r w:rsidRPr="00BE6B00">
        <w:rPr>
          <w:rFonts w:ascii="Times New Roman" w:hAnsi="Times New Roman" w:cs="Times New Roman"/>
          <w:sz w:val="24"/>
          <w:szCs w:val="24"/>
        </w:rPr>
        <w:t xml:space="preserve"> are cautioned that any statements made</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by contact persons that cause a material change to any portion of the procurement</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document shall not be relied upon unless subsequently ratified by a formal written amendment to</w:t>
      </w:r>
      <w:r w:rsidRPr="00BE6B00">
        <w:rPr>
          <w:rFonts w:ascii="Times New Roman" w:hAnsi="Times New Roman" w:cs="Times New Roman"/>
          <w:iCs/>
          <w:sz w:val="24"/>
          <w:szCs w:val="24"/>
        </w:rPr>
        <w:t xml:space="preserve"> </w:t>
      </w:r>
      <w:r w:rsidRPr="00BE6B00">
        <w:rPr>
          <w:rFonts w:ascii="Times New Roman" w:hAnsi="Times New Roman" w:cs="Times New Roman"/>
          <w:sz w:val="24"/>
          <w:szCs w:val="24"/>
        </w:rPr>
        <w:t xml:space="preserve">the procurement document. </w:t>
      </w:r>
      <w:r w:rsidR="009173CB">
        <w:rPr>
          <w:rFonts w:ascii="Times New Roman" w:hAnsi="Times New Roman" w:cs="Times New Roman"/>
          <w:sz w:val="24"/>
          <w:szCs w:val="24"/>
        </w:rPr>
        <w:t xml:space="preserve">Close of questions </w:t>
      </w:r>
      <w:r w:rsidR="00205542">
        <w:rPr>
          <w:rFonts w:ascii="Times New Roman" w:hAnsi="Times New Roman" w:cs="Times New Roman"/>
          <w:sz w:val="24"/>
          <w:szCs w:val="24"/>
        </w:rPr>
        <w:t>is at 1</w:t>
      </w:r>
      <w:r w:rsidR="00DA4B11">
        <w:rPr>
          <w:rFonts w:ascii="Times New Roman" w:hAnsi="Times New Roman" w:cs="Times New Roman"/>
          <w:sz w:val="24"/>
          <w:szCs w:val="24"/>
        </w:rPr>
        <w:t>0</w:t>
      </w:r>
      <w:r w:rsidR="00205542">
        <w:rPr>
          <w:rFonts w:ascii="Times New Roman" w:hAnsi="Times New Roman" w:cs="Times New Roman"/>
          <w:sz w:val="24"/>
          <w:szCs w:val="24"/>
        </w:rPr>
        <w:t xml:space="preserve">:00 </w:t>
      </w:r>
      <w:r w:rsidR="00DA4B11">
        <w:rPr>
          <w:rFonts w:ascii="Times New Roman" w:hAnsi="Times New Roman" w:cs="Times New Roman"/>
          <w:sz w:val="24"/>
          <w:szCs w:val="24"/>
        </w:rPr>
        <w:t>a</w:t>
      </w:r>
      <w:r w:rsidR="00205542">
        <w:rPr>
          <w:rFonts w:ascii="Times New Roman" w:hAnsi="Times New Roman" w:cs="Times New Roman"/>
          <w:sz w:val="24"/>
          <w:szCs w:val="24"/>
        </w:rPr>
        <w:t>.m. on</w:t>
      </w:r>
      <w:r w:rsidR="00DA4B11">
        <w:rPr>
          <w:rFonts w:ascii="Times New Roman" w:hAnsi="Times New Roman" w:cs="Times New Roman"/>
          <w:sz w:val="24"/>
          <w:szCs w:val="24"/>
        </w:rPr>
        <w:t xml:space="preserve"> </w:t>
      </w:r>
      <w:del w:id="81" w:author="Deanisha Hopson" w:date="2023-01-05T12:39:00Z">
        <w:r w:rsidR="00507BDC" w:rsidDel="001E0A28">
          <w:rPr>
            <w:rFonts w:ascii="Times New Roman" w:hAnsi="Times New Roman" w:cs="Times New Roman"/>
            <w:sz w:val="24"/>
            <w:szCs w:val="24"/>
          </w:rPr>
          <w:delText xml:space="preserve">December </w:delText>
        </w:r>
      </w:del>
      <w:ins w:id="82" w:author="Deanisha Hopson" w:date="2023-01-05T12:39:00Z">
        <w:r w:rsidR="001E0A28">
          <w:rPr>
            <w:rFonts w:ascii="Times New Roman" w:hAnsi="Times New Roman" w:cs="Times New Roman"/>
            <w:sz w:val="24"/>
            <w:szCs w:val="24"/>
          </w:rPr>
          <w:t>January 2</w:t>
        </w:r>
      </w:ins>
      <w:r w:rsidR="00507BDC">
        <w:rPr>
          <w:rFonts w:ascii="Times New Roman" w:hAnsi="Times New Roman" w:cs="Times New Roman"/>
          <w:sz w:val="24"/>
          <w:szCs w:val="24"/>
        </w:rPr>
        <w:t>3</w:t>
      </w:r>
      <w:r w:rsidR="00DA4B11">
        <w:rPr>
          <w:rFonts w:ascii="Times New Roman" w:hAnsi="Times New Roman" w:cs="Times New Roman"/>
          <w:sz w:val="24"/>
          <w:szCs w:val="24"/>
        </w:rPr>
        <w:t>, 202</w:t>
      </w:r>
      <w:ins w:id="83" w:author="Deanisha Hopson" w:date="2023-01-05T12:39:00Z">
        <w:r w:rsidR="001E0A28">
          <w:rPr>
            <w:rFonts w:ascii="Times New Roman" w:hAnsi="Times New Roman" w:cs="Times New Roman"/>
            <w:sz w:val="24"/>
            <w:szCs w:val="24"/>
          </w:rPr>
          <w:t>3</w:t>
        </w:r>
      </w:ins>
      <w:del w:id="84" w:author="Deanisha Hopson" w:date="2023-01-05T12:39:00Z">
        <w:r w:rsidR="00DA4B11" w:rsidDel="001E0A28">
          <w:rPr>
            <w:rFonts w:ascii="Times New Roman" w:hAnsi="Times New Roman" w:cs="Times New Roman"/>
            <w:sz w:val="24"/>
            <w:szCs w:val="24"/>
          </w:rPr>
          <w:delText>0</w:delText>
        </w:r>
      </w:del>
      <w:r w:rsidR="009173CB">
        <w:rPr>
          <w:rFonts w:ascii="Times New Roman" w:hAnsi="Times New Roman" w:cs="Times New Roman"/>
          <w:sz w:val="24"/>
          <w:szCs w:val="24"/>
        </w:rPr>
        <w:t>.</w:t>
      </w:r>
      <w:r w:rsidR="00205542">
        <w:rPr>
          <w:rFonts w:ascii="Times New Roman" w:hAnsi="Times New Roman" w:cs="Times New Roman"/>
          <w:sz w:val="24"/>
          <w:szCs w:val="24"/>
        </w:rPr>
        <w:t xml:space="preserve"> </w:t>
      </w:r>
      <w:r w:rsidR="00C770E0">
        <w:rPr>
          <w:rFonts w:ascii="Times New Roman" w:hAnsi="Times New Roman" w:cs="Times New Roman"/>
          <w:sz w:val="24"/>
          <w:szCs w:val="24"/>
        </w:rPr>
        <w:t xml:space="preserve"> Anticipated posting of answers will be</w:t>
      </w:r>
      <w:ins w:id="85" w:author="Deanisha Hopson" w:date="2023-01-05T12:40:00Z">
        <w:r w:rsidR="001E0A28">
          <w:rPr>
            <w:rFonts w:ascii="Times New Roman" w:hAnsi="Times New Roman" w:cs="Times New Roman"/>
            <w:sz w:val="24"/>
            <w:szCs w:val="24"/>
          </w:rPr>
          <w:t xml:space="preserve"> January 24</w:t>
        </w:r>
      </w:ins>
      <w:del w:id="86" w:author="Deanisha Hopson" w:date="2023-01-05T12:40:00Z">
        <w:r w:rsidR="00B17F6A" w:rsidDel="001E0A28">
          <w:rPr>
            <w:rFonts w:ascii="Times New Roman" w:hAnsi="Times New Roman" w:cs="Times New Roman"/>
            <w:sz w:val="24"/>
            <w:szCs w:val="24"/>
          </w:rPr>
          <w:delText xml:space="preserve"> </w:delText>
        </w:r>
        <w:r w:rsidR="00507BDC" w:rsidDel="001E0A28">
          <w:rPr>
            <w:rFonts w:ascii="Times New Roman" w:hAnsi="Times New Roman" w:cs="Times New Roman"/>
            <w:sz w:val="24"/>
            <w:szCs w:val="24"/>
          </w:rPr>
          <w:delText>December 9</w:delText>
        </w:r>
      </w:del>
      <w:r w:rsidR="00B17F6A">
        <w:rPr>
          <w:rFonts w:ascii="Times New Roman" w:hAnsi="Times New Roman" w:cs="Times New Roman"/>
          <w:sz w:val="24"/>
          <w:szCs w:val="24"/>
        </w:rPr>
        <w:t>, 202</w:t>
      </w:r>
      <w:ins w:id="87" w:author="Deanisha Hopson" w:date="2023-01-05T12:40:00Z">
        <w:r w:rsidR="001E0A28">
          <w:rPr>
            <w:rFonts w:ascii="Times New Roman" w:hAnsi="Times New Roman" w:cs="Times New Roman"/>
            <w:sz w:val="24"/>
            <w:szCs w:val="24"/>
          </w:rPr>
          <w:t>3</w:t>
        </w:r>
      </w:ins>
      <w:del w:id="88" w:author="Deanisha Hopson" w:date="2023-01-05T12:40:00Z">
        <w:r w:rsidR="00B17F6A" w:rsidDel="001E0A28">
          <w:rPr>
            <w:rFonts w:ascii="Times New Roman" w:hAnsi="Times New Roman" w:cs="Times New Roman"/>
            <w:sz w:val="24"/>
            <w:szCs w:val="24"/>
          </w:rPr>
          <w:delText>0</w:delText>
        </w:r>
      </w:del>
      <w:r w:rsidR="00C770E0">
        <w:rPr>
          <w:rFonts w:ascii="Times New Roman" w:hAnsi="Times New Roman" w:cs="Times New Roman"/>
          <w:sz w:val="24"/>
          <w:szCs w:val="24"/>
        </w:rPr>
        <w:t xml:space="preserve">, on the </w:t>
      </w:r>
      <w:r w:rsidR="00652C39">
        <w:rPr>
          <w:rFonts w:ascii="Times New Roman" w:hAnsi="Times New Roman" w:cs="Times New Roman"/>
          <w:sz w:val="24"/>
          <w:szCs w:val="24"/>
        </w:rPr>
        <w:t>MSVA</w:t>
      </w:r>
      <w:r w:rsidR="00C770E0">
        <w:rPr>
          <w:rFonts w:ascii="Times New Roman" w:hAnsi="Times New Roman" w:cs="Times New Roman"/>
          <w:sz w:val="24"/>
          <w:szCs w:val="24"/>
        </w:rPr>
        <w:t xml:space="preserve"> website. </w:t>
      </w:r>
      <w:r w:rsidR="009173CB">
        <w:rPr>
          <w:rFonts w:ascii="Times New Roman" w:hAnsi="Times New Roman" w:cs="Times New Roman"/>
          <w:sz w:val="24"/>
          <w:szCs w:val="24"/>
        </w:rPr>
        <w:t xml:space="preserve"> </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szCs w:val="24"/>
        </w:rPr>
      </w:pPr>
    </w:p>
    <w:p w:rsidR="009B2FFF" w:rsidRDefault="009B2FFF" w:rsidP="009B2FF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E12AC">
        <w:rPr>
          <w:rFonts w:ascii="Times New Roman" w:hAnsi="Times New Roman" w:cs="Times New Roman"/>
          <w:b/>
          <w:sz w:val="24"/>
          <w:szCs w:val="24"/>
        </w:rPr>
        <w:t>8</w:t>
      </w:r>
      <w:r w:rsidR="007765B2">
        <w:rPr>
          <w:rFonts w:ascii="Times New Roman" w:hAnsi="Times New Roman" w:cs="Times New Roman"/>
          <w:b/>
          <w:sz w:val="24"/>
          <w:szCs w:val="24"/>
        </w:rPr>
        <w:tab/>
        <w:t>Type of C</w:t>
      </w:r>
      <w:r>
        <w:rPr>
          <w:rFonts w:ascii="Times New Roman" w:hAnsi="Times New Roman" w:cs="Times New Roman"/>
          <w:b/>
          <w:sz w:val="24"/>
          <w:szCs w:val="24"/>
        </w:rPr>
        <w:t>ontract</w:t>
      </w:r>
    </w:p>
    <w:p w:rsidR="009B2FFF" w:rsidRDefault="009B2FFF" w:rsidP="00A24EA4">
      <w:pPr>
        <w:autoSpaceDE w:val="0"/>
        <w:autoSpaceDN w:val="0"/>
        <w:adjustRightInd w:val="0"/>
        <w:spacing w:after="0" w:line="240" w:lineRule="auto"/>
        <w:ind w:left="720"/>
        <w:jc w:val="both"/>
        <w:rPr>
          <w:rFonts w:ascii="Times New Roman" w:hAnsi="Times New Roman" w:cs="Times New Roman"/>
          <w:sz w:val="24"/>
        </w:rPr>
      </w:pPr>
      <w:r w:rsidRPr="009B2FFF">
        <w:rPr>
          <w:rFonts w:ascii="Times New Roman" w:hAnsi="Times New Roman" w:cs="Times New Roman"/>
          <w:sz w:val="24"/>
        </w:rPr>
        <w:t>Compensation for services will be in the form of a</w:t>
      </w:r>
      <w:sdt>
        <w:sdtPr>
          <w:rPr>
            <w:rFonts w:ascii="Times New Roman" w:hAnsi="Times New Roman" w:cs="Times New Roman"/>
            <w:sz w:val="24"/>
          </w:rPr>
          <w:id w:val="1187174332"/>
          <w:placeholder>
            <w:docPart w:val="C7572965B70B4034B2A5F96E653CB9FD"/>
          </w:placeholder>
          <w:text/>
        </w:sdtPr>
        <w:sdtContent>
          <w:r w:rsidR="00D60A1B">
            <w:rPr>
              <w:rFonts w:ascii="Times New Roman" w:hAnsi="Times New Roman" w:cs="Times New Roman"/>
              <w:sz w:val="24"/>
            </w:rPr>
            <w:t xml:space="preserve"> firm fixed price agreement</w:t>
          </w:r>
        </w:sdtContent>
      </w:sdt>
      <w:r w:rsidRPr="009B2FFF">
        <w:rPr>
          <w:rFonts w:ascii="Times New Roman" w:hAnsi="Times New Roman" w:cs="Times New Roman"/>
          <w:sz w:val="24"/>
        </w:rPr>
        <w:t>.</w:t>
      </w:r>
    </w:p>
    <w:p w:rsidR="00FF4683" w:rsidRPr="009B2FFF" w:rsidRDefault="00FF4683" w:rsidP="00A24EA4">
      <w:pPr>
        <w:autoSpaceDE w:val="0"/>
        <w:autoSpaceDN w:val="0"/>
        <w:adjustRightInd w:val="0"/>
        <w:spacing w:after="0" w:line="240" w:lineRule="auto"/>
        <w:ind w:left="720"/>
        <w:jc w:val="both"/>
        <w:rPr>
          <w:rFonts w:ascii="Times New Roman" w:hAnsi="Times New Roman" w:cs="Times New Roman"/>
          <w:iCs/>
          <w:sz w:val="28"/>
          <w:szCs w:val="24"/>
        </w:rPr>
      </w:pPr>
    </w:p>
    <w:p w:rsidR="00FF4683" w:rsidRDefault="00FF4683" w:rsidP="00FF468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864C1C" w:rsidRDefault="00FF4683" w:rsidP="00864C1C">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9F66DB" w:rsidRDefault="009F66DB" w:rsidP="00864C1C">
      <w:pPr>
        <w:autoSpaceDE w:val="0"/>
        <w:autoSpaceDN w:val="0"/>
        <w:adjustRightInd w:val="0"/>
        <w:spacing w:after="0" w:line="240" w:lineRule="auto"/>
        <w:ind w:left="720"/>
        <w:jc w:val="both"/>
        <w:rPr>
          <w:rFonts w:ascii="Times New Roman" w:hAnsi="Times New Roman" w:cs="Times New Roman"/>
          <w:sz w:val="24"/>
        </w:rPr>
      </w:pPr>
    </w:p>
    <w:p w:rsidR="00864C1C" w:rsidRDefault="00864C1C" w:rsidP="00864C1C">
      <w:pPr>
        <w:autoSpaceDE w:val="0"/>
        <w:autoSpaceDN w:val="0"/>
        <w:adjustRightInd w:val="0"/>
        <w:spacing w:after="0" w:line="240" w:lineRule="auto"/>
        <w:ind w:left="720"/>
        <w:jc w:val="both"/>
        <w:rPr>
          <w:rFonts w:ascii="Times New Roman" w:hAnsi="Times New Roman" w:cs="Times New Roman"/>
          <w:sz w:val="24"/>
        </w:rPr>
      </w:pPr>
    </w:p>
    <w:p w:rsidR="00A24EA4" w:rsidRPr="00A24EA4" w:rsidRDefault="00A24EA4"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Purpose</w:t>
      </w:r>
      <w:r w:rsidR="00FD6C82" w:rsidRPr="00A24EA4">
        <w:rPr>
          <w:rFonts w:ascii="Times New Roman" w:hAnsi="Times New Roman" w:cs="Times New Roman"/>
          <w:b/>
          <w:sz w:val="24"/>
          <w:szCs w:val="24"/>
        </w:rPr>
        <w:t xml:space="preserve"> </w:t>
      </w:r>
    </w:p>
    <w:p w:rsidR="001863A7" w:rsidRDefault="00652C39" w:rsidP="000D620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MSVA is seeking to establish a contract for </w:t>
      </w:r>
      <w:r w:rsidR="0083007B">
        <w:rPr>
          <w:rFonts w:ascii="Times New Roman" w:hAnsi="Times New Roman" w:cs="Times New Roman"/>
          <w:sz w:val="24"/>
          <w:szCs w:val="24"/>
        </w:rPr>
        <w:t xml:space="preserve">Security Services at the State Veterans Nursing Homes located in Collin, Jackson, Kosciusko and Oxford, Mississippi. </w:t>
      </w:r>
    </w:p>
    <w:p w:rsidR="009F66DB" w:rsidRPr="00A24EA4" w:rsidRDefault="009F66DB" w:rsidP="00A24EA4">
      <w:pPr>
        <w:spacing w:after="0" w:line="240" w:lineRule="auto"/>
        <w:ind w:left="720"/>
        <w:jc w:val="both"/>
        <w:rPr>
          <w:rFonts w:ascii="Times New Roman" w:hAnsi="Times New Roman" w:cs="Times New Roman"/>
          <w:b/>
          <w:sz w:val="24"/>
          <w:szCs w:val="24"/>
        </w:rPr>
      </w:pPr>
    </w:p>
    <w:p w:rsidR="00652C39"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1863A7" w:rsidRPr="00A24EA4">
        <w:rPr>
          <w:rFonts w:ascii="Times New Roman" w:hAnsi="Times New Roman" w:cs="Times New Roman"/>
          <w:b/>
          <w:sz w:val="24"/>
          <w:szCs w:val="24"/>
        </w:rPr>
        <w:t>Scope of Services</w:t>
      </w:r>
      <w:r w:rsidR="008B6CEA">
        <w:rPr>
          <w:rFonts w:ascii="Times New Roman" w:hAnsi="Times New Roman" w:cs="Times New Roman"/>
          <w:b/>
          <w:sz w:val="24"/>
          <w:szCs w:val="24"/>
        </w:rPr>
        <w:t>, Specifications and Requirements</w:t>
      </w:r>
    </w:p>
    <w:p w:rsidR="00043E2F" w:rsidRDefault="00DB1A52" w:rsidP="00043E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3E2F">
        <w:rPr>
          <w:rFonts w:ascii="Times New Roman" w:hAnsi="Times New Roman" w:cs="Times New Roman"/>
          <w:sz w:val="24"/>
          <w:szCs w:val="24"/>
        </w:rPr>
        <w:t>The Contractor will perform the following:</w:t>
      </w:r>
    </w:p>
    <w:p w:rsidR="00043E2F" w:rsidRDefault="00043E2F" w:rsidP="00043E2F">
      <w:pPr>
        <w:spacing w:after="0" w:line="240" w:lineRule="auto"/>
        <w:jc w:val="both"/>
        <w:rPr>
          <w:rFonts w:ascii="Times New Roman" w:hAnsi="Times New Roman" w:cs="Times New Roman"/>
          <w:sz w:val="24"/>
          <w:szCs w:val="24"/>
        </w:rPr>
      </w:pPr>
    </w:p>
    <w:p w:rsidR="00043E2F" w:rsidRDefault="00043E2F"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Security wi</w:t>
      </w:r>
      <w:r w:rsidR="003867A3">
        <w:rPr>
          <w:rFonts w:ascii="Times New Roman" w:hAnsi="Times New Roman" w:cs="Times New Roman"/>
          <w:sz w:val="24"/>
          <w:szCs w:val="24"/>
        </w:rPr>
        <w:t>th a</w:t>
      </w:r>
      <w:r>
        <w:rPr>
          <w:rFonts w:ascii="Times New Roman" w:hAnsi="Times New Roman" w:cs="Times New Roman"/>
          <w:sz w:val="24"/>
          <w:szCs w:val="24"/>
        </w:rPr>
        <w:t xml:space="preserve"> polite, calm and reasonable approach.</w:t>
      </w:r>
    </w:p>
    <w:p w:rsidR="00043E2F" w:rsidRDefault="00043E2F"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Contractor employees with enforce </w:t>
      </w:r>
      <w:r w:rsidR="003867A3">
        <w:rPr>
          <w:rFonts w:ascii="Times New Roman" w:hAnsi="Times New Roman" w:cs="Times New Roman"/>
          <w:sz w:val="24"/>
          <w:szCs w:val="24"/>
        </w:rPr>
        <w:t xml:space="preserve">local and state </w:t>
      </w:r>
      <w:r>
        <w:rPr>
          <w:rFonts w:ascii="Times New Roman" w:hAnsi="Times New Roman" w:cs="Times New Roman"/>
          <w:sz w:val="24"/>
          <w:szCs w:val="24"/>
        </w:rPr>
        <w:t>laws,</w:t>
      </w:r>
      <w:r w:rsidR="003867A3">
        <w:rPr>
          <w:rFonts w:ascii="Times New Roman" w:hAnsi="Times New Roman" w:cs="Times New Roman"/>
          <w:sz w:val="24"/>
          <w:szCs w:val="24"/>
        </w:rPr>
        <w:t xml:space="preserve"> including</w:t>
      </w:r>
      <w:r>
        <w:rPr>
          <w:rFonts w:ascii="Times New Roman" w:hAnsi="Times New Roman" w:cs="Times New Roman"/>
          <w:sz w:val="24"/>
          <w:szCs w:val="24"/>
        </w:rPr>
        <w:t xml:space="preserve"> rules and policies </w:t>
      </w:r>
      <w:r w:rsidR="003867A3">
        <w:rPr>
          <w:rFonts w:ascii="Times New Roman" w:hAnsi="Times New Roman" w:cs="Times New Roman"/>
          <w:sz w:val="24"/>
          <w:szCs w:val="24"/>
        </w:rPr>
        <w:tab/>
      </w:r>
      <w:r>
        <w:rPr>
          <w:rFonts w:ascii="Times New Roman" w:hAnsi="Times New Roman" w:cs="Times New Roman"/>
          <w:sz w:val="24"/>
          <w:szCs w:val="24"/>
        </w:rPr>
        <w:t>of the MSVA</w:t>
      </w:r>
      <w:r w:rsidR="003867A3">
        <w:rPr>
          <w:rFonts w:ascii="Times New Roman" w:hAnsi="Times New Roman" w:cs="Times New Roman"/>
          <w:sz w:val="24"/>
          <w:szCs w:val="24"/>
        </w:rPr>
        <w:t>.</w:t>
      </w:r>
    </w:p>
    <w:p w:rsidR="00043E2F" w:rsidRDefault="00043E2F"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Respond to emergencies.</w:t>
      </w:r>
    </w:p>
    <w:p w:rsidR="00043E2F" w:rsidRDefault="00043E2F"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Protect </w:t>
      </w:r>
      <w:r w:rsidR="003867A3">
        <w:rPr>
          <w:rFonts w:ascii="Times New Roman" w:hAnsi="Times New Roman" w:cs="Times New Roman"/>
          <w:sz w:val="24"/>
          <w:szCs w:val="24"/>
        </w:rPr>
        <w:t xml:space="preserve">MSVA </w:t>
      </w:r>
      <w:r>
        <w:rPr>
          <w:rFonts w:ascii="Times New Roman" w:hAnsi="Times New Roman" w:cs="Times New Roman"/>
          <w:sz w:val="24"/>
          <w:szCs w:val="24"/>
        </w:rPr>
        <w:t>property.</w:t>
      </w:r>
    </w:p>
    <w:p w:rsidR="00043E2F" w:rsidRDefault="00043E2F"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Controlling access to buildings </w:t>
      </w:r>
      <w:r w:rsidR="00C5251A">
        <w:rPr>
          <w:rFonts w:ascii="Times New Roman" w:hAnsi="Times New Roman" w:cs="Times New Roman"/>
          <w:sz w:val="24"/>
          <w:szCs w:val="24"/>
        </w:rPr>
        <w:t xml:space="preserve">and property </w:t>
      </w:r>
      <w:r>
        <w:rPr>
          <w:rFonts w:ascii="Times New Roman" w:hAnsi="Times New Roman" w:cs="Times New Roman"/>
          <w:sz w:val="24"/>
          <w:szCs w:val="24"/>
        </w:rPr>
        <w:t xml:space="preserve">and protecting MSVA employees, </w:t>
      </w:r>
      <w:r w:rsidR="00C5251A">
        <w:rPr>
          <w:rFonts w:ascii="Times New Roman" w:hAnsi="Times New Roman" w:cs="Times New Roman"/>
          <w:sz w:val="24"/>
          <w:szCs w:val="24"/>
        </w:rPr>
        <w:tab/>
      </w:r>
      <w:r>
        <w:rPr>
          <w:rFonts w:ascii="Times New Roman" w:hAnsi="Times New Roman" w:cs="Times New Roman"/>
          <w:sz w:val="24"/>
          <w:szCs w:val="24"/>
        </w:rPr>
        <w:t>guests and the public.</w:t>
      </w:r>
      <w:r>
        <w:rPr>
          <w:rFonts w:ascii="Times New Roman" w:hAnsi="Times New Roman" w:cs="Times New Roman"/>
          <w:sz w:val="24"/>
          <w:szCs w:val="24"/>
        </w:rPr>
        <w:tab/>
      </w:r>
    </w:p>
    <w:p w:rsidR="00043E2F" w:rsidRDefault="00043E2F"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Monitoring alarms and surveillance systems.</w:t>
      </w:r>
    </w:p>
    <w:p w:rsidR="00043E2F" w:rsidRDefault="00043E2F"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Patrolling the </w:t>
      </w:r>
      <w:r w:rsidR="00C5251A">
        <w:rPr>
          <w:rFonts w:ascii="Times New Roman" w:hAnsi="Times New Roman" w:cs="Times New Roman"/>
          <w:sz w:val="24"/>
          <w:szCs w:val="24"/>
        </w:rPr>
        <w:t>campus</w:t>
      </w:r>
      <w:r>
        <w:rPr>
          <w:rFonts w:ascii="Times New Roman" w:hAnsi="Times New Roman" w:cs="Times New Roman"/>
          <w:sz w:val="24"/>
          <w:szCs w:val="24"/>
        </w:rPr>
        <w:t xml:space="preserve"> and performing security checks every hour. This</w:t>
      </w:r>
      <w:r w:rsidR="00C5251A">
        <w:rPr>
          <w:rFonts w:ascii="Times New Roman" w:hAnsi="Times New Roman" w:cs="Times New Roman"/>
          <w:sz w:val="24"/>
          <w:szCs w:val="24"/>
        </w:rPr>
        <w:t xml:space="preserve"> </w:t>
      </w:r>
      <w:r>
        <w:rPr>
          <w:rFonts w:ascii="Times New Roman" w:hAnsi="Times New Roman" w:cs="Times New Roman"/>
          <w:sz w:val="24"/>
          <w:szCs w:val="24"/>
        </w:rPr>
        <w:t xml:space="preserve">needs to be </w:t>
      </w:r>
      <w:r w:rsidR="00C5251A">
        <w:rPr>
          <w:rFonts w:ascii="Times New Roman" w:hAnsi="Times New Roman" w:cs="Times New Roman"/>
          <w:sz w:val="24"/>
          <w:szCs w:val="24"/>
        </w:rPr>
        <w:tab/>
      </w:r>
      <w:r>
        <w:rPr>
          <w:rFonts w:ascii="Times New Roman" w:hAnsi="Times New Roman" w:cs="Times New Roman"/>
          <w:sz w:val="24"/>
          <w:szCs w:val="24"/>
        </w:rPr>
        <w:t xml:space="preserve">documented and </w:t>
      </w:r>
      <w:r w:rsidRPr="00A35731">
        <w:rPr>
          <w:rFonts w:ascii="Times New Roman" w:hAnsi="Times New Roman" w:cs="Times New Roman"/>
          <w:sz w:val="24"/>
          <w:szCs w:val="24"/>
        </w:rPr>
        <w:t>turn</w:t>
      </w:r>
      <w:ins w:id="89" w:author="David Caldwell" w:date="2020-11-16T09:13:00Z">
        <w:r w:rsidR="00A35731">
          <w:rPr>
            <w:rFonts w:ascii="Times New Roman" w:hAnsi="Times New Roman" w:cs="Times New Roman"/>
            <w:sz w:val="24"/>
            <w:szCs w:val="24"/>
          </w:rPr>
          <w:t>ed</w:t>
        </w:r>
      </w:ins>
      <w:r>
        <w:rPr>
          <w:rFonts w:ascii="Times New Roman" w:hAnsi="Times New Roman" w:cs="Times New Roman"/>
          <w:sz w:val="24"/>
          <w:szCs w:val="24"/>
        </w:rPr>
        <w:t xml:space="preserve"> into the Home Administrator.</w:t>
      </w:r>
      <w:r w:rsidR="00FB0C82">
        <w:rPr>
          <w:rFonts w:ascii="Times New Roman" w:hAnsi="Times New Roman" w:cs="Times New Roman"/>
          <w:sz w:val="24"/>
          <w:szCs w:val="24"/>
        </w:rPr>
        <w:t xml:space="preserve"> Security guard </w:t>
      </w:r>
      <w:del w:id="90" w:author="Kathy Caldwell" w:date="2020-11-16T19:11:00Z">
        <w:r w:rsidR="00A14A2B" w:rsidDel="00C33A7C">
          <w:rPr>
            <w:rFonts w:ascii="Times New Roman" w:hAnsi="Times New Roman" w:cs="Times New Roman"/>
            <w:sz w:val="24"/>
            <w:szCs w:val="24"/>
          </w:rPr>
          <w:tab/>
        </w:r>
      </w:del>
      <w:r w:rsidR="00FB0C82">
        <w:rPr>
          <w:rFonts w:ascii="Times New Roman" w:hAnsi="Times New Roman" w:cs="Times New Roman"/>
          <w:sz w:val="24"/>
          <w:szCs w:val="24"/>
        </w:rPr>
        <w:t xml:space="preserve">needs to be </w:t>
      </w:r>
      <w:r w:rsidR="00C5251A">
        <w:rPr>
          <w:rFonts w:ascii="Times New Roman" w:hAnsi="Times New Roman" w:cs="Times New Roman"/>
          <w:sz w:val="24"/>
          <w:szCs w:val="24"/>
        </w:rPr>
        <w:tab/>
      </w:r>
      <w:r w:rsidR="00FB0C82">
        <w:rPr>
          <w:rFonts w:ascii="Times New Roman" w:hAnsi="Times New Roman" w:cs="Times New Roman"/>
          <w:sz w:val="24"/>
          <w:szCs w:val="24"/>
        </w:rPr>
        <w:t xml:space="preserve">able to check doors and exits, about </w:t>
      </w:r>
      <w:r w:rsidR="00A14A2B">
        <w:rPr>
          <w:rFonts w:ascii="Times New Roman" w:hAnsi="Times New Roman" w:cs="Times New Roman"/>
          <w:sz w:val="24"/>
          <w:szCs w:val="24"/>
        </w:rPr>
        <w:t xml:space="preserve">.25 of a </w:t>
      </w:r>
      <w:proofErr w:type="gramStart"/>
      <w:r w:rsidR="00A14A2B">
        <w:rPr>
          <w:rFonts w:ascii="Times New Roman" w:hAnsi="Times New Roman" w:cs="Times New Roman"/>
          <w:sz w:val="24"/>
          <w:szCs w:val="24"/>
        </w:rPr>
        <w:t>mile</w:t>
      </w:r>
      <w:proofErr w:type="gramEnd"/>
      <w:r w:rsidR="00A14A2B">
        <w:rPr>
          <w:rFonts w:ascii="Times New Roman" w:hAnsi="Times New Roman" w:cs="Times New Roman"/>
          <w:sz w:val="24"/>
          <w:szCs w:val="24"/>
        </w:rPr>
        <w:t xml:space="preserve"> in under 20 minutes. </w:t>
      </w:r>
    </w:p>
    <w:p w:rsidR="00043E2F" w:rsidRDefault="00043E2F">
      <w:pPr>
        <w:pStyle w:val="ListParagraph"/>
        <w:spacing w:after="0" w:line="240" w:lineRule="auto"/>
        <w:ind w:left="1440" w:hanging="720"/>
        <w:jc w:val="both"/>
        <w:rPr>
          <w:rFonts w:ascii="Times New Roman" w:hAnsi="Times New Roman" w:cs="Times New Roman"/>
          <w:sz w:val="24"/>
          <w:szCs w:val="24"/>
        </w:rPr>
        <w:pPrChange w:id="91" w:author="Kathy Caldwell" w:date="2020-11-16T19:11:00Z">
          <w:pPr>
            <w:pStyle w:val="ListParagraph"/>
            <w:spacing w:after="0" w:line="240" w:lineRule="auto"/>
            <w:jc w:val="both"/>
          </w:pPr>
        </w:pPrChange>
      </w:pPr>
      <w:r>
        <w:rPr>
          <w:rFonts w:ascii="Times New Roman" w:hAnsi="Times New Roman" w:cs="Times New Roman"/>
          <w:sz w:val="24"/>
          <w:szCs w:val="24"/>
        </w:rPr>
        <w:lastRenderedPageBreak/>
        <w:t>8.</w:t>
      </w:r>
      <w:r>
        <w:rPr>
          <w:rFonts w:ascii="Times New Roman" w:hAnsi="Times New Roman" w:cs="Times New Roman"/>
          <w:sz w:val="24"/>
          <w:szCs w:val="24"/>
        </w:rPr>
        <w:tab/>
      </w:r>
      <w:r w:rsidR="00447977">
        <w:rPr>
          <w:rFonts w:ascii="Times New Roman" w:hAnsi="Times New Roman" w:cs="Times New Roman"/>
          <w:sz w:val="24"/>
          <w:szCs w:val="24"/>
        </w:rPr>
        <w:t xml:space="preserve">Document activity and any incident reports to be </w:t>
      </w:r>
      <w:r w:rsidR="00447977" w:rsidRPr="00A35731">
        <w:rPr>
          <w:rFonts w:ascii="Times New Roman" w:hAnsi="Times New Roman" w:cs="Times New Roman"/>
          <w:sz w:val="24"/>
          <w:szCs w:val="24"/>
        </w:rPr>
        <w:t>turn</w:t>
      </w:r>
      <w:ins w:id="92" w:author="David Caldwell" w:date="2020-11-16T09:13:00Z">
        <w:r w:rsidR="00A35731">
          <w:rPr>
            <w:rFonts w:ascii="Times New Roman" w:hAnsi="Times New Roman" w:cs="Times New Roman"/>
            <w:sz w:val="24"/>
            <w:szCs w:val="24"/>
          </w:rPr>
          <w:t>ed</w:t>
        </w:r>
      </w:ins>
      <w:r w:rsidR="00447977">
        <w:rPr>
          <w:rFonts w:ascii="Times New Roman" w:hAnsi="Times New Roman" w:cs="Times New Roman"/>
          <w:sz w:val="24"/>
          <w:szCs w:val="24"/>
        </w:rPr>
        <w:t xml:space="preserve"> into the Home Administrator.</w:t>
      </w:r>
    </w:p>
    <w:p w:rsidR="00447977" w:rsidRDefault="00447977"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Ability to solve problems quickly and efficiently.</w:t>
      </w:r>
    </w:p>
    <w:p w:rsidR="00447977" w:rsidRDefault="00447977"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Good observational and monitoring ability.</w:t>
      </w:r>
    </w:p>
    <w:p w:rsidR="00447977" w:rsidRDefault="00447977"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Ability to follow instructions given by the Home Administrator.</w:t>
      </w:r>
    </w:p>
    <w:p w:rsidR="00447977" w:rsidRDefault="00447977"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Employees should be in uniforms</w:t>
      </w:r>
      <w:ins w:id="93" w:author="Kathy Caldwell" w:date="2020-11-16T19:15:00Z">
        <w:r w:rsidR="00C33A7C">
          <w:rPr>
            <w:rFonts w:ascii="Times New Roman" w:hAnsi="Times New Roman" w:cs="Times New Roman"/>
            <w:sz w:val="24"/>
            <w:szCs w:val="24"/>
          </w:rPr>
          <w:t xml:space="preserve"> provide</w:t>
        </w:r>
      </w:ins>
      <w:ins w:id="94" w:author="Kathy Caldwell" w:date="2020-11-16T19:16:00Z">
        <w:r w:rsidR="00C33A7C">
          <w:rPr>
            <w:rFonts w:ascii="Times New Roman" w:hAnsi="Times New Roman" w:cs="Times New Roman"/>
            <w:sz w:val="24"/>
            <w:szCs w:val="24"/>
          </w:rPr>
          <w:t>d by the Contractor</w:t>
        </w:r>
      </w:ins>
      <w:r>
        <w:rPr>
          <w:rFonts w:ascii="Times New Roman" w:hAnsi="Times New Roman" w:cs="Times New Roman"/>
          <w:sz w:val="24"/>
          <w:szCs w:val="24"/>
        </w:rPr>
        <w:t>.</w:t>
      </w:r>
    </w:p>
    <w:p w:rsidR="00447977" w:rsidRDefault="00447977"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Employees should be trained </w:t>
      </w:r>
      <w:ins w:id="95" w:author="David Caldwell" w:date="2020-11-16T09:13:00Z">
        <w:r w:rsidR="00A35731">
          <w:rPr>
            <w:rFonts w:ascii="Times New Roman" w:hAnsi="Times New Roman" w:cs="Times New Roman"/>
            <w:sz w:val="24"/>
            <w:szCs w:val="24"/>
          </w:rPr>
          <w:t xml:space="preserve">to </w:t>
        </w:r>
      </w:ins>
      <w:r>
        <w:rPr>
          <w:rFonts w:ascii="Times New Roman" w:hAnsi="Times New Roman" w:cs="Times New Roman"/>
          <w:sz w:val="24"/>
          <w:szCs w:val="24"/>
        </w:rPr>
        <w:t>properly</w:t>
      </w:r>
      <w:r w:rsidR="003867A3">
        <w:rPr>
          <w:rFonts w:ascii="Times New Roman" w:hAnsi="Times New Roman" w:cs="Times New Roman"/>
          <w:sz w:val="24"/>
          <w:szCs w:val="24"/>
        </w:rPr>
        <w:t xml:space="preserve"> protect the MSVA employees, guests and </w:t>
      </w:r>
      <w:r w:rsidR="003867A3">
        <w:rPr>
          <w:rFonts w:ascii="Times New Roman" w:hAnsi="Times New Roman" w:cs="Times New Roman"/>
          <w:sz w:val="24"/>
          <w:szCs w:val="24"/>
        </w:rPr>
        <w:tab/>
        <w:t>the public.</w:t>
      </w:r>
    </w:p>
    <w:p w:rsidR="00C5251A" w:rsidRDefault="00C5251A" w:rsidP="00043E2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Assist MSVA staff in preventing and responding to elopement. </w:t>
      </w:r>
    </w:p>
    <w:p w:rsidR="00447977" w:rsidRDefault="00447977">
      <w:pPr>
        <w:pStyle w:val="ListParagraph"/>
        <w:spacing w:after="0" w:line="240" w:lineRule="auto"/>
        <w:ind w:left="1440" w:hanging="720"/>
        <w:jc w:val="both"/>
        <w:rPr>
          <w:rFonts w:ascii="Times New Roman" w:hAnsi="Times New Roman" w:cs="Times New Roman"/>
          <w:sz w:val="24"/>
          <w:szCs w:val="24"/>
        </w:rPr>
        <w:pPrChange w:id="96" w:author="Kathy Caldwell" w:date="2020-11-16T19:18:00Z">
          <w:pPr>
            <w:pStyle w:val="ListParagraph"/>
            <w:spacing w:after="0" w:line="240" w:lineRule="auto"/>
            <w:jc w:val="both"/>
          </w:pPr>
        </w:pPrChange>
      </w:pPr>
      <w:r>
        <w:rPr>
          <w:rFonts w:ascii="Times New Roman" w:hAnsi="Times New Roman" w:cs="Times New Roman"/>
          <w:sz w:val="24"/>
          <w:szCs w:val="24"/>
        </w:rPr>
        <w:t>1</w:t>
      </w:r>
      <w:r w:rsidR="00C5251A">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ins w:id="97" w:author="Kathy Caldwell" w:date="2020-11-16T19:17:00Z">
        <w:r w:rsidR="00C33A7C">
          <w:rPr>
            <w:rFonts w:ascii="Times New Roman" w:hAnsi="Times New Roman" w:cs="Times New Roman"/>
            <w:sz w:val="24"/>
            <w:szCs w:val="24"/>
          </w:rPr>
          <w:t>Be able to provide e</w:t>
        </w:r>
      </w:ins>
      <w:del w:id="98" w:author="Kathy Caldwell" w:date="2020-11-16T19:17:00Z">
        <w:r w:rsidDel="00C33A7C">
          <w:rPr>
            <w:rFonts w:ascii="Times New Roman" w:hAnsi="Times New Roman" w:cs="Times New Roman"/>
            <w:sz w:val="24"/>
            <w:szCs w:val="24"/>
          </w:rPr>
          <w:delText>E</w:delText>
        </w:r>
      </w:del>
      <w:r>
        <w:rPr>
          <w:rFonts w:ascii="Times New Roman" w:hAnsi="Times New Roman" w:cs="Times New Roman"/>
          <w:sz w:val="24"/>
          <w:szCs w:val="24"/>
        </w:rPr>
        <w:t>ach Home w</w:t>
      </w:r>
      <w:ins w:id="99" w:author="Kathy Caldwell" w:date="2020-11-16T19:17:00Z">
        <w:r w:rsidR="00C33A7C">
          <w:rPr>
            <w:rFonts w:ascii="Times New Roman" w:hAnsi="Times New Roman" w:cs="Times New Roman"/>
            <w:sz w:val="24"/>
            <w:szCs w:val="24"/>
          </w:rPr>
          <w:t>ith</w:t>
        </w:r>
      </w:ins>
      <w:del w:id="100" w:author="Kathy Caldwell" w:date="2020-11-16T19:17:00Z">
        <w:r w:rsidDel="00C33A7C">
          <w:rPr>
            <w:rFonts w:ascii="Times New Roman" w:hAnsi="Times New Roman" w:cs="Times New Roman"/>
            <w:sz w:val="24"/>
            <w:szCs w:val="24"/>
          </w:rPr>
          <w:delText>ill have</w:delText>
        </w:r>
      </w:del>
      <w:r>
        <w:rPr>
          <w:rFonts w:ascii="Times New Roman" w:hAnsi="Times New Roman" w:cs="Times New Roman"/>
          <w:sz w:val="24"/>
          <w:szCs w:val="24"/>
        </w:rPr>
        <w:t xml:space="preserve"> </w:t>
      </w:r>
      <w:r w:rsidR="00C5251A">
        <w:rPr>
          <w:rFonts w:ascii="Times New Roman" w:hAnsi="Times New Roman" w:cs="Times New Roman"/>
          <w:sz w:val="24"/>
          <w:szCs w:val="24"/>
        </w:rPr>
        <w:t>one</w:t>
      </w:r>
      <w:r>
        <w:rPr>
          <w:rFonts w:ascii="Times New Roman" w:hAnsi="Times New Roman" w:cs="Times New Roman"/>
          <w:sz w:val="24"/>
          <w:szCs w:val="24"/>
        </w:rPr>
        <w:t xml:space="preserve"> (</w:t>
      </w:r>
      <w:r w:rsidR="00C5251A">
        <w:rPr>
          <w:rFonts w:ascii="Times New Roman" w:hAnsi="Times New Roman" w:cs="Times New Roman"/>
          <w:sz w:val="24"/>
          <w:szCs w:val="24"/>
        </w:rPr>
        <w:t>1</w:t>
      </w:r>
      <w:r>
        <w:rPr>
          <w:rFonts w:ascii="Times New Roman" w:hAnsi="Times New Roman" w:cs="Times New Roman"/>
          <w:sz w:val="24"/>
          <w:szCs w:val="24"/>
        </w:rPr>
        <w:t>) guard on site</w:t>
      </w:r>
      <w:ins w:id="101" w:author="David Caldwell" w:date="2020-11-16T09:13:00Z">
        <w:r w:rsidR="00A35731">
          <w:rPr>
            <w:rFonts w:ascii="Times New Roman" w:hAnsi="Times New Roman" w:cs="Times New Roman"/>
            <w:sz w:val="24"/>
            <w:szCs w:val="24"/>
          </w:rPr>
          <w:t>,</w:t>
        </w:r>
      </w:ins>
      <w:r>
        <w:rPr>
          <w:rFonts w:ascii="Times New Roman" w:hAnsi="Times New Roman" w:cs="Times New Roman"/>
          <w:sz w:val="24"/>
          <w:szCs w:val="24"/>
        </w:rPr>
        <w:t xml:space="preserve"> one (1) at the front lobby (will make </w:t>
      </w:r>
      <w:del w:id="102" w:author="Kathy Caldwell" w:date="2020-11-16T19:18:00Z">
        <w:r w:rsidDel="00C33A7C">
          <w:rPr>
            <w:rFonts w:ascii="Times New Roman" w:hAnsi="Times New Roman" w:cs="Times New Roman"/>
            <w:sz w:val="24"/>
            <w:szCs w:val="24"/>
          </w:rPr>
          <w:tab/>
        </w:r>
      </w:del>
      <w:r>
        <w:rPr>
          <w:rFonts w:ascii="Times New Roman" w:hAnsi="Times New Roman" w:cs="Times New Roman"/>
          <w:sz w:val="24"/>
          <w:szCs w:val="24"/>
        </w:rPr>
        <w:t xml:space="preserve">several rounds checking all exit doors and parking lot) and the other at guard shack </w:t>
      </w:r>
      <w:del w:id="103" w:author="Kathy Caldwell" w:date="2020-11-16T19:18:00Z">
        <w:r w:rsidDel="00C33A7C">
          <w:rPr>
            <w:rFonts w:ascii="Times New Roman" w:hAnsi="Times New Roman" w:cs="Times New Roman"/>
            <w:sz w:val="24"/>
            <w:szCs w:val="24"/>
          </w:rPr>
          <w:tab/>
        </w:r>
      </w:del>
      <w:r>
        <w:rPr>
          <w:rFonts w:ascii="Times New Roman" w:hAnsi="Times New Roman" w:cs="Times New Roman"/>
          <w:sz w:val="24"/>
          <w:szCs w:val="24"/>
        </w:rPr>
        <w:t>from 7:00 a.m. – 7:00 p.m.</w:t>
      </w:r>
      <w:ins w:id="104" w:author="Kathy Caldwell" w:date="2020-11-16T19:18:00Z">
        <w:r w:rsidR="00C33A7C">
          <w:rPr>
            <w:rFonts w:ascii="Times New Roman" w:hAnsi="Times New Roman" w:cs="Times New Roman"/>
            <w:sz w:val="24"/>
            <w:szCs w:val="24"/>
          </w:rPr>
          <w:t xml:space="preserve"> </w:t>
        </w:r>
      </w:ins>
      <w:r>
        <w:rPr>
          <w:rFonts w:ascii="Times New Roman" w:hAnsi="Times New Roman" w:cs="Times New Roman"/>
          <w:sz w:val="24"/>
          <w:szCs w:val="24"/>
        </w:rPr>
        <w:t xml:space="preserve"> Then one (1) guard working the night shift</w:t>
      </w:r>
      <w:r w:rsidR="003867A3">
        <w:rPr>
          <w:rFonts w:ascii="Times New Roman" w:hAnsi="Times New Roman" w:cs="Times New Roman"/>
          <w:sz w:val="24"/>
          <w:szCs w:val="24"/>
        </w:rPr>
        <w:t xml:space="preserve"> (11:00 </w:t>
      </w:r>
      <w:proofErr w:type="spellStart"/>
      <w:r w:rsidR="003867A3">
        <w:rPr>
          <w:rFonts w:ascii="Times New Roman" w:hAnsi="Times New Roman" w:cs="Times New Roman"/>
          <w:sz w:val="24"/>
          <w:szCs w:val="24"/>
        </w:rPr>
        <w:t>p.m</w:t>
      </w:r>
      <w:proofErr w:type="spellEnd"/>
      <w:r w:rsidR="003867A3">
        <w:rPr>
          <w:rFonts w:ascii="Times New Roman" w:hAnsi="Times New Roman" w:cs="Times New Roman"/>
          <w:sz w:val="24"/>
          <w:szCs w:val="24"/>
        </w:rPr>
        <w:t xml:space="preserve"> </w:t>
      </w:r>
      <w:del w:id="105" w:author="Kathy Caldwell" w:date="2020-11-16T19:19:00Z">
        <w:r w:rsidR="003867A3" w:rsidDel="00C33A7C">
          <w:rPr>
            <w:rFonts w:ascii="Times New Roman" w:hAnsi="Times New Roman" w:cs="Times New Roman"/>
            <w:sz w:val="24"/>
            <w:szCs w:val="24"/>
          </w:rPr>
          <w:tab/>
        </w:r>
      </w:del>
      <w:r w:rsidR="003867A3">
        <w:rPr>
          <w:rFonts w:ascii="Times New Roman" w:hAnsi="Times New Roman" w:cs="Times New Roman"/>
          <w:sz w:val="24"/>
          <w:szCs w:val="24"/>
        </w:rPr>
        <w:t>– 7:00 a.m.)</w:t>
      </w:r>
      <w:r>
        <w:rPr>
          <w:rFonts w:ascii="Times New Roman" w:hAnsi="Times New Roman" w:cs="Times New Roman"/>
          <w:sz w:val="24"/>
          <w:szCs w:val="24"/>
        </w:rPr>
        <w:t xml:space="preserve"> in the guard shack and one (1) in the Lobby. Guards should rotate their </w:t>
      </w:r>
      <w:del w:id="106" w:author="Kathy Caldwell" w:date="2020-11-16T19:20:00Z">
        <w:r w:rsidR="003867A3" w:rsidDel="00C33A7C">
          <w:rPr>
            <w:rFonts w:ascii="Times New Roman" w:hAnsi="Times New Roman" w:cs="Times New Roman"/>
            <w:sz w:val="24"/>
            <w:szCs w:val="24"/>
          </w:rPr>
          <w:tab/>
        </w:r>
      </w:del>
      <w:r>
        <w:rPr>
          <w:rFonts w:ascii="Times New Roman" w:hAnsi="Times New Roman" w:cs="Times New Roman"/>
          <w:sz w:val="24"/>
          <w:szCs w:val="24"/>
        </w:rPr>
        <w:t>positions every other hour.</w:t>
      </w:r>
    </w:p>
    <w:p w:rsidR="00C5251A" w:rsidRPr="00043E2F" w:rsidRDefault="00C5251A" w:rsidP="00043E2F">
      <w:pPr>
        <w:pStyle w:val="ListParagraph"/>
        <w:spacing w:after="0" w:line="240" w:lineRule="auto"/>
        <w:jc w:val="both"/>
        <w:rPr>
          <w:rFonts w:ascii="Times New Roman" w:hAnsi="Times New Roman" w:cs="Times New Roman"/>
          <w:sz w:val="24"/>
          <w:szCs w:val="24"/>
        </w:rPr>
      </w:pPr>
    </w:p>
    <w:p w:rsidR="00C5251A" w:rsidRDefault="00C5251A" w:rsidP="00A24EA4">
      <w:pPr>
        <w:spacing w:after="0" w:line="240" w:lineRule="auto"/>
        <w:jc w:val="both"/>
        <w:rPr>
          <w:ins w:id="107" w:author="Deanisha Hopson" w:date="2023-01-09T11:25:00Z"/>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Add in option</w:t>
      </w:r>
    </w:p>
    <w:p w:rsidR="00D75DD9" w:rsidRDefault="00D75DD9" w:rsidP="00A24EA4">
      <w:pPr>
        <w:spacing w:after="0" w:line="240" w:lineRule="auto"/>
        <w:jc w:val="both"/>
        <w:rPr>
          <w:ins w:id="108" w:author="Deanisha Hopson" w:date="2023-01-09T11:25:00Z"/>
          <w:rFonts w:ascii="Times New Roman" w:hAnsi="Times New Roman" w:cs="Times New Roman"/>
          <w:b/>
          <w:sz w:val="24"/>
          <w:szCs w:val="24"/>
        </w:rPr>
      </w:pPr>
    </w:p>
    <w:p w:rsidR="00D75DD9" w:rsidRPr="00BE4E63" w:rsidRDefault="00BE4E63" w:rsidP="00A24EA4">
      <w:pPr>
        <w:spacing w:after="0" w:line="240" w:lineRule="auto"/>
        <w:jc w:val="both"/>
        <w:rPr>
          <w:rFonts w:ascii="Times New Roman" w:hAnsi="Times New Roman" w:cs="Times New Roman"/>
          <w:b/>
          <w:sz w:val="24"/>
          <w:szCs w:val="24"/>
        </w:rPr>
      </w:pPr>
      <w:ins w:id="109" w:author="Deanisha Hopson" w:date="2023-01-09T11:25:00Z">
        <w:r>
          <w:rPr>
            <w:rFonts w:ascii="Times New Roman" w:hAnsi="Times New Roman" w:cs="Times New Roman"/>
            <w:b/>
            <w:sz w:val="24"/>
            <w:szCs w:val="24"/>
          </w:rPr>
          <w:tab/>
          <w:t>2.3.1</w:t>
        </w:r>
      </w:ins>
      <w:ins w:id="110" w:author="Deanisha Hopson" w:date="2023-01-09T11:26:00Z">
        <w:r>
          <w:rPr>
            <w:rFonts w:ascii="Times New Roman" w:hAnsi="Times New Roman" w:cs="Times New Roman"/>
            <w:b/>
            <w:sz w:val="24"/>
            <w:szCs w:val="24"/>
          </w:rPr>
          <w:t xml:space="preserve"> Option 1</w:t>
        </w:r>
      </w:ins>
    </w:p>
    <w:p w:rsidR="00C5251A" w:rsidRDefault="00C5251A">
      <w:pPr>
        <w:spacing w:after="0" w:line="240" w:lineRule="auto"/>
        <w:ind w:left="720"/>
        <w:jc w:val="both"/>
        <w:rPr>
          <w:ins w:id="111" w:author="Deanisha Hopson" w:date="2023-01-09T11:26:00Z"/>
          <w:rFonts w:ascii="Times New Roman" w:hAnsi="Times New Roman" w:cs="Times New Roman"/>
          <w:sz w:val="24"/>
          <w:szCs w:val="24"/>
        </w:rPr>
      </w:pPr>
      <w:del w:id="112" w:author="Kathy Caldwell" w:date="2020-11-16T19:13:00Z">
        <w:r w:rsidDel="00C33A7C">
          <w:rPr>
            <w:rFonts w:ascii="Times New Roman" w:hAnsi="Times New Roman" w:cs="Times New Roman"/>
            <w:b/>
            <w:sz w:val="24"/>
            <w:szCs w:val="24"/>
          </w:rPr>
          <w:tab/>
        </w:r>
      </w:del>
      <w:r>
        <w:rPr>
          <w:rFonts w:ascii="Times New Roman" w:hAnsi="Times New Roman" w:cs="Times New Roman"/>
          <w:sz w:val="24"/>
          <w:szCs w:val="24"/>
        </w:rPr>
        <w:t xml:space="preserve">Please provide an option of cost for two (2) </w:t>
      </w:r>
      <w:r w:rsidRPr="00A35731">
        <w:rPr>
          <w:rFonts w:ascii="Times New Roman" w:hAnsi="Times New Roman" w:cs="Times New Roman"/>
          <w:sz w:val="24"/>
          <w:szCs w:val="24"/>
        </w:rPr>
        <w:t>guar</w:t>
      </w:r>
      <w:ins w:id="113" w:author="David Caldwell" w:date="2020-11-16T09:14:00Z">
        <w:r w:rsidR="00A35731">
          <w:rPr>
            <w:rFonts w:ascii="Times New Roman" w:hAnsi="Times New Roman" w:cs="Times New Roman"/>
            <w:sz w:val="24"/>
            <w:szCs w:val="24"/>
          </w:rPr>
          <w:t>d</w:t>
        </w:r>
      </w:ins>
      <w:r w:rsidRPr="00A35731">
        <w:rPr>
          <w:rFonts w:ascii="Times New Roman" w:hAnsi="Times New Roman" w:cs="Times New Roman"/>
          <w:sz w:val="24"/>
          <w:szCs w:val="24"/>
        </w:rPr>
        <w:t>s</w:t>
      </w:r>
      <w:r>
        <w:rPr>
          <w:rFonts w:ascii="Times New Roman" w:hAnsi="Times New Roman" w:cs="Times New Roman"/>
          <w:sz w:val="24"/>
          <w:szCs w:val="24"/>
        </w:rPr>
        <w:t xml:space="preserve"> on site with one (1) at the front lobby </w:t>
      </w:r>
      <w:del w:id="114" w:author="Kathy Caldwell" w:date="2020-11-16T19:13:00Z">
        <w:r w:rsidDel="00C33A7C">
          <w:rPr>
            <w:rFonts w:ascii="Times New Roman" w:hAnsi="Times New Roman" w:cs="Times New Roman"/>
            <w:sz w:val="24"/>
            <w:szCs w:val="24"/>
          </w:rPr>
          <w:tab/>
        </w:r>
      </w:del>
      <w:r>
        <w:rPr>
          <w:rFonts w:ascii="Times New Roman" w:hAnsi="Times New Roman" w:cs="Times New Roman"/>
          <w:sz w:val="24"/>
          <w:szCs w:val="24"/>
        </w:rPr>
        <w:t>and one (1) making rounds</w:t>
      </w:r>
      <w:ins w:id="115" w:author="Kathy Caldwell" w:date="2020-11-16T19:13:00Z">
        <w:r w:rsidR="00C33A7C">
          <w:rPr>
            <w:rFonts w:ascii="Times New Roman" w:hAnsi="Times New Roman" w:cs="Times New Roman"/>
            <w:sz w:val="24"/>
            <w:szCs w:val="24"/>
          </w:rPr>
          <w:t xml:space="preserve"> for each Home</w:t>
        </w:r>
      </w:ins>
      <w:r>
        <w:rPr>
          <w:rFonts w:ascii="Times New Roman" w:hAnsi="Times New Roman" w:cs="Times New Roman"/>
          <w:sz w:val="24"/>
          <w:szCs w:val="24"/>
        </w:rPr>
        <w:t>.  This is in addition to the guard sitting at the guard shack.</w:t>
      </w:r>
    </w:p>
    <w:p w:rsidR="00BE4E63" w:rsidRDefault="00BE4E63">
      <w:pPr>
        <w:spacing w:after="0" w:line="240" w:lineRule="auto"/>
        <w:ind w:left="720"/>
        <w:jc w:val="both"/>
        <w:rPr>
          <w:ins w:id="116" w:author="Deanisha Hopson" w:date="2023-01-09T11:26:00Z"/>
          <w:rFonts w:ascii="Times New Roman" w:hAnsi="Times New Roman" w:cs="Times New Roman"/>
          <w:sz w:val="24"/>
          <w:szCs w:val="24"/>
        </w:rPr>
      </w:pPr>
    </w:p>
    <w:p w:rsidR="00BE4E63" w:rsidRDefault="00BE4E63">
      <w:pPr>
        <w:spacing w:after="0" w:line="240" w:lineRule="auto"/>
        <w:ind w:left="720"/>
        <w:jc w:val="both"/>
        <w:rPr>
          <w:ins w:id="117" w:author="Deanisha Hopson" w:date="2023-01-09T11:26:00Z"/>
          <w:rFonts w:ascii="Times New Roman" w:hAnsi="Times New Roman" w:cs="Times New Roman"/>
          <w:b/>
          <w:sz w:val="24"/>
          <w:szCs w:val="24"/>
        </w:rPr>
      </w:pPr>
      <w:ins w:id="118" w:author="Deanisha Hopson" w:date="2023-01-09T11:26:00Z">
        <w:r>
          <w:rPr>
            <w:rFonts w:ascii="Times New Roman" w:hAnsi="Times New Roman" w:cs="Times New Roman"/>
            <w:b/>
            <w:sz w:val="24"/>
            <w:szCs w:val="24"/>
          </w:rPr>
          <w:t>2.3.2 Option 2</w:t>
        </w:r>
      </w:ins>
    </w:p>
    <w:p w:rsidR="00BE4E63" w:rsidRPr="00BE4E63" w:rsidRDefault="00BE4E63">
      <w:pPr>
        <w:spacing w:after="0" w:line="240" w:lineRule="auto"/>
        <w:ind w:left="720"/>
        <w:jc w:val="both"/>
        <w:rPr>
          <w:rFonts w:ascii="Times New Roman" w:hAnsi="Times New Roman" w:cs="Times New Roman"/>
          <w:sz w:val="24"/>
          <w:szCs w:val="24"/>
          <w:rPrChange w:id="119" w:author="Deanisha Hopson" w:date="2023-01-09T11:27:00Z">
            <w:rPr>
              <w:rFonts w:ascii="Times New Roman" w:hAnsi="Times New Roman" w:cs="Times New Roman"/>
              <w:sz w:val="24"/>
              <w:szCs w:val="24"/>
            </w:rPr>
          </w:rPrChange>
        </w:rPr>
        <w:pPrChange w:id="120" w:author="Kathy Caldwell" w:date="2020-11-16T19:13:00Z">
          <w:pPr>
            <w:spacing w:after="0" w:line="240" w:lineRule="auto"/>
            <w:jc w:val="both"/>
          </w:pPr>
        </w:pPrChange>
      </w:pPr>
      <w:ins w:id="121" w:author="Deanisha Hopson" w:date="2023-01-09T11:27:00Z">
        <w:r>
          <w:rPr>
            <w:rFonts w:ascii="Times New Roman" w:hAnsi="Times New Roman" w:cs="Times New Roman"/>
            <w:sz w:val="24"/>
            <w:szCs w:val="24"/>
          </w:rPr>
          <w:t>Please provid</w:t>
        </w:r>
      </w:ins>
      <w:ins w:id="122" w:author="Deanisha Hopson" w:date="2023-01-09T11:28:00Z">
        <w:r>
          <w:rPr>
            <w:rFonts w:ascii="Times New Roman" w:hAnsi="Times New Roman" w:cs="Times New Roman"/>
            <w:sz w:val="24"/>
            <w:szCs w:val="24"/>
          </w:rPr>
          <w:t>e an option of cost of an armed guard</w:t>
        </w:r>
      </w:ins>
      <w:ins w:id="123" w:author="Deanisha Hopson" w:date="2023-01-09T11:29:00Z">
        <w:r>
          <w:rPr>
            <w:rFonts w:ascii="Times New Roman" w:hAnsi="Times New Roman" w:cs="Times New Roman"/>
            <w:sz w:val="24"/>
            <w:szCs w:val="24"/>
          </w:rPr>
          <w:t>.</w:t>
        </w:r>
      </w:ins>
    </w:p>
    <w:p w:rsidR="00C5251A" w:rsidRPr="00C5251A" w:rsidRDefault="00C5251A" w:rsidP="00A24EA4">
      <w:pPr>
        <w:spacing w:after="0" w:line="240" w:lineRule="auto"/>
        <w:jc w:val="both"/>
        <w:rPr>
          <w:rFonts w:ascii="Times New Roman" w:hAnsi="Times New Roman" w:cs="Times New Roman"/>
          <w:sz w:val="24"/>
          <w:szCs w:val="24"/>
        </w:rPr>
      </w:pPr>
    </w:p>
    <w:p w:rsidR="00A24EA4" w:rsidRDefault="00A24EA4" w:rsidP="00A24E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C5251A">
        <w:rPr>
          <w:rFonts w:ascii="Times New Roman" w:hAnsi="Times New Roman" w:cs="Times New Roman"/>
          <w:b/>
          <w:sz w:val="24"/>
          <w:szCs w:val="24"/>
        </w:rPr>
        <w:t>4</w:t>
      </w:r>
      <w:r>
        <w:rPr>
          <w:rFonts w:ascii="Times New Roman" w:hAnsi="Times New Roman" w:cs="Times New Roman"/>
          <w:b/>
          <w:sz w:val="24"/>
          <w:szCs w:val="24"/>
        </w:rPr>
        <w:tab/>
      </w:r>
      <w:r w:rsidR="000605ED" w:rsidRPr="00A24EA4">
        <w:rPr>
          <w:rFonts w:ascii="Times New Roman" w:hAnsi="Times New Roman" w:cs="Times New Roman"/>
          <w:b/>
          <w:sz w:val="24"/>
          <w:szCs w:val="24"/>
        </w:rPr>
        <w:t>Term</w:t>
      </w:r>
    </w:p>
    <w:p w:rsidR="00967C7E" w:rsidRDefault="000605ED" w:rsidP="00287020">
      <w:pPr>
        <w:spacing w:after="0" w:line="240" w:lineRule="auto"/>
        <w:ind w:left="720"/>
        <w:jc w:val="both"/>
        <w:rPr>
          <w:rFonts w:ascii="Times New Roman" w:hAnsi="Times New Roman" w:cs="Times New Roman"/>
          <w:sz w:val="24"/>
          <w:szCs w:val="24"/>
        </w:rPr>
      </w:pPr>
      <w:r w:rsidRPr="00A24EA4">
        <w:rPr>
          <w:rFonts w:ascii="Times New Roman" w:hAnsi="Times New Roman" w:cs="Times New Roman"/>
          <w:sz w:val="24"/>
          <w:szCs w:val="24"/>
        </w:rPr>
        <w:t>The term of the contract shall be for a period of</w:t>
      </w:r>
      <w:sdt>
        <w:sdtPr>
          <w:rPr>
            <w:rFonts w:ascii="Times New Roman" w:hAnsi="Times New Roman" w:cs="Times New Roman"/>
            <w:sz w:val="24"/>
            <w:szCs w:val="24"/>
          </w:rPr>
          <w:id w:val="-228621931"/>
          <w:placeholder>
            <w:docPart w:val="2FCDB723C705464BBE8E78BA5C627E8D"/>
          </w:placeholder>
          <w:text/>
        </w:sdtPr>
        <w:sdtContent>
          <w:r w:rsidR="007E4678">
            <w:rPr>
              <w:rFonts w:ascii="Times New Roman" w:hAnsi="Times New Roman" w:cs="Times New Roman"/>
              <w:sz w:val="24"/>
              <w:szCs w:val="24"/>
            </w:rPr>
            <w:t xml:space="preserve"> </w:t>
          </w:r>
          <w:r w:rsidR="0083007B">
            <w:rPr>
              <w:rFonts w:ascii="Times New Roman" w:hAnsi="Times New Roman" w:cs="Times New Roman"/>
              <w:sz w:val="24"/>
              <w:szCs w:val="24"/>
            </w:rPr>
            <w:t>one (1) year</w:t>
          </w:r>
        </w:sdtContent>
      </w:sdt>
      <w:r w:rsidR="00DB57AC">
        <w:rPr>
          <w:rFonts w:ascii="Times New Roman" w:hAnsi="Times New Roman" w:cs="Times New Roman"/>
          <w:sz w:val="24"/>
          <w:szCs w:val="24"/>
        </w:rPr>
        <w:t xml:space="preserve">, starting </w:t>
      </w:r>
      <w:r w:rsidR="0083007B">
        <w:rPr>
          <w:rFonts w:ascii="Times New Roman" w:hAnsi="Times New Roman" w:cs="Times New Roman"/>
          <w:sz w:val="24"/>
          <w:szCs w:val="24"/>
        </w:rPr>
        <w:t xml:space="preserve">February </w:t>
      </w:r>
      <w:r w:rsidR="00707552">
        <w:rPr>
          <w:rFonts w:ascii="Times New Roman" w:hAnsi="Times New Roman" w:cs="Times New Roman"/>
          <w:sz w:val="24"/>
          <w:szCs w:val="24"/>
        </w:rPr>
        <w:t>1, 202</w:t>
      </w:r>
      <w:ins w:id="124" w:author="Deanisha Hopson" w:date="2023-01-05T12:20:00Z">
        <w:r w:rsidR="00B45DCD">
          <w:rPr>
            <w:rFonts w:ascii="Times New Roman" w:hAnsi="Times New Roman" w:cs="Times New Roman"/>
            <w:sz w:val="24"/>
            <w:szCs w:val="24"/>
          </w:rPr>
          <w:t>3</w:t>
        </w:r>
      </w:ins>
      <w:del w:id="125" w:author="Deanisha Hopson" w:date="2023-01-05T12:20:00Z">
        <w:r w:rsidR="0083007B" w:rsidDel="00B45DCD">
          <w:rPr>
            <w:rFonts w:ascii="Times New Roman" w:hAnsi="Times New Roman" w:cs="Times New Roman"/>
            <w:sz w:val="24"/>
            <w:szCs w:val="24"/>
          </w:rPr>
          <w:delText>1</w:delText>
        </w:r>
      </w:del>
      <w:r w:rsidR="00DB57AC">
        <w:rPr>
          <w:rFonts w:ascii="Times New Roman" w:hAnsi="Times New Roman" w:cs="Times New Roman"/>
          <w:sz w:val="24"/>
          <w:szCs w:val="24"/>
        </w:rPr>
        <w:t xml:space="preserve"> through </w:t>
      </w:r>
      <w:r w:rsidR="00707552">
        <w:rPr>
          <w:rFonts w:ascii="Times New Roman" w:hAnsi="Times New Roman" w:cs="Times New Roman"/>
          <w:sz w:val="24"/>
          <w:szCs w:val="24"/>
        </w:rPr>
        <w:t>J</w:t>
      </w:r>
      <w:r w:rsidR="0083007B">
        <w:rPr>
          <w:rFonts w:ascii="Times New Roman" w:hAnsi="Times New Roman" w:cs="Times New Roman"/>
          <w:sz w:val="24"/>
          <w:szCs w:val="24"/>
        </w:rPr>
        <w:t>anuary</w:t>
      </w:r>
      <w:r w:rsidR="00707552">
        <w:rPr>
          <w:rFonts w:ascii="Times New Roman" w:hAnsi="Times New Roman" w:cs="Times New Roman"/>
          <w:sz w:val="24"/>
          <w:szCs w:val="24"/>
        </w:rPr>
        <w:t xml:space="preserve"> 3</w:t>
      </w:r>
      <w:r w:rsidR="0083007B">
        <w:rPr>
          <w:rFonts w:ascii="Times New Roman" w:hAnsi="Times New Roman" w:cs="Times New Roman"/>
          <w:sz w:val="24"/>
          <w:szCs w:val="24"/>
        </w:rPr>
        <w:t>1</w:t>
      </w:r>
      <w:r w:rsidR="00DB57AC">
        <w:rPr>
          <w:rFonts w:ascii="Times New Roman" w:hAnsi="Times New Roman" w:cs="Times New Roman"/>
          <w:sz w:val="24"/>
          <w:szCs w:val="24"/>
        </w:rPr>
        <w:t xml:space="preserve">, </w:t>
      </w:r>
      <w:del w:id="126" w:author="David Caldwell" w:date="2020-11-16T09:14:00Z">
        <w:r w:rsidR="00DB57AC" w:rsidDel="00A35731">
          <w:rPr>
            <w:rFonts w:ascii="Times New Roman" w:hAnsi="Times New Roman" w:cs="Times New Roman"/>
            <w:sz w:val="24"/>
            <w:szCs w:val="24"/>
          </w:rPr>
          <w:delText>202</w:delText>
        </w:r>
        <w:r w:rsidR="0083007B" w:rsidDel="00A35731">
          <w:rPr>
            <w:rFonts w:ascii="Times New Roman" w:hAnsi="Times New Roman" w:cs="Times New Roman"/>
            <w:sz w:val="24"/>
            <w:szCs w:val="24"/>
          </w:rPr>
          <w:delText>1</w:delText>
        </w:r>
      </w:del>
      <w:ins w:id="127" w:author="David Caldwell" w:date="2020-11-16T09:14:00Z">
        <w:r w:rsidR="00A35731">
          <w:rPr>
            <w:rFonts w:ascii="Times New Roman" w:hAnsi="Times New Roman" w:cs="Times New Roman"/>
            <w:sz w:val="24"/>
            <w:szCs w:val="24"/>
          </w:rPr>
          <w:t>202</w:t>
        </w:r>
      </w:ins>
      <w:ins w:id="128" w:author="Deanisha Hopson" w:date="2023-01-05T12:20:00Z">
        <w:r w:rsidR="00B45DCD">
          <w:rPr>
            <w:rFonts w:ascii="Times New Roman" w:hAnsi="Times New Roman" w:cs="Times New Roman"/>
            <w:sz w:val="24"/>
            <w:szCs w:val="24"/>
          </w:rPr>
          <w:t>5</w:t>
        </w:r>
      </w:ins>
      <w:ins w:id="129" w:author="David Caldwell" w:date="2020-11-16T09:14:00Z">
        <w:del w:id="130" w:author="Deanisha Hopson" w:date="2023-01-05T12:20:00Z">
          <w:r w:rsidR="00A35731" w:rsidDel="00B45DCD">
            <w:rPr>
              <w:rFonts w:ascii="Times New Roman" w:hAnsi="Times New Roman" w:cs="Times New Roman"/>
              <w:sz w:val="24"/>
              <w:szCs w:val="24"/>
            </w:rPr>
            <w:delText>2</w:delText>
          </w:r>
        </w:del>
      </w:ins>
      <w:r w:rsidR="00DB57AC">
        <w:rPr>
          <w:rFonts w:ascii="Times New Roman" w:hAnsi="Times New Roman" w:cs="Times New Roman"/>
          <w:sz w:val="24"/>
          <w:szCs w:val="24"/>
        </w:rPr>
        <w:t>.</w:t>
      </w:r>
      <w:r w:rsidR="00A2418D" w:rsidRPr="00A24EA4">
        <w:rPr>
          <w:rFonts w:ascii="Times New Roman" w:hAnsi="Times New Roman" w:cs="Times New Roman"/>
          <w:sz w:val="24"/>
          <w:szCs w:val="24"/>
        </w:rPr>
        <w:t xml:space="preserve"> </w:t>
      </w:r>
      <w:r w:rsidR="00707552">
        <w:rPr>
          <w:rFonts w:ascii="Times New Roman" w:hAnsi="Times New Roman" w:cs="Times New Roman"/>
          <w:sz w:val="24"/>
          <w:szCs w:val="24"/>
        </w:rPr>
        <w:t xml:space="preserve"> T</w:t>
      </w:r>
      <w:r w:rsidR="00A2418D" w:rsidRPr="00A24EA4">
        <w:rPr>
          <w:rFonts w:ascii="Times New Roman" w:hAnsi="Times New Roman" w:cs="Times New Roman"/>
          <w:sz w:val="24"/>
          <w:szCs w:val="24"/>
        </w:rPr>
        <w:t xml:space="preserve">he contract may be renewed by the </w:t>
      </w:r>
      <w:sdt>
        <w:sdtPr>
          <w:rPr>
            <w:rFonts w:ascii="Times New Roman" w:hAnsi="Times New Roman" w:cs="Times New Roman"/>
            <w:sz w:val="24"/>
            <w:szCs w:val="24"/>
          </w:rPr>
          <w:id w:val="430086509"/>
          <w:placeholder>
            <w:docPart w:val="89DA4B50214845EEB54ECEACAC855C7A"/>
          </w:placeholder>
          <w:text/>
        </w:sdtPr>
        <w:sdtContent>
          <w:r w:rsidR="00707552">
            <w:rPr>
              <w:rFonts w:ascii="Times New Roman" w:hAnsi="Times New Roman" w:cs="Times New Roman"/>
              <w:sz w:val="24"/>
              <w:szCs w:val="24"/>
            </w:rPr>
            <w:t>MSVA</w:t>
          </w:r>
        </w:sdtContent>
      </w:sdt>
      <w:r w:rsidR="00041763"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 xml:space="preserve">for a period of </w:t>
      </w:r>
      <w:sdt>
        <w:sdtPr>
          <w:rPr>
            <w:rFonts w:ascii="Times New Roman" w:hAnsi="Times New Roman" w:cs="Times New Roman"/>
            <w:sz w:val="24"/>
            <w:szCs w:val="24"/>
          </w:rPr>
          <w:id w:val="1156345938"/>
          <w:placeholder>
            <w:docPart w:val="6341848071E94D17B137B583709CCE39"/>
          </w:placeholder>
          <w:text/>
        </w:sdtPr>
        <w:sdtContent>
          <w:r w:rsidR="007E4678">
            <w:rPr>
              <w:rFonts w:ascii="Times New Roman" w:hAnsi="Times New Roman" w:cs="Times New Roman"/>
              <w:sz w:val="24"/>
              <w:szCs w:val="24"/>
            </w:rPr>
            <w:t>one (1)</w:t>
          </w:r>
        </w:sdtContent>
      </w:sdt>
      <w:r w:rsidR="00F747A7" w:rsidRPr="00A24EA4">
        <w:rPr>
          <w:rFonts w:ascii="Times New Roman" w:hAnsi="Times New Roman" w:cs="Times New Roman"/>
          <w:sz w:val="24"/>
          <w:szCs w:val="24"/>
        </w:rPr>
        <w:t xml:space="preserve"> </w:t>
      </w:r>
      <w:r w:rsidR="00A2418D" w:rsidRPr="00A24EA4">
        <w:rPr>
          <w:rFonts w:ascii="Times New Roman" w:hAnsi="Times New Roman" w:cs="Times New Roman"/>
          <w:sz w:val="24"/>
          <w:szCs w:val="24"/>
        </w:rPr>
        <w:t>successive one-year period</w:t>
      </w:r>
      <w:del w:id="131" w:author="David Caldwell" w:date="2020-11-16T09:14:00Z">
        <w:r w:rsidR="00A2418D" w:rsidRPr="00A24EA4" w:rsidDel="00A35731">
          <w:rPr>
            <w:rFonts w:ascii="Times New Roman" w:hAnsi="Times New Roman" w:cs="Times New Roman"/>
            <w:sz w:val="24"/>
            <w:szCs w:val="24"/>
          </w:rPr>
          <w:delText>(s)</w:delText>
        </w:r>
      </w:del>
      <w:r w:rsidR="00A2418D" w:rsidRPr="00A24EA4">
        <w:rPr>
          <w:rFonts w:ascii="Times New Roman" w:hAnsi="Times New Roman" w:cs="Times New Roman"/>
          <w:sz w:val="24"/>
          <w:szCs w:val="24"/>
        </w:rPr>
        <w:t xml:space="preserve"> under the </w:t>
      </w:r>
      <w:r w:rsidR="00A2418D" w:rsidRPr="00380488">
        <w:rPr>
          <w:rFonts w:ascii="Times New Roman" w:hAnsi="Times New Roman" w:cs="Times New Roman"/>
          <w:sz w:val="24"/>
          <w:szCs w:val="24"/>
        </w:rPr>
        <w:t>same prices, terms, and conditions</w:t>
      </w:r>
      <w:r w:rsidR="00A2418D" w:rsidRPr="00A24EA4">
        <w:rPr>
          <w:rFonts w:ascii="Times New Roman" w:hAnsi="Times New Roman" w:cs="Times New Roman"/>
          <w:sz w:val="24"/>
          <w:szCs w:val="24"/>
        </w:rPr>
        <w:t xml:space="preserve"> as in the original contract. The total number of renewal years permitted shall not exceed </w:t>
      </w:r>
      <w:sdt>
        <w:sdtPr>
          <w:rPr>
            <w:rFonts w:ascii="Times New Roman" w:hAnsi="Times New Roman" w:cs="Times New Roman"/>
            <w:sz w:val="24"/>
            <w:szCs w:val="24"/>
          </w:rPr>
          <w:id w:val="-1582282049"/>
          <w:placeholder>
            <w:docPart w:val="F21EFFE391FC4EC49E1939371766F2D6"/>
          </w:placeholder>
          <w:text/>
        </w:sdtPr>
        <w:sdtContent>
          <w:r w:rsidR="007E4678">
            <w:rPr>
              <w:rFonts w:ascii="Times New Roman" w:hAnsi="Times New Roman" w:cs="Times New Roman"/>
              <w:sz w:val="24"/>
              <w:szCs w:val="24"/>
            </w:rPr>
            <w:t>one (1)</w:t>
          </w:r>
        </w:sdtContent>
      </w:sdt>
      <w:r w:rsidR="00A2418D" w:rsidRPr="00A24EA4">
        <w:rPr>
          <w:rFonts w:ascii="Times New Roman" w:hAnsi="Times New Roman" w:cs="Times New Roman"/>
          <w:sz w:val="24"/>
          <w:szCs w:val="24"/>
        </w:rPr>
        <w:t>.</w:t>
      </w:r>
    </w:p>
    <w:p w:rsidR="00FF4683" w:rsidRDefault="00FF4683" w:rsidP="00287020">
      <w:pPr>
        <w:spacing w:after="0" w:line="240" w:lineRule="auto"/>
        <w:ind w:left="720"/>
        <w:jc w:val="both"/>
        <w:rPr>
          <w:rFonts w:ascii="Times New Roman" w:hAnsi="Times New Roman" w:cs="Times New Roman"/>
          <w:sz w:val="24"/>
          <w:szCs w:val="24"/>
        </w:rPr>
      </w:pPr>
    </w:p>
    <w:p w:rsidR="00967C7E" w:rsidRPr="00967C7E" w:rsidRDefault="00967C7E" w:rsidP="007075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E6B00" w:rsidRDefault="00BE6B00" w:rsidP="00776C9B">
      <w:pPr>
        <w:spacing w:after="0" w:line="240" w:lineRule="auto"/>
        <w:jc w:val="both"/>
        <w:rPr>
          <w:rFonts w:ascii="Times New Roman" w:hAnsi="Times New Roman" w:cs="Times New Roman"/>
          <w:b/>
          <w:sz w:val="24"/>
          <w:szCs w:val="24"/>
        </w:rPr>
      </w:pPr>
    </w:p>
    <w:p w:rsidR="005B28F2" w:rsidRDefault="005B28F2" w:rsidP="00FF46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5B28F2" w:rsidRDefault="005B28F2" w:rsidP="005B28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455F63" w:rsidRPr="005B28F2" w:rsidRDefault="00455F63" w:rsidP="00A81CC2">
      <w:pPr>
        <w:autoSpaceDE w:val="0"/>
        <w:autoSpaceDN w:val="0"/>
        <w:adjustRightInd w:val="0"/>
        <w:spacing w:after="0" w:line="240" w:lineRule="auto"/>
        <w:ind w:left="720"/>
        <w:jc w:val="both"/>
        <w:rPr>
          <w:rFonts w:ascii="Times New Roman" w:hAnsi="Times New Roman" w:cs="Times New Roman"/>
          <w:sz w:val="24"/>
          <w:szCs w:val="24"/>
        </w:rPr>
      </w:pPr>
      <w:r w:rsidRPr="00C233F2">
        <w:rPr>
          <w:rFonts w:ascii="Times New Roman" w:hAnsi="Times New Roman" w:cs="Times New Roman"/>
          <w:sz w:val="24"/>
          <w:szCs w:val="24"/>
        </w:rPr>
        <w:t>The successful vendor shall maintain at least the minimum level of workers’ compensation insurance, comprehensive general liability or professional liability insurance, and fidelity bond insurance.</w:t>
      </w:r>
      <w:r w:rsidR="0083007B">
        <w:rPr>
          <w:rFonts w:ascii="Times New Roman" w:hAnsi="Times New Roman" w:cs="Times New Roman"/>
          <w:sz w:val="24"/>
          <w:szCs w:val="24"/>
        </w:rPr>
        <w:t xml:space="preserve"> </w:t>
      </w:r>
      <w:r w:rsidRPr="00C233F2">
        <w:rPr>
          <w:rFonts w:ascii="Times New Roman" w:hAnsi="Times New Roman" w:cs="Times New Roman"/>
          <w:sz w:val="24"/>
          <w:szCs w:val="24"/>
        </w:rPr>
        <w:t xml:space="preserve"> All workers’ 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806647AB15B4442CA10B1F706ABC0474"/>
          </w:placeholder>
          <w:text/>
        </w:sdtPr>
        <w:sdtContent>
          <w:r w:rsidR="007F53FA">
            <w:rPr>
              <w:rFonts w:ascii="Times New Roman" w:hAnsi="Times New Roman" w:cs="Times New Roman"/>
              <w:sz w:val="24"/>
              <w:szCs w:val="24"/>
            </w:rPr>
            <w:t>MSVA</w:t>
          </w:r>
        </w:sdtContent>
      </w:sdt>
      <w:r w:rsidR="005A72D4">
        <w:rPr>
          <w:rFonts w:ascii="Times New Roman" w:hAnsi="Times New Roman" w:cs="Times New Roman"/>
          <w:sz w:val="24"/>
          <w:szCs w:val="24"/>
        </w:rPr>
        <w:t xml:space="preserve"> </w:t>
      </w:r>
      <w:r w:rsidRPr="00C233F2">
        <w:rPr>
          <w:rFonts w:ascii="Times New Roman" w:hAnsi="Times New Roman" w:cs="Times New Roman"/>
          <w:sz w:val="24"/>
          <w:szCs w:val="24"/>
        </w:rPr>
        <w:t xml:space="preserve">as an additional insured. The </w:t>
      </w:r>
      <w:sdt>
        <w:sdtPr>
          <w:rPr>
            <w:rFonts w:ascii="Times New Roman" w:hAnsi="Times New Roman" w:cs="Times New Roman"/>
            <w:sz w:val="24"/>
            <w:szCs w:val="24"/>
          </w:rPr>
          <w:id w:val="-1053927396"/>
          <w:placeholder>
            <w:docPart w:val="1F14B25A12A54B458CB6DB2E4E5558A2"/>
          </w:placeholder>
          <w:text/>
        </w:sdtPr>
        <w:sdtContent>
          <w:r w:rsidR="007F53FA">
            <w:rPr>
              <w:rFonts w:ascii="Times New Roman" w:hAnsi="Times New Roman" w:cs="Times New Roman"/>
              <w:sz w:val="24"/>
              <w:szCs w:val="24"/>
            </w:rPr>
            <w:t>MSVA</w:t>
          </w:r>
        </w:sdtContent>
      </w:sdt>
      <w:r w:rsidRPr="00C233F2">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D0820ADCE59442689BEDBB8508C5DB55"/>
          </w:placeholder>
          <w:text/>
        </w:sdtPr>
        <w:sdtContent>
          <w:r w:rsidR="007F53FA">
            <w:rPr>
              <w:rFonts w:ascii="Times New Roman" w:hAnsi="Times New Roman" w:cs="Times New Roman"/>
              <w:sz w:val="24"/>
              <w:szCs w:val="24"/>
            </w:rPr>
            <w:t>MSVA</w:t>
          </w:r>
        </w:sdtContent>
      </w:sdt>
      <w:r w:rsidRPr="00C233F2">
        <w:rPr>
          <w:rFonts w:ascii="Times New Roman" w:hAnsi="Times New Roman" w:cs="Times New Roman"/>
          <w:sz w:val="24"/>
          <w:szCs w:val="24"/>
        </w:rPr>
        <w:t xml:space="preserve"> at any point during the contract period and should consult with legal counsel regarding its obligations. </w:t>
      </w:r>
    </w:p>
    <w:p w:rsidR="00F578D8" w:rsidRDefault="00F578D8" w:rsidP="007C5EAA">
      <w:pPr>
        <w:autoSpaceDE w:val="0"/>
        <w:autoSpaceDN w:val="0"/>
        <w:adjustRightInd w:val="0"/>
        <w:spacing w:after="0" w:line="240" w:lineRule="auto"/>
        <w:rPr>
          <w:rFonts w:ascii="Times New Roman" w:hAnsi="Times New Roman" w:cs="Times New Roman"/>
          <w:sz w:val="24"/>
          <w:szCs w:val="24"/>
        </w:rPr>
      </w:pPr>
    </w:p>
    <w:p w:rsidR="0083007B" w:rsidRDefault="0083007B" w:rsidP="007C5EAA">
      <w:pPr>
        <w:autoSpaceDE w:val="0"/>
        <w:autoSpaceDN w:val="0"/>
        <w:adjustRightInd w:val="0"/>
        <w:spacing w:after="0" w:line="240" w:lineRule="auto"/>
        <w:rPr>
          <w:rFonts w:ascii="Times New Roman" w:hAnsi="Times New Roman" w:cs="Times New Roman"/>
          <w:sz w:val="24"/>
          <w:szCs w:val="24"/>
        </w:rPr>
      </w:pPr>
    </w:p>
    <w:p w:rsidR="005367E9" w:rsidRDefault="005367E9" w:rsidP="007C5EAA">
      <w:pPr>
        <w:autoSpaceDE w:val="0"/>
        <w:autoSpaceDN w:val="0"/>
        <w:adjustRightInd w:val="0"/>
        <w:spacing w:after="0" w:line="240" w:lineRule="auto"/>
        <w:rPr>
          <w:rFonts w:ascii="Times New Roman" w:hAnsi="Times New Roman" w:cs="Times New Roman"/>
          <w:sz w:val="24"/>
          <w:szCs w:val="24"/>
        </w:rPr>
      </w:pPr>
    </w:p>
    <w:p w:rsidR="00911156" w:rsidRDefault="005B28F2"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ED2FBA" w:rsidRPr="00ED2FBA" w:rsidRDefault="00ED2FBA" w:rsidP="00ED2FB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sidR="00F37F1E">
        <w:rPr>
          <w:rFonts w:ascii="Times New Roman" w:hAnsi="Times New Roman" w:cs="Times New Roman"/>
          <w:b/>
          <w:sz w:val="24"/>
          <w:szCs w:val="24"/>
        </w:rPr>
        <w:tab/>
      </w:r>
      <w:r w:rsidR="007A5474" w:rsidRPr="00ED2FBA">
        <w:rPr>
          <w:rFonts w:ascii="Times New Roman" w:hAnsi="Times New Roman" w:cs="Times New Roman"/>
          <w:b/>
          <w:sz w:val="24"/>
        </w:rPr>
        <w:t>Written</w:t>
      </w:r>
      <w:r w:rsidRPr="00ED2FBA">
        <w:rPr>
          <w:rFonts w:ascii="Times New Roman" w:hAnsi="Times New Roman" w:cs="Times New Roman"/>
          <w:b/>
          <w:sz w:val="24"/>
        </w:rPr>
        <w:t xml:space="preserve"> Proposal</w:t>
      </w:r>
      <w:r w:rsidR="00F37F1E">
        <w:rPr>
          <w:rFonts w:ascii="Times New Roman" w:hAnsi="Times New Roman" w:cs="Times New Roman"/>
          <w:b/>
          <w:sz w:val="24"/>
        </w:rPr>
        <w:t>s</w:t>
      </w:r>
      <w:r w:rsidRPr="00ED2FBA">
        <w:rPr>
          <w:rFonts w:ascii="Times New Roman" w:hAnsi="Times New Roman" w:cs="Times New Roman"/>
          <w:b/>
          <w:sz w:val="24"/>
        </w:rPr>
        <w:t xml:space="preserve"> Shall Contain th</w:t>
      </w:r>
      <w:r w:rsidR="00E828D6">
        <w:rPr>
          <w:rFonts w:ascii="Times New Roman" w:hAnsi="Times New Roman" w:cs="Times New Roman"/>
          <w:b/>
          <w:sz w:val="24"/>
        </w:rPr>
        <w:t>e Following Minimum Information</w:t>
      </w:r>
    </w:p>
    <w:p w:rsidR="00ED2FBA" w:rsidRPr="00ED2FBA" w:rsidRDefault="00ED2FBA" w:rsidP="00ED2FBA">
      <w:pPr>
        <w:pStyle w:val="NoSpacing"/>
        <w:ind w:left="720"/>
        <w:rPr>
          <w:rFonts w:ascii="Times New Roman" w:hAnsi="Times New Roman" w:cs="Times New Roman"/>
          <w:sz w:val="24"/>
        </w:rPr>
      </w:pPr>
    </w:p>
    <w:p w:rsidR="002A1FAA" w:rsidRPr="002A1FAA" w:rsidRDefault="002A1FAA" w:rsidP="002A1FAA">
      <w:pPr>
        <w:pStyle w:val="NoSpacing"/>
        <w:ind w:left="1440" w:hanging="720"/>
        <w:rPr>
          <w:rFonts w:ascii="Times New Roman" w:hAnsi="Times New Roman" w:cs="Times New Roman"/>
          <w:sz w:val="24"/>
        </w:rPr>
      </w:pPr>
      <w:r w:rsidRPr="002A1FAA">
        <w:rPr>
          <w:rFonts w:ascii="Times New Roman" w:hAnsi="Times New Roman" w:cs="Times New Roman"/>
          <w:sz w:val="24"/>
        </w:rPr>
        <w:t xml:space="preserve">1) </w:t>
      </w:r>
      <w:r>
        <w:rPr>
          <w:rFonts w:ascii="Times New Roman" w:hAnsi="Times New Roman" w:cs="Times New Roman"/>
          <w:sz w:val="24"/>
        </w:rPr>
        <w:tab/>
      </w:r>
      <w:r w:rsidR="000211C5">
        <w:rPr>
          <w:rFonts w:ascii="Times New Roman" w:hAnsi="Times New Roman" w:cs="Times New Roman"/>
          <w:sz w:val="24"/>
        </w:rPr>
        <w:t>T</w:t>
      </w:r>
      <w:r w:rsidRPr="002A1FAA">
        <w:rPr>
          <w:rFonts w:ascii="Times New Roman" w:hAnsi="Times New Roman" w:cs="Times New Roman"/>
          <w:sz w:val="24"/>
        </w:rPr>
        <w:t xml:space="preserve">he name of the </w:t>
      </w:r>
      <w:r w:rsidR="00DE0217">
        <w:rPr>
          <w:rFonts w:ascii="Times New Roman" w:hAnsi="Times New Roman" w:cs="Times New Roman"/>
          <w:sz w:val="24"/>
        </w:rPr>
        <w:t>respondent</w:t>
      </w:r>
      <w:r w:rsidRPr="002A1FAA">
        <w:rPr>
          <w:rFonts w:ascii="Times New Roman" w:hAnsi="Times New Roman" w:cs="Times New Roman"/>
          <w:sz w:val="24"/>
        </w:rPr>
        <w:t xml:space="preserve">, the location of the </w:t>
      </w:r>
      <w:r w:rsidR="00DE0217">
        <w:rPr>
          <w:rFonts w:ascii="Times New Roman" w:hAnsi="Times New Roman" w:cs="Times New Roman"/>
          <w:sz w:val="24"/>
        </w:rPr>
        <w:t>respondent’s</w:t>
      </w:r>
      <w:r w:rsidRPr="002A1FAA">
        <w:rPr>
          <w:rFonts w:ascii="Times New Roman" w:hAnsi="Times New Roman" w:cs="Times New Roman"/>
          <w:sz w:val="24"/>
        </w:rPr>
        <w:t xml:space="preserve"> principal place of business and, if</w:t>
      </w:r>
      <w:r>
        <w:rPr>
          <w:rFonts w:ascii="Times New Roman" w:hAnsi="Times New Roman" w:cs="Times New Roman"/>
          <w:sz w:val="24"/>
        </w:rPr>
        <w:t xml:space="preserve"> </w:t>
      </w:r>
      <w:r w:rsidRPr="002A1FAA">
        <w:rPr>
          <w:rFonts w:ascii="Times New Roman" w:hAnsi="Times New Roman" w:cs="Times New Roman"/>
          <w:sz w:val="24"/>
        </w:rPr>
        <w:t>different, the place of performance of the proposed contract;</w:t>
      </w:r>
    </w:p>
    <w:p w:rsidR="00BE6B00" w:rsidRPr="00BE6B00" w:rsidRDefault="002A1FAA" w:rsidP="00BE6B00">
      <w:pPr>
        <w:autoSpaceDE w:val="0"/>
        <w:autoSpaceDN w:val="0"/>
        <w:adjustRightInd w:val="0"/>
        <w:spacing w:after="0" w:line="240" w:lineRule="auto"/>
        <w:ind w:left="1440" w:hanging="720"/>
        <w:jc w:val="both"/>
        <w:rPr>
          <w:rFonts w:ascii="Times New Roman" w:hAnsi="Times New Roman" w:cs="Times New Roman"/>
          <w:sz w:val="24"/>
          <w:szCs w:val="24"/>
        </w:rPr>
      </w:pPr>
      <w:r w:rsidRPr="00BE6B00">
        <w:rPr>
          <w:rFonts w:ascii="Times New Roman" w:hAnsi="Times New Roman" w:cs="Times New Roman"/>
          <w:sz w:val="24"/>
        </w:rPr>
        <w:t>2)</w:t>
      </w:r>
      <w:r w:rsidRPr="00BE6B00">
        <w:rPr>
          <w:rFonts w:ascii="Times New Roman" w:hAnsi="Times New Roman" w:cs="Times New Roman"/>
          <w:sz w:val="24"/>
        </w:rPr>
        <w:tab/>
      </w:r>
      <w:r w:rsidR="000211C5" w:rsidRPr="00BE6B00">
        <w:rPr>
          <w:rFonts w:ascii="Times New Roman" w:hAnsi="Times New Roman" w:cs="Times New Roman"/>
          <w:sz w:val="24"/>
        </w:rPr>
        <w:t>T</w:t>
      </w:r>
      <w:r w:rsidRPr="00BE6B00">
        <w:rPr>
          <w:rFonts w:ascii="Times New Roman" w:hAnsi="Times New Roman" w:cs="Times New Roman"/>
          <w:sz w:val="24"/>
        </w:rPr>
        <w:t xml:space="preserve">he age of the </w:t>
      </w:r>
      <w:r w:rsidR="00DE0217">
        <w:rPr>
          <w:rFonts w:ascii="Times New Roman" w:hAnsi="Times New Roman" w:cs="Times New Roman"/>
          <w:sz w:val="24"/>
        </w:rPr>
        <w:t>respondent</w:t>
      </w:r>
      <w:r w:rsidRPr="00BE6B00">
        <w:rPr>
          <w:rFonts w:ascii="Times New Roman" w:hAnsi="Times New Roman" w:cs="Times New Roman"/>
          <w:sz w:val="24"/>
        </w:rPr>
        <w:t>’s business and average number of employees over a previous period of time</w:t>
      </w:r>
      <w:r w:rsidRPr="00455F63">
        <w:rPr>
          <w:rFonts w:ascii="Times New Roman" w:hAnsi="Times New Roman" w:cs="Times New Roman"/>
          <w:sz w:val="24"/>
        </w:rPr>
        <w:t>;</w:t>
      </w:r>
      <w:r w:rsidR="00BE6B00" w:rsidRPr="00455F63">
        <w:rPr>
          <w:rFonts w:ascii="Times New Roman" w:hAnsi="Times New Roman" w:cs="Times New Roman"/>
          <w:sz w:val="24"/>
          <w:szCs w:val="24"/>
        </w:rPr>
        <w:t xml:space="preserve"> </w:t>
      </w:r>
    </w:p>
    <w:p w:rsidR="002A1FAA" w:rsidRPr="002A1FAA" w:rsidRDefault="00BE6B00" w:rsidP="00BE6B00">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sidRPr="00BE6B00">
        <w:rPr>
          <w:rFonts w:ascii="Times New Roman" w:hAnsi="Times New Roman" w:cs="Times New Roman"/>
          <w:sz w:val="24"/>
          <w:szCs w:val="24"/>
        </w:rPr>
        <w:t xml:space="preserve"> qualifications, including licenses, certifications, education, skills, and experience of all persons who would be assigned to provide the required services; </w:t>
      </w:r>
    </w:p>
    <w:p w:rsidR="002A1FAA" w:rsidRPr="002A1FAA" w:rsidRDefault="002A1FAA" w:rsidP="002A1FAA">
      <w:pPr>
        <w:pStyle w:val="NoSpacing"/>
        <w:ind w:left="1440" w:hanging="720"/>
        <w:rPr>
          <w:rFonts w:ascii="Times New Roman" w:hAnsi="Times New Roman" w:cs="Times New Roman"/>
          <w:sz w:val="24"/>
        </w:rPr>
      </w:pPr>
      <w:r w:rsidRPr="002A1FAA">
        <w:rPr>
          <w:rFonts w:ascii="Times New Roman" w:hAnsi="Times New Roman" w:cs="Times New Roman"/>
          <w:sz w:val="24"/>
        </w:rPr>
        <w:t>4)</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listing of other contracts under which services similar in scope, size, or discipline to</w:t>
      </w:r>
      <w:r>
        <w:rPr>
          <w:rFonts w:ascii="Times New Roman" w:hAnsi="Times New Roman" w:cs="Times New Roman"/>
          <w:sz w:val="24"/>
        </w:rPr>
        <w:t xml:space="preserve"> </w:t>
      </w:r>
      <w:r w:rsidRPr="002A1FAA">
        <w:rPr>
          <w:rFonts w:ascii="Times New Roman" w:hAnsi="Times New Roman" w:cs="Times New Roman"/>
          <w:sz w:val="24"/>
        </w:rPr>
        <w:t>the required services were performed or undertaken within a previous period of time,</w:t>
      </w:r>
      <w:r>
        <w:rPr>
          <w:rFonts w:ascii="Times New Roman" w:hAnsi="Times New Roman" w:cs="Times New Roman"/>
          <w:sz w:val="24"/>
        </w:rPr>
        <w:t xml:space="preserve"> </w:t>
      </w:r>
      <w:r w:rsidRPr="002A1FAA">
        <w:rPr>
          <w:rFonts w:ascii="Times New Roman" w:hAnsi="Times New Roman" w:cs="Times New Roman"/>
          <w:sz w:val="24"/>
        </w:rPr>
        <w:t>as specified in the Request for Proposal; and,</w:t>
      </w:r>
    </w:p>
    <w:p w:rsidR="002A1FAA" w:rsidRPr="002A1FAA" w:rsidRDefault="002A1FAA" w:rsidP="002A1FAA">
      <w:pPr>
        <w:pStyle w:val="NoSpacing"/>
        <w:ind w:firstLine="720"/>
        <w:rPr>
          <w:rFonts w:ascii="Times New Roman" w:hAnsi="Times New Roman" w:cs="Times New Roman"/>
          <w:sz w:val="24"/>
        </w:rPr>
      </w:pPr>
      <w:r w:rsidRPr="002A1FAA">
        <w:rPr>
          <w:rFonts w:ascii="Times New Roman" w:hAnsi="Times New Roman" w:cs="Times New Roman"/>
          <w:sz w:val="24"/>
        </w:rPr>
        <w:t xml:space="preserve">5) </w:t>
      </w:r>
      <w:r>
        <w:rPr>
          <w:rFonts w:ascii="Times New Roman" w:hAnsi="Times New Roman" w:cs="Times New Roman"/>
          <w:sz w:val="24"/>
        </w:rPr>
        <w:tab/>
      </w:r>
      <w:r w:rsidR="000211C5">
        <w:rPr>
          <w:rFonts w:ascii="Times New Roman" w:hAnsi="Times New Roman" w:cs="Times New Roman"/>
          <w:sz w:val="24"/>
        </w:rPr>
        <w:t>A</w:t>
      </w:r>
      <w:r w:rsidRPr="002A1FAA">
        <w:rPr>
          <w:rFonts w:ascii="Times New Roman" w:hAnsi="Times New Roman" w:cs="Times New Roman"/>
          <w:sz w:val="24"/>
        </w:rPr>
        <w:t xml:space="preserve"> plan giving</w:t>
      </w:r>
      <w:r>
        <w:rPr>
          <w:rFonts w:ascii="Times New Roman" w:hAnsi="Times New Roman" w:cs="Times New Roman"/>
          <w:sz w:val="24"/>
        </w:rPr>
        <w:t xml:space="preserve"> </w:t>
      </w:r>
      <w:r w:rsidRPr="002A1FAA">
        <w:rPr>
          <w:rFonts w:ascii="Times New Roman" w:hAnsi="Times New Roman" w:cs="Times New Roman"/>
          <w:sz w:val="24"/>
        </w:rPr>
        <w:t xml:space="preserve">as </w:t>
      </w:r>
      <w:r w:rsidR="00013379">
        <w:rPr>
          <w:rFonts w:ascii="Times New Roman" w:hAnsi="Times New Roman" w:cs="Times New Roman"/>
          <w:sz w:val="24"/>
        </w:rPr>
        <w:t>many</w:t>
      </w:r>
      <w:r w:rsidRPr="00013379">
        <w:rPr>
          <w:rFonts w:ascii="Times New Roman" w:hAnsi="Times New Roman" w:cs="Times New Roman"/>
          <w:sz w:val="24"/>
        </w:rPr>
        <w:t xml:space="preserve"> details</w:t>
      </w:r>
      <w:r w:rsidRPr="002A1FAA">
        <w:rPr>
          <w:rFonts w:ascii="Times New Roman" w:hAnsi="Times New Roman" w:cs="Times New Roman"/>
          <w:sz w:val="24"/>
        </w:rPr>
        <w:t xml:space="preserve"> as is practical explaining how the services will be</w:t>
      </w:r>
    </w:p>
    <w:p w:rsidR="0081215E" w:rsidRDefault="002A1FAA" w:rsidP="0081215E">
      <w:pPr>
        <w:pStyle w:val="NoSpacing"/>
        <w:ind w:left="720" w:firstLine="720"/>
        <w:rPr>
          <w:rFonts w:ascii="Times New Roman" w:hAnsi="Times New Roman" w:cs="Times New Roman"/>
          <w:sz w:val="24"/>
        </w:rPr>
      </w:pPr>
      <w:r w:rsidRPr="002A1FAA">
        <w:rPr>
          <w:rFonts w:ascii="Times New Roman" w:hAnsi="Times New Roman" w:cs="Times New Roman"/>
          <w:sz w:val="24"/>
        </w:rPr>
        <w:t>performed.</w:t>
      </w:r>
    </w:p>
    <w:p w:rsidR="00C5251A" w:rsidRDefault="00C5251A" w:rsidP="0081215E">
      <w:pPr>
        <w:pStyle w:val="NoSpacing"/>
        <w:ind w:left="720" w:firstLine="720"/>
        <w:rPr>
          <w:rFonts w:ascii="Times New Roman" w:hAnsi="Times New Roman" w:cs="Times New Roman"/>
          <w:b/>
          <w:sz w:val="24"/>
          <w:szCs w:val="24"/>
        </w:rPr>
      </w:pPr>
    </w:p>
    <w:p w:rsidR="0081215E" w:rsidRDefault="0081215E" w:rsidP="002A1FAA">
      <w:pPr>
        <w:pStyle w:val="NoSpacing"/>
        <w:ind w:firstLine="720"/>
        <w:rPr>
          <w:rFonts w:ascii="Times New Roman" w:hAnsi="Times New Roman" w:cs="Times New Roman"/>
          <w:b/>
          <w:sz w:val="24"/>
          <w:szCs w:val="24"/>
        </w:rPr>
      </w:pPr>
    </w:p>
    <w:p w:rsidR="00665FE0" w:rsidRDefault="00B51738" w:rsidP="00665F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00ED2FBA">
        <w:rPr>
          <w:rFonts w:ascii="Times New Roman" w:hAnsi="Times New Roman" w:cs="Times New Roman"/>
          <w:b/>
          <w:sz w:val="24"/>
          <w:szCs w:val="24"/>
        </w:rPr>
        <w:tab/>
      </w:r>
      <w:r w:rsidR="00665FE0">
        <w:rPr>
          <w:rFonts w:ascii="Times New Roman" w:hAnsi="Times New Roman" w:cs="Times New Roman"/>
          <w:b/>
          <w:sz w:val="24"/>
          <w:szCs w:val="24"/>
        </w:rPr>
        <w:t>Evaluation</w:t>
      </w:r>
      <w:r w:rsidR="00ED2FBA">
        <w:rPr>
          <w:rFonts w:ascii="Times New Roman" w:hAnsi="Times New Roman" w:cs="Times New Roman"/>
          <w:b/>
          <w:sz w:val="24"/>
          <w:szCs w:val="24"/>
        </w:rPr>
        <w:t xml:space="preserve"> Procedure</w:t>
      </w:r>
    </w:p>
    <w:p w:rsidR="00CA7C9D" w:rsidRDefault="00CA7C9D" w:rsidP="00665FE0">
      <w:pPr>
        <w:spacing w:after="0" w:line="240" w:lineRule="auto"/>
        <w:jc w:val="both"/>
        <w:rPr>
          <w:rFonts w:ascii="Times New Roman" w:hAnsi="Times New Roman" w:cs="Times New Roman"/>
          <w:b/>
          <w:sz w:val="24"/>
          <w:szCs w:val="24"/>
        </w:rPr>
      </w:pPr>
    </w:p>
    <w:p w:rsidR="00B51738" w:rsidRDefault="00B51738" w:rsidP="00B51738">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r>
      <w:r w:rsidR="00CA7C9D" w:rsidRPr="00CA7C9D">
        <w:rPr>
          <w:rFonts w:ascii="Times New Roman" w:hAnsi="Times New Roman" w:cs="Times New Roman"/>
          <w:b/>
          <w:sz w:val="24"/>
        </w:rPr>
        <w:t>Step One:</w:t>
      </w:r>
      <w:r w:rsidR="00CA7C9D" w:rsidRPr="00CA7C9D">
        <w:rPr>
          <w:rFonts w:ascii="Times New Roman" w:hAnsi="Times New Roman" w:cs="Times New Roman"/>
          <w:sz w:val="24"/>
        </w:rPr>
        <w:t xml:space="preserve"> </w:t>
      </w:r>
    </w:p>
    <w:p w:rsidR="00CA7C9D" w:rsidRDefault="00CA7C9D" w:rsidP="00B51738">
      <w:pPr>
        <w:spacing w:after="0" w:line="240" w:lineRule="auto"/>
        <w:ind w:left="1440"/>
        <w:jc w:val="both"/>
        <w:rPr>
          <w:rFonts w:ascii="Times New Roman" w:hAnsi="Times New Roman" w:cs="Times New Roman"/>
          <w:sz w:val="24"/>
        </w:rPr>
      </w:pPr>
      <w:r w:rsidRPr="00CA7C9D">
        <w:rPr>
          <w:rFonts w:ascii="Times New Roman" w:hAnsi="Times New Roman" w:cs="Times New Roman"/>
          <w:sz w:val="24"/>
        </w:rPr>
        <w:t>Proposals will be reviewed to assure compliance with the minimum specifications. Proposals that do not comply with the minimum specifications will be rejected immediately, receiving no further consideration.</w:t>
      </w:r>
    </w:p>
    <w:p w:rsidR="004C77F0" w:rsidRDefault="004C77F0" w:rsidP="00B51738">
      <w:pPr>
        <w:spacing w:after="0" w:line="240" w:lineRule="auto"/>
        <w:ind w:left="1440"/>
        <w:jc w:val="both"/>
        <w:rPr>
          <w:rFonts w:ascii="Times New Roman" w:hAnsi="Times New Roman" w:cs="Times New Roman"/>
          <w:sz w:val="24"/>
        </w:rPr>
      </w:pPr>
    </w:p>
    <w:p w:rsidR="00013379" w:rsidRDefault="00013379" w:rsidP="00665FE0">
      <w:pPr>
        <w:spacing w:after="0" w:line="240" w:lineRule="auto"/>
        <w:jc w:val="both"/>
        <w:rPr>
          <w:rFonts w:ascii="Times New Roman" w:hAnsi="Times New Roman" w:cs="Times New Roman"/>
          <w:b/>
          <w:sz w:val="24"/>
          <w:szCs w:val="24"/>
        </w:rPr>
      </w:pPr>
    </w:p>
    <w:p w:rsidR="00CA7C9D" w:rsidRDefault="00CA7C9D" w:rsidP="00CA7C9D">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4.2.1.1</w:t>
      </w:r>
      <w:r w:rsidR="00B51738">
        <w:rPr>
          <w:rFonts w:ascii="Times New Roman" w:hAnsi="Times New Roman" w:cs="Times New Roman"/>
          <w:b/>
          <w:sz w:val="24"/>
          <w:szCs w:val="24"/>
        </w:rPr>
        <w:tab/>
      </w:r>
      <w:r>
        <w:rPr>
          <w:rFonts w:ascii="Times New Roman" w:hAnsi="Times New Roman" w:cs="Times New Roman"/>
          <w:b/>
          <w:sz w:val="24"/>
          <w:szCs w:val="24"/>
        </w:rPr>
        <w:t xml:space="preserve">Responsive </w:t>
      </w:r>
      <w:r w:rsidR="00013379">
        <w:rPr>
          <w:rFonts w:ascii="Times New Roman" w:hAnsi="Times New Roman" w:cs="Times New Roman"/>
          <w:b/>
          <w:sz w:val="24"/>
          <w:szCs w:val="24"/>
        </w:rPr>
        <w:t>Respondent</w:t>
      </w:r>
    </w:p>
    <w:p w:rsidR="00CA7C9D"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CA7C9D">
        <w:rPr>
          <w:rFonts w:ascii="Times New Roman" w:hAnsi="Times New Roman" w:cs="Times New Roman"/>
          <w:sz w:val="24"/>
          <w:szCs w:val="24"/>
        </w:rPr>
        <w:t xml:space="preserve">must submit </w:t>
      </w:r>
      <w:r w:rsidR="00A0698C">
        <w:rPr>
          <w:rFonts w:ascii="Times New Roman" w:hAnsi="Times New Roman" w:cs="Times New Roman"/>
          <w:sz w:val="24"/>
          <w:szCs w:val="24"/>
        </w:rPr>
        <w:t>a proposal</w:t>
      </w:r>
      <w:r w:rsidR="00CA7C9D">
        <w:rPr>
          <w:rFonts w:ascii="Times New Roman" w:hAnsi="Times New Roman" w:cs="Times New Roman"/>
          <w:sz w:val="24"/>
          <w:szCs w:val="24"/>
        </w:rPr>
        <w:t xml:space="preserve"> which conforms in all material respects to this </w:t>
      </w:r>
      <w:r w:rsidR="004D5AC7">
        <w:rPr>
          <w:rFonts w:ascii="Times New Roman" w:hAnsi="Times New Roman" w:cs="Times New Roman"/>
          <w:sz w:val="24"/>
          <w:szCs w:val="24"/>
        </w:rPr>
        <w:t>Request for Proposals</w:t>
      </w:r>
      <w:r w:rsidR="00CA7C9D">
        <w:rPr>
          <w:rFonts w:ascii="Times New Roman" w:hAnsi="Times New Roman" w:cs="Times New Roman"/>
          <w:sz w:val="24"/>
          <w:szCs w:val="24"/>
        </w:rPr>
        <w:t xml:space="preserve">, </w:t>
      </w:r>
      <w:sdt>
        <w:sdtPr>
          <w:rPr>
            <w:rFonts w:ascii="Times New Roman" w:hAnsi="Times New Roman" w:cs="Times New Roman"/>
            <w:sz w:val="24"/>
            <w:szCs w:val="24"/>
          </w:rPr>
          <w:id w:val="-449168661"/>
          <w:placeholder>
            <w:docPart w:val="1E202C8B87D54D509D6C3C61AFD0D961"/>
          </w:placeholder>
          <w:text/>
        </w:sdtPr>
        <w:sdtContent>
          <w:del w:id="132" w:author="Kathy Caldwell" w:date="2020-11-16T19:27:00Z">
            <w:r w:rsidR="00B01A41" w:rsidRPr="001645EB" w:rsidDel="00B01A41">
              <w:rPr>
                <w:rFonts w:ascii="Times New Roman" w:hAnsi="Times New Roman" w:cs="Times New Roman"/>
                <w:sz w:val="24"/>
                <w:szCs w:val="24"/>
              </w:rPr>
              <w:delText>RFP</w:delText>
            </w:r>
            <w:r w:rsidR="00B01A41" w:rsidDel="00B01A41">
              <w:rPr>
                <w:rFonts w:ascii="Times New Roman" w:hAnsi="Times New Roman" w:cs="Times New Roman"/>
                <w:sz w:val="24"/>
                <w:szCs w:val="24"/>
              </w:rPr>
              <w:delText xml:space="preserve"> #</w:delText>
            </w:r>
          </w:del>
          <w:ins w:id="133" w:author="Kathy Caldwell" w:date="2020-11-16T19:27:00Z">
            <w:r w:rsidR="00B01A41" w:rsidRPr="001645EB">
              <w:rPr>
                <w:rFonts w:ascii="Times New Roman" w:hAnsi="Times New Roman" w:cs="Times New Roman"/>
                <w:sz w:val="24"/>
                <w:szCs w:val="24"/>
              </w:rPr>
              <w:t>RFP</w:t>
            </w:r>
            <w:r w:rsidR="00B01A41">
              <w:rPr>
                <w:rFonts w:ascii="Times New Roman" w:hAnsi="Times New Roman" w:cs="Times New Roman"/>
                <w:sz w:val="24"/>
                <w:szCs w:val="24"/>
              </w:rPr>
              <w:t xml:space="preserve"> #</w:t>
            </w:r>
            <w:del w:id="134" w:author="Deanisha Hopson" w:date="2023-01-10T10:02:00Z">
              <w:r w:rsidR="00B01A41" w:rsidDel="0031411C">
                <w:rPr>
                  <w:rFonts w:ascii="Times New Roman" w:hAnsi="Times New Roman" w:cs="Times New Roman"/>
                  <w:sz w:val="24"/>
                  <w:szCs w:val="24"/>
                </w:rPr>
                <w:delText>3140002492</w:delText>
              </w:r>
            </w:del>
          </w:ins>
          <w:ins w:id="135" w:author="Deanisha Hopson" w:date="2023-01-10T10:02:00Z">
            <w:r w:rsidR="0031411C">
              <w:rPr>
                <w:rFonts w:ascii="Times New Roman" w:hAnsi="Times New Roman" w:cs="Times New Roman"/>
                <w:sz w:val="24"/>
                <w:szCs w:val="24"/>
              </w:rPr>
              <w:t>3140003378</w:t>
            </w:r>
          </w:ins>
        </w:sdtContent>
      </w:sdt>
      <w:r w:rsidR="00CA7C9D">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F28C5623714041C8B8BF1E607CB9494F"/>
          </w:placeholder>
          <w:text/>
        </w:sdtPr>
        <w:sdtContent>
          <w:r w:rsidR="007F53FA">
            <w:rPr>
              <w:rFonts w:ascii="Times New Roman" w:hAnsi="Times New Roman" w:cs="Times New Roman"/>
              <w:sz w:val="24"/>
              <w:szCs w:val="24"/>
            </w:rPr>
            <w:t>MSVA</w:t>
          </w:r>
        </w:sdtContent>
      </w:sdt>
      <w:r w:rsidR="00041763">
        <w:rPr>
          <w:rFonts w:ascii="Times New Roman" w:hAnsi="Times New Roman" w:cs="Times New Roman"/>
          <w:sz w:val="24"/>
          <w:szCs w:val="24"/>
        </w:rPr>
        <w:t>.</w:t>
      </w:r>
    </w:p>
    <w:p w:rsidR="00663538" w:rsidRDefault="00663538" w:rsidP="00B51738">
      <w:pPr>
        <w:autoSpaceDE w:val="0"/>
        <w:autoSpaceDN w:val="0"/>
        <w:adjustRightInd w:val="0"/>
        <w:spacing w:after="0" w:line="240" w:lineRule="auto"/>
        <w:ind w:left="2160"/>
        <w:jc w:val="both"/>
        <w:rPr>
          <w:rFonts w:ascii="Times New Roman" w:hAnsi="Times New Roman" w:cs="Times New Roman"/>
          <w:sz w:val="24"/>
          <w:szCs w:val="24"/>
        </w:rPr>
      </w:pPr>
    </w:p>
    <w:p w:rsidR="00A93F33" w:rsidRDefault="00A93F33" w:rsidP="00B51738">
      <w:pPr>
        <w:autoSpaceDE w:val="0"/>
        <w:autoSpaceDN w:val="0"/>
        <w:adjustRightInd w:val="0"/>
        <w:spacing w:after="0" w:line="240" w:lineRule="auto"/>
        <w:ind w:left="2160"/>
        <w:jc w:val="both"/>
        <w:rPr>
          <w:rFonts w:ascii="Times New Roman" w:hAnsi="Times New Roman" w:cs="Times New Roman"/>
          <w:sz w:val="24"/>
          <w:szCs w:val="24"/>
        </w:rPr>
      </w:pPr>
    </w:p>
    <w:p w:rsidR="007C5EAA" w:rsidRDefault="00255E5B" w:rsidP="002D0648">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sidR="00B51738">
        <w:rPr>
          <w:rFonts w:ascii="Times New Roman" w:hAnsi="Times New Roman" w:cs="Times New Roman"/>
          <w:b/>
          <w:sz w:val="24"/>
          <w:szCs w:val="24"/>
        </w:rPr>
        <w:t xml:space="preserve">4.2.1.2 </w:t>
      </w:r>
      <w:r w:rsidR="007C5EAA">
        <w:rPr>
          <w:rFonts w:ascii="Times New Roman" w:hAnsi="Times New Roman" w:cs="Times New Roman"/>
          <w:b/>
          <w:sz w:val="24"/>
          <w:szCs w:val="24"/>
        </w:rPr>
        <w:t xml:space="preserve">Responsible </w:t>
      </w:r>
      <w:r w:rsidR="00013379">
        <w:rPr>
          <w:rFonts w:ascii="Times New Roman" w:hAnsi="Times New Roman" w:cs="Times New Roman"/>
          <w:b/>
          <w:sz w:val="24"/>
          <w:szCs w:val="24"/>
        </w:rPr>
        <w:t>Respondent</w:t>
      </w:r>
    </w:p>
    <w:p w:rsidR="007C5EAA" w:rsidRDefault="00013379" w:rsidP="00B51738">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7C5EAA">
        <w:rPr>
          <w:rFonts w:ascii="Times New Roman" w:hAnsi="Times New Roman" w:cs="Times New Roman"/>
          <w:sz w:val="24"/>
          <w:szCs w:val="24"/>
        </w:rPr>
        <w:t xml:space="preserve">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BF2FC4B023594C8AAC33E748CA13A471"/>
          </w:placeholder>
          <w:text/>
        </w:sdtPr>
        <w:sdtContent>
          <w:r w:rsidR="007F53FA">
            <w:rPr>
              <w:rFonts w:ascii="Times New Roman" w:hAnsi="Times New Roman" w:cs="Times New Roman"/>
              <w:sz w:val="24"/>
              <w:szCs w:val="24"/>
            </w:rPr>
            <w:t>MSVA</w:t>
          </w:r>
        </w:sdtContent>
      </w:sdt>
      <w:r w:rsidR="00041763">
        <w:rPr>
          <w:rFonts w:ascii="Times New Roman" w:hAnsi="Times New Roman" w:cs="Times New Roman"/>
          <w:sz w:val="24"/>
          <w:szCs w:val="24"/>
        </w:rPr>
        <w:t>.</w:t>
      </w:r>
    </w:p>
    <w:p w:rsidR="00CA7C9D" w:rsidRDefault="00CA7C9D" w:rsidP="007C5EAA">
      <w:pPr>
        <w:autoSpaceDE w:val="0"/>
        <w:autoSpaceDN w:val="0"/>
        <w:adjustRightInd w:val="0"/>
        <w:spacing w:after="0" w:line="240" w:lineRule="auto"/>
        <w:ind w:left="1440"/>
        <w:jc w:val="both"/>
        <w:rPr>
          <w:rFonts w:ascii="Times New Roman" w:hAnsi="Times New Roman" w:cs="Times New Roman"/>
          <w:sz w:val="24"/>
          <w:szCs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r>
      <w:r w:rsidR="00CA7C9D" w:rsidRPr="003F336B">
        <w:rPr>
          <w:rFonts w:ascii="Times New Roman" w:hAnsi="Times New Roman" w:cs="Times New Roman"/>
          <w:b/>
          <w:sz w:val="24"/>
        </w:rPr>
        <w:t>Step Two</w:t>
      </w:r>
      <w:r w:rsidR="00CA7C9D" w:rsidRPr="00CA7C9D">
        <w:rPr>
          <w:rFonts w:ascii="Times New Roman" w:hAnsi="Times New Roman" w:cs="Times New Roman"/>
          <w:sz w:val="24"/>
        </w:rPr>
        <w:t xml:space="preserve">: </w:t>
      </w:r>
    </w:p>
    <w:p w:rsidR="00CA7C9D" w:rsidRDefault="00CA7C9D" w:rsidP="00B51738">
      <w:pPr>
        <w:autoSpaceDE w:val="0"/>
        <w:autoSpaceDN w:val="0"/>
        <w:adjustRightInd w:val="0"/>
        <w:spacing w:after="0" w:line="240" w:lineRule="auto"/>
        <w:ind w:left="1440"/>
        <w:jc w:val="both"/>
        <w:rPr>
          <w:rFonts w:ascii="Times New Roman" w:hAnsi="Times New Roman" w:cs="Times New Roman"/>
          <w:sz w:val="24"/>
        </w:rPr>
      </w:pPr>
      <w:r w:rsidRPr="00CA7C9D">
        <w:rPr>
          <w:rFonts w:ascii="Times New Roman" w:hAnsi="Times New Roman" w:cs="Times New Roman"/>
          <w:sz w:val="24"/>
        </w:rPr>
        <w:t>Proposals that satisfactorily complete Step One will be reviewed</w:t>
      </w:r>
      <w:r w:rsidR="001C20D9">
        <w:rPr>
          <w:rFonts w:ascii="Times New Roman" w:hAnsi="Times New Roman" w:cs="Times New Roman"/>
          <w:sz w:val="24"/>
        </w:rPr>
        <w:t xml:space="preserve"> and </w:t>
      </w:r>
      <w:r w:rsidRPr="00CA7C9D">
        <w:rPr>
          <w:rFonts w:ascii="Times New Roman" w:hAnsi="Times New Roman" w:cs="Times New Roman"/>
          <w:sz w:val="24"/>
        </w:rPr>
        <w:t xml:space="preserve">analyzed to determine if the proposal adequately meets the needs of </w:t>
      </w:r>
      <w:sdt>
        <w:sdtPr>
          <w:rPr>
            <w:rFonts w:ascii="Times New Roman" w:hAnsi="Times New Roman" w:cs="Times New Roman"/>
            <w:sz w:val="24"/>
            <w:szCs w:val="24"/>
          </w:rPr>
          <w:id w:val="-818425397"/>
          <w:placeholder>
            <w:docPart w:val="2F6301A2F0E64270B9DF16320380E92D"/>
          </w:placeholder>
          <w:text/>
        </w:sdtPr>
        <w:sdtContent>
          <w:r w:rsidR="007F53FA">
            <w:rPr>
              <w:rFonts w:ascii="Times New Roman" w:hAnsi="Times New Roman" w:cs="Times New Roman"/>
              <w:sz w:val="24"/>
              <w:szCs w:val="24"/>
            </w:rPr>
            <w:t>MSVA</w:t>
          </w:r>
        </w:sdtContent>
      </w:sdt>
      <w:r w:rsidRPr="00CA7C9D">
        <w:rPr>
          <w:rFonts w:ascii="Times New Roman" w:hAnsi="Times New Roman" w:cs="Times New Roman"/>
          <w:sz w:val="24"/>
        </w:rPr>
        <w:t>. Factors to be considered are as follows:</w:t>
      </w:r>
    </w:p>
    <w:p w:rsidR="007F53FA" w:rsidRDefault="007F53FA" w:rsidP="00B51738">
      <w:pPr>
        <w:autoSpaceDE w:val="0"/>
        <w:autoSpaceDN w:val="0"/>
        <w:adjustRightInd w:val="0"/>
        <w:spacing w:after="0" w:line="240" w:lineRule="auto"/>
        <w:ind w:left="1440"/>
        <w:jc w:val="both"/>
        <w:rPr>
          <w:rFonts w:ascii="Times New Roman" w:hAnsi="Times New Roman" w:cs="Times New Roman"/>
          <w:sz w:val="24"/>
        </w:rPr>
      </w:pPr>
    </w:p>
    <w:p w:rsidR="007F53FA" w:rsidRPr="007F53FA" w:rsidRDefault="007F53FA" w:rsidP="007F53FA">
      <w:pPr>
        <w:pStyle w:val="ListParagraph"/>
        <w:widowControl w:val="0"/>
        <w:tabs>
          <w:tab w:val="left" w:pos="1540"/>
        </w:tabs>
        <w:autoSpaceDE w:val="0"/>
        <w:autoSpaceDN w:val="0"/>
        <w:spacing w:after="0" w:line="274" w:lineRule="exact"/>
        <w:ind w:left="1540"/>
        <w:contextualSpacing w:val="0"/>
        <w:jc w:val="both"/>
        <w:rPr>
          <w:rFonts w:ascii="Times New Roman" w:hAnsi="Times New Roman" w:cs="Times New Roman"/>
          <w:b/>
          <w:sz w:val="24"/>
        </w:rPr>
      </w:pPr>
      <w:r w:rsidRPr="007F53FA">
        <w:rPr>
          <w:rFonts w:ascii="Times New Roman" w:hAnsi="Times New Roman" w:cs="Times New Roman"/>
          <w:b/>
          <w:sz w:val="24"/>
        </w:rPr>
        <w:t>Evaluation</w:t>
      </w:r>
      <w:r w:rsidRPr="007F53FA">
        <w:rPr>
          <w:rFonts w:ascii="Times New Roman" w:hAnsi="Times New Roman" w:cs="Times New Roman"/>
          <w:b/>
          <w:spacing w:val="-8"/>
          <w:sz w:val="24"/>
        </w:rPr>
        <w:t xml:space="preserve"> </w:t>
      </w:r>
      <w:r w:rsidRPr="007F53FA">
        <w:rPr>
          <w:rFonts w:ascii="Times New Roman" w:hAnsi="Times New Roman" w:cs="Times New Roman"/>
          <w:b/>
          <w:sz w:val="24"/>
        </w:rPr>
        <w:t>Factors</w:t>
      </w:r>
    </w:p>
    <w:p w:rsidR="007F53FA" w:rsidRPr="007F53FA" w:rsidRDefault="007F53FA" w:rsidP="007F53FA">
      <w:pPr>
        <w:pStyle w:val="ListParagraph"/>
        <w:tabs>
          <w:tab w:val="left" w:pos="1540"/>
        </w:tabs>
        <w:spacing w:line="274" w:lineRule="exact"/>
        <w:ind w:left="1540"/>
        <w:rPr>
          <w:rFonts w:ascii="Times New Roman" w:hAnsi="Times New Roman" w:cs="Times New Roman"/>
          <w:b/>
          <w:sz w:val="24"/>
        </w:rPr>
      </w:pPr>
      <w:r w:rsidRPr="007F53FA">
        <w:rPr>
          <w:rFonts w:ascii="Times New Roman" w:hAnsi="Times New Roman" w:cs="Times New Roman"/>
          <w:b/>
          <w:sz w:val="24"/>
        </w:rPr>
        <w:t>The Following Factors will be Evaluated and Point System Given:</w:t>
      </w:r>
    </w:p>
    <w:p w:rsidR="007F53FA" w:rsidRPr="007F53FA" w:rsidRDefault="007F53FA" w:rsidP="007F53FA">
      <w:pPr>
        <w:pStyle w:val="ListParagraph"/>
        <w:tabs>
          <w:tab w:val="left" w:pos="1540"/>
        </w:tabs>
        <w:spacing w:line="274" w:lineRule="exact"/>
        <w:ind w:left="1540"/>
        <w:rPr>
          <w:rFonts w:ascii="Times New Roman" w:hAnsi="Times New Roman" w:cs="Times New Roman"/>
          <w:b/>
          <w:sz w:val="24"/>
        </w:rPr>
      </w:pPr>
    </w:p>
    <w:p w:rsidR="007F53FA" w:rsidRPr="007F53FA" w:rsidRDefault="007F53FA" w:rsidP="007F53FA">
      <w:pPr>
        <w:pStyle w:val="ListParagraph"/>
        <w:widowControl w:val="0"/>
        <w:numPr>
          <w:ilvl w:val="0"/>
          <w:numId w:val="33"/>
        </w:numPr>
        <w:tabs>
          <w:tab w:val="left" w:pos="1540"/>
        </w:tabs>
        <w:autoSpaceDE w:val="0"/>
        <w:autoSpaceDN w:val="0"/>
        <w:spacing w:after="0" w:line="274" w:lineRule="exact"/>
        <w:contextualSpacing w:val="0"/>
        <w:jc w:val="both"/>
        <w:rPr>
          <w:rFonts w:ascii="Times New Roman" w:hAnsi="Times New Roman" w:cs="Times New Roman"/>
          <w:sz w:val="24"/>
        </w:rPr>
      </w:pPr>
      <w:r w:rsidRPr="007F53FA">
        <w:rPr>
          <w:rFonts w:ascii="Times New Roman" w:hAnsi="Times New Roman" w:cs="Times New Roman"/>
          <w:sz w:val="24"/>
        </w:rPr>
        <w:tab/>
        <w:t xml:space="preserve">Cost Factors (This includes Price) </w:t>
      </w:r>
      <w:del w:id="136" w:author="Deanisha Hopson" w:date="2023-01-09T11:37:00Z">
        <w:r w:rsidRPr="007F53FA" w:rsidDel="00BE4E63">
          <w:rPr>
            <w:rFonts w:ascii="Times New Roman" w:hAnsi="Times New Roman" w:cs="Times New Roman"/>
            <w:sz w:val="24"/>
          </w:rPr>
          <w:delText>-</w:delText>
        </w:r>
      </w:del>
      <w:ins w:id="137" w:author="Deanisha Hopson" w:date="2023-01-09T11:37:00Z">
        <w:r w:rsidR="00BE4E63">
          <w:rPr>
            <w:rFonts w:ascii="Times New Roman" w:hAnsi="Times New Roman" w:cs="Times New Roman"/>
            <w:sz w:val="24"/>
          </w:rPr>
          <w:t>–</w:t>
        </w:r>
      </w:ins>
      <w:r w:rsidRPr="007F53FA">
        <w:rPr>
          <w:rFonts w:ascii="Times New Roman" w:hAnsi="Times New Roman" w:cs="Times New Roman"/>
          <w:sz w:val="24"/>
        </w:rPr>
        <w:t xml:space="preserve"> </w:t>
      </w:r>
      <w:del w:id="138" w:author="Deanisha Hopson" w:date="2023-01-09T11:37:00Z">
        <w:r w:rsidRPr="007F53FA" w:rsidDel="00BE4E63">
          <w:rPr>
            <w:rFonts w:ascii="Times New Roman" w:hAnsi="Times New Roman" w:cs="Times New Roman"/>
            <w:sz w:val="24"/>
          </w:rPr>
          <w:delText xml:space="preserve">10 </w:delText>
        </w:r>
      </w:del>
      <w:ins w:id="139" w:author="Deanisha Hopson" w:date="2023-01-10T09:19:00Z">
        <w:r w:rsidR="007368EC">
          <w:rPr>
            <w:rFonts w:ascii="Times New Roman" w:hAnsi="Times New Roman" w:cs="Times New Roman"/>
            <w:sz w:val="24"/>
          </w:rPr>
          <w:t>4</w:t>
        </w:r>
      </w:ins>
      <w:ins w:id="140" w:author="Deanisha Hopson" w:date="2023-01-09T11:37:00Z">
        <w:r w:rsidR="00BE4E63">
          <w:rPr>
            <w:rFonts w:ascii="Times New Roman" w:hAnsi="Times New Roman" w:cs="Times New Roman"/>
            <w:sz w:val="24"/>
          </w:rPr>
          <w:t xml:space="preserve">5 </w:t>
        </w:r>
      </w:ins>
      <w:r w:rsidRPr="007F53FA">
        <w:rPr>
          <w:rFonts w:ascii="Times New Roman" w:hAnsi="Times New Roman" w:cs="Times New Roman"/>
          <w:sz w:val="24"/>
        </w:rPr>
        <w:t>points (</w:t>
      </w:r>
      <w:del w:id="141" w:author="Deanisha Hopson" w:date="2023-01-09T11:37:00Z">
        <w:r w:rsidRPr="007F53FA" w:rsidDel="00BE4E63">
          <w:rPr>
            <w:rFonts w:ascii="Times New Roman" w:hAnsi="Times New Roman" w:cs="Times New Roman"/>
            <w:sz w:val="24"/>
          </w:rPr>
          <w:delText>10</w:delText>
        </w:r>
      </w:del>
      <w:ins w:id="142" w:author="Deanisha Hopson" w:date="2023-01-10T09:19:00Z">
        <w:r w:rsidR="007368EC">
          <w:rPr>
            <w:rFonts w:ascii="Times New Roman" w:hAnsi="Times New Roman" w:cs="Times New Roman"/>
            <w:sz w:val="24"/>
          </w:rPr>
          <w:t>4</w:t>
        </w:r>
      </w:ins>
      <w:ins w:id="143" w:author="Deanisha Hopson" w:date="2023-01-09T11:37:00Z">
        <w:r w:rsidR="00BE4E63">
          <w:rPr>
            <w:rFonts w:ascii="Times New Roman" w:hAnsi="Times New Roman" w:cs="Times New Roman"/>
            <w:sz w:val="24"/>
          </w:rPr>
          <w:t>5</w:t>
        </w:r>
      </w:ins>
      <w:r w:rsidRPr="007F53FA">
        <w:rPr>
          <w:rFonts w:ascii="Times New Roman" w:hAnsi="Times New Roman" w:cs="Times New Roman"/>
          <w:sz w:val="24"/>
        </w:rPr>
        <w:t>%)</w:t>
      </w:r>
    </w:p>
    <w:p w:rsidR="007F53FA" w:rsidRPr="007F53FA" w:rsidDel="009D5AEE" w:rsidRDefault="007F53FA" w:rsidP="00D34375">
      <w:pPr>
        <w:pStyle w:val="ListParagraph"/>
        <w:widowControl w:val="0"/>
        <w:numPr>
          <w:ilvl w:val="0"/>
          <w:numId w:val="33"/>
        </w:numPr>
        <w:tabs>
          <w:tab w:val="left" w:pos="1540"/>
        </w:tabs>
        <w:autoSpaceDE w:val="0"/>
        <w:autoSpaceDN w:val="0"/>
        <w:spacing w:after="0" w:line="274" w:lineRule="exact"/>
        <w:contextualSpacing w:val="0"/>
        <w:jc w:val="both"/>
        <w:rPr>
          <w:del w:id="144" w:author="Deanisha Hopson" w:date="2023-01-09T11:38:00Z"/>
          <w:rFonts w:ascii="Times New Roman" w:hAnsi="Times New Roman" w:cs="Times New Roman"/>
          <w:sz w:val="24"/>
        </w:rPr>
        <w:pPrChange w:id="145" w:author="Deanisha Hopson" w:date="2023-01-09T11:38:00Z">
          <w:pPr>
            <w:pStyle w:val="ListParagraph"/>
            <w:widowControl w:val="0"/>
            <w:numPr>
              <w:numId w:val="33"/>
            </w:numPr>
            <w:tabs>
              <w:tab w:val="left" w:pos="1540"/>
            </w:tabs>
            <w:autoSpaceDE w:val="0"/>
            <w:autoSpaceDN w:val="0"/>
            <w:spacing w:after="0" w:line="274" w:lineRule="exact"/>
            <w:ind w:left="1080" w:hanging="360"/>
            <w:contextualSpacing w:val="0"/>
            <w:jc w:val="both"/>
          </w:pPr>
        </w:pPrChange>
      </w:pPr>
      <w:r w:rsidRPr="009D5AEE">
        <w:rPr>
          <w:rFonts w:ascii="Times New Roman" w:hAnsi="Times New Roman" w:cs="Times New Roman"/>
          <w:sz w:val="24"/>
          <w:rPrChange w:id="146" w:author="Deanisha Hopson" w:date="2023-01-09T11:38:00Z">
            <w:rPr>
              <w:rFonts w:ascii="Times New Roman" w:hAnsi="Times New Roman" w:cs="Times New Roman"/>
              <w:sz w:val="24"/>
            </w:rPr>
          </w:rPrChange>
        </w:rPr>
        <w:tab/>
      </w:r>
      <w:del w:id="147" w:author="Deanisha Hopson" w:date="2023-01-09T11:38:00Z">
        <w:r w:rsidRPr="009D5AEE" w:rsidDel="009D5AEE">
          <w:rPr>
            <w:rFonts w:ascii="Times New Roman" w:hAnsi="Times New Roman" w:cs="Times New Roman"/>
            <w:sz w:val="24"/>
            <w:rPrChange w:id="148" w:author="Deanisha Hopson" w:date="2023-01-09T11:38:00Z">
              <w:rPr>
                <w:rFonts w:ascii="Times New Roman" w:hAnsi="Times New Roman" w:cs="Times New Roman"/>
                <w:sz w:val="24"/>
              </w:rPr>
            </w:rPrChange>
          </w:rPr>
          <w:delText>Program Suitability Factors - 10 points (10%)</w:delText>
        </w:r>
      </w:del>
    </w:p>
    <w:p w:rsidR="007F53FA" w:rsidRPr="009D5AEE" w:rsidRDefault="007F53FA" w:rsidP="00D34375">
      <w:pPr>
        <w:pStyle w:val="ListParagraph"/>
        <w:widowControl w:val="0"/>
        <w:numPr>
          <w:ilvl w:val="0"/>
          <w:numId w:val="33"/>
        </w:numPr>
        <w:tabs>
          <w:tab w:val="left" w:pos="1540"/>
        </w:tabs>
        <w:autoSpaceDE w:val="0"/>
        <w:autoSpaceDN w:val="0"/>
        <w:spacing w:after="0" w:line="274" w:lineRule="exact"/>
        <w:contextualSpacing w:val="0"/>
        <w:jc w:val="both"/>
        <w:rPr>
          <w:rFonts w:ascii="Times New Roman" w:hAnsi="Times New Roman" w:cs="Times New Roman"/>
          <w:sz w:val="24"/>
          <w:rPrChange w:id="149" w:author="Deanisha Hopson" w:date="2023-01-09T11:38:00Z">
            <w:rPr>
              <w:rFonts w:ascii="Times New Roman" w:hAnsi="Times New Roman" w:cs="Times New Roman"/>
              <w:sz w:val="24"/>
            </w:rPr>
          </w:rPrChange>
        </w:rPr>
        <w:pPrChange w:id="150" w:author="Deanisha Hopson" w:date="2023-01-09T11:38:00Z">
          <w:pPr>
            <w:pStyle w:val="ListParagraph"/>
            <w:widowControl w:val="0"/>
            <w:numPr>
              <w:numId w:val="33"/>
            </w:numPr>
            <w:tabs>
              <w:tab w:val="left" w:pos="1540"/>
            </w:tabs>
            <w:autoSpaceDE w:val="0"/>
            <w:autoSpaceDN w:val="0"/>
            <w:spacing w:after="0" w:line="274" w:lineRule="exact"/>
            <w:ind w:left="1080" w:hanging="360"/>
            <w:contextualSpacing w:val="0"/>
            <w:jc w:val="both"/>
          </w:pPr>
        </w:pPrChange>
      </w:pPr>
      <w:del w:id="151" w:author="Deanisha Hopson" w:date="2023-01-09T11:38:00Z">
        <w:r w:rsidRPr="009D5AEE" w:rsidDel="009D5AEE">
          <w:rPr>
            <w:rFonts w:ascii="Times New Roman" w:hAnsi="Times New Roman" w:cs="Times New Roman"/>
            <w:sz w:val="24"/>
            <w:rPrChange w:id="152" w:author="Deanisha Hopson" w:date="2023-01-09T11:38:00Z">
              <w:rPr>
                <w:rFonts w:ascii="Times New Roman" w:hAnsi="Times New Roman" w:cs="Times New Roman"/>
                <w:sz w:val="24"/>
              </w:rPr>
            </w:rPrChange>
          </w:rPr>
          <w:lastRenderedPageBreak/>
          <w:tab/>
        </w:r>
      </w:del>
      <w:r w:rsidRPr="009D5AEE">
        <w:rPr>
          <w:rFonts w:ascii="Times New Roman" w:hAnsi="Times New Roman" w:cs="Times New Roman"/>
          <w:sz w:val="24"/>
          <w:rPrChange w:id="153" w:author="Deanisha Hopson" w:date="2023-01-09T11:38:00Z">
            <w:rPr>
              <w:rFonts w:ascii="Times New Roman" w:hAnsi="Times New Roman" w:cs="Times New Roman"/>
              <w:sz w:val="24"/>
            </w:rPr>
          </w:rPrChange>
        </w:rPr>
        <w:t>Management Plan - 10 points (10%)</w:t>
      </w:r>
    </w:p>
    <w:p w:rsidR="007F53FA" w:rsidRPr="007F53FA" w:rsidDel="009D5AEE" w:rsidRDefault="007F53FA" w:rsidP="003D06D0">
      <w:pPr>
        <w:pStyle w:val="ListParagraph"/>
        <w:widowControl w:val="0"/>
        <w:numPr>
          <w:ilvl w:val="0"/>
          <w:numId w:val="33"/>
        </w:numPr>
        <w:tabs>
          <w:tab w:val="left" w:pos="1540"/>
        </w:tabs>
        <w:autoSpaceDE w:val="0"/>
        <w:autoSpaceDN w:val="0"/>
        <w:spacing w:after="0" w:line="274" w:lineRule="exact"/>
        <w:contextualSpacing w:val="0"/>
        <w:jc w:val="both"/>
        <w:rPr>
          <w:del w:id="154" w:author="Deanisha Hopson" w:date="2023-01-09T11:38:00Z"/>
          <w:rFonts w:ascii="Times New Roman" w:hAnsi="Times New Roman" w:cs="Times New Roman"/>
          <w:sz w:val="24"/>
        </w:rPr>
        <w:pPrChange w:id="155" w:author="Deanisha Hopson" w:date="2023-01-09T11:38:00Z">
          <w:pPr>
            <w:pStyle w:val="ListParagraph"/>
            <w:widowControl w:val="0"/>
            <w:numPr>
              <w:numId w:val="33"/>
            </w:numPr>
            <w:tabs>
              <w:tab w:val="left" w:pos="1540"/>
            </w:tabs>
            <w:autoSpaceDE w:val="0"/>
            <w:autoSpaceDN w:val="0"/>
            <w:spacing w:after="0" w:line="274" w:lineRule="exact"/>
            <w:ind w:left="1080" w:hanging="360"/>
            <w:contextualSpacing w:val="0"/>
            <w:jc w:val="both"/>
          </w:pPr>
        </w:pPrChange>
      </w:pPr>
      <w:r w:rsidRPr="009D5AEE">
        <w:rPr>
          <w:rFonts w:ascii="Times New Roman" w:hAnsi="Times New Roman" w:cs="Times New Roman"/>
          <w:sz w:val="24"/>
          <w:rPrChange w:id="156" w:author="Deanisha Hopson" w:date="2023-01-09T11:38:00Z">
            <w:rPr>
              <w:rFonts w:ascii="Times New Roman" w:hAnsi="Times New Roman" w:cs="Times New Roman"/>
              <w:sz w:val="24"/>
            </w:rPr>
          </w:rPrChange>
        </w:rPr>
        <w:tab/>
      </w:r>
      <w:del w:id="157" w:author="Deanisha Hopson" w:date="2023-01-09T11:38:00Z">
        <w:r w:rsidRPr="007F53FA" w:rsidDel="009D5AEE">
          <w:rPr>
            <w:rFonts w:ascii="Times New Roman" w:hAnsi="Times New Roman" w:cs="Times New Roman"/>
            <w:sz w:val="24"/>
          </w:rPr>
          <w:delText>Delivery of Care and Services to the Resident - 1</w:delText>
        </w:r>
        <w:r w:rsidR="005367E9" w:rsidDel="009D5AEE">
          <w:rPr>
            <w:rFonts w:ascii="Times New Roman" w:hAnsi="Times New Roman" w:cs="Times New Roman"/>
            <w:sz w:val="24"/>
          </w:rPr>
          <w:delText>5</w:delText>
        </w:r>
        <w:r w:rsidRPr="007F53FA" w:rsidDel="009D5AEE">
          <w:rPr>
            <w:rFonts w:ascii="Times New Roman" w:hAnsi="Times New Roman" w:cs="Times New Roman"/>
            <w:sz w:val="24"/>
          </w:rPr>
          <w:delText xml:space="preserve"> points (1</w:delText>
        </w:r>
        <w:r w:rsidR="005367E9" w:rsidDel="009D5AEE">
          <w:rPr>
            <w:rFonts w:ascii="Times New Roman" w:hAnsi="Times New Roman" w:cs="Times New Roman"/>
            <w:sz w:val="24"/>
          </w:rPr>
          <w:delText>5</w:delText>
        </w:r>
        <w:r w:rsidRPr="007F53FA" w:rsidDel="009D5AEE">
          <w:rPr>
            <w:rFonts w:ascii="Times New Roman" w:hAnsi="Times New Roman" w:cs="Times New Roman"/>
            <w:sz w:val="24"/>
          </w:rPr>
          <w:delText>%)</w:delText>
        </w:r>
      </w:del>
    </w:p>
    <w:p w:rsidR="007F53FA" w:rsidRPr="009D5AEE" w:rsidDel="009D5AEE" w:rsidRDefault="007F53FA" w:rsidP="003D06D0">
      <w:pPr>
        <w:pStyle w:val="ListParagraph"/>
        <w:widowControl w:val="0"/>
        <w:numPr>
          <w:ilvl w:val="0"/>
          <w:numId w:val="33"/>
        </w:numPr>
        <w:tabs>
          <w:tab w:val="left" w:pos="1540"/>
        </w:tabs>
        <w:autoSpaceDE w:val="0"/>
        <w:autoSpaceDN w:val="0"/>
        <w:spacing w:after="0" w:line="274" w:lineRule="exact"/>
        <w:contextualSpacing w:val="0"/>
        <w:jc w:val="both"/>
        <w:rPr>
          <w:del w:id="158" w:author="Deanisha Hopson" w:date="2023-01-09T11:39:00Z"/>
          <w:rFonts w:ascii="Times New Roman" w:hAnsi="Times New Roman" w:cs="Times New Roman"/>
          <w:sz w:val="24"/>
          <w:rPrChange w:id="159" w:author="Deanisha Hopson" w:date="2023-01-09T11:38:00Z">
            <w:rPr>
              <w:del w:id="160" w:author="Deanisha Hopson" w:date="2023-01-09T11:39:00Z"/>
              <w:rFonts w:ascii="Times New Roman" w:hAnsi="Times New Roman" w:cs="Times New Roman"/>
              <w:sz w:val="24"/>
            </w:rPr>
          </w:rPrChange>
        </w:rPr>
        <w:pPrChange w:id="161" w:author="Deanisha Hopson" w:date="2023-01-09T11:38:00Z">
          <w:pPr>
            <w:pStyle w:val="ListParagraph"/>
            <w:widowControl w:val="0"/>
            <w:numPr>
              <w:numId w:val="33"/>
            </w:numPr>
            <w:tabs>
              <w:tab w:val="left" w:pos="1540"/>
            </w:tabs>
            <w:autoSpaceDE w:val="0"/>
            <w:autoSpaceDN w:val="0"/>
            <w:spacing w:after="0" w:line="274" w:lineRule="exact"/>
            <w:ind w:left="1080" w:hanging="360"/>
            <w:contextualSpacing w:val="0"/>
            <w:jc w:val="both"/>
          </w:pPr>
        </w:pPrChange>
      </w:pPr>
      <w:del w:id="162" w:author="Deanisha Hopson" w:date="2023-01-09T11:38:00Z">
        <w:r w:rsidRPr="009D5AEE" w:rsidDel="009D5AEE">
          <w:rPr>
            <w:rFonts w:ascii="Times New Roman" w:hAnsi="Times New Roman" w:cs="Times New Roman"/>
            <w:sz w:val="24"/>
            <w:rPrChange w:id="163" w:author="Deanisha Hopson" w:date="2023-01-09T11:38:00Z">
              <w:rPr>
                <w:rFonts w:ascii="Times New Roman" w:hAnsi="Times New Roman" w:cs="Times New Roman"/>
                <w:sz w:val="24"/>
              </w:rPr>
            </w:rPrChange>
          </w:rPr>
          <w:tab/>
        </w:r>
      </w:del>
      <w:del w:id="164" w:author="Deanisha Hopson" w:date="2023-01-09T11:39:00Z">
        <w:r w:rsidRPr="009D5AEE" w:rsidDel="009D5AEE">
          <w:rPr>
            <w:rFonts w:ascii="Times New Roman" w:hAnsi="Times New Roman" w:cs="Times New Roman"/>
            <w:sz w:val="24"/>
            <w:rPrChange w:id="165" w:author="Deanisha Hopson" w:date="2023-01-09T11:38:00Z">
              <w:rPr>
                <w:rFonts w:ascii="Times New Roman" w:hAnsi="Times New Roman" w:cs="Times New Roman"/>
                <w:sz w:val="24"/>
              </w:rPr>
            </w:rPrChange>
          </w:rPr>
          <w:delText>Excellence of Program Design - 10 points (10%)</w:delText>
        </w:r>
      </w:del>
    </w:p>
    <w:p w:rsidR="007F53FA" w:rsidRPr="007F53FA" w:rsidRDefault="007F53FA" w:rsidP="007F53FA">
      <w:pPr>
        <w:pStyle w:val="ListParagraph"/>
        <w:widowControl w:val="0"/>
        <w:numPr>
          <w:ilvl w:val="0"/>
          <w:numId w:val="33"/>
        </w:numPr>
        <w:tabs>
          <w:tab w:val="left" w:pos="1540"/>
        </w:tabs>
        <w:autoSpaceDE w:val="0"/>
        <w:autoSpaceDN w:val="0"/>
        <w:spacing w:after="0" w:line="274" w:lineRule="exact"/>
        <w:contextualSpacing w:val="0"/>
        <w:jc w:val="both"/>
        <w:rPr>
          <w:rFonts w:ascii="Times New Roman" w:hAnsi="Times New Roman" w:cs="Times New Roman"/>
          <w:sz w:val="24"/>
        </w:rPr>
      </w:pPr>
      <w:del w:id="166" w:author="Deanisha Hopson" w:date="2023-01-09T11:39:00Z">
        <w:r w:rsidRPr="007F53FA" w:rsidDel="009D5AEE">
          <w:rPr>
            <w:rFonts w:ascii="Times New Roman" w:hAnsi="Times New Roman" w:cs="Times New Roman"/>
            <w:sz w:val="24"/>
          </w:rPr>
          <w:tab/>
        </w:r>
      </w:del>
      <w:r w:rsidRPr="007F53FA">
        <w:rPr>
          <w:rFonts w:ascii="Times New Roman" w:hAnsi="Times New Roman" w:cs="Times New Roman"/>
          <w:sz w:val="24"/>
        </w:rPr>
        <w:t>Key Personnel - 10 points (10%)</w:t>
      </w:r>
    </w:p>
    <w:p w:rsidR="007F53FA" w:rsidRPr="007F53FA" w:rsidRDefault="007F53FA" w:rsidP="007F53FA">
      <w:pPr>
        <w:pStyle w:val="ListParagraph"/>
        <w:widowControl w:val="0"/>
        <w:numPr>
          <w:ilvl w:val="0"/>
          <w:numId w:val="33"/>
        </w:numPr>
        <w:tabs>
          <w:tab w:val="left" w:pos="1540"/>
        </w:tabs>
        <w:autoSpaceDE w:val="0"/>
        <w:autoSpaceDN w:val="0"/>
        <w:spacing w:after="0" w:line="274" w:lineRule="exact"/>
        <w:contextualSpacing w:val="0"/>
        <w:jc w:val="both"/>
        <w:rPr>
          <w:rFonts w:ascii="Times New Roman" w:hAnsi="Times New Roman" w:cs="Times New Roman"/>
          <w:sz w:val="24"/>
        </w:rPr>
      </w:pPr>
      <w:r w:rsidRPr="007F53FA">
        <w:rPr>
          <w:rFonts w:ascii="Times New Roman" w:hAnsi="Times New Roman" w:cs="Times New Roman"/>
          <w:sz w:val="24"/>
        </w:rPr>
        <w:tab/>
        <w:t>Corporate or Company Resources - 10 points (10%)</w:t>
      </w:r>
    </w:p>
    <w:p w:rsidR="007F53FA" w:rsidRPr="007F53FA" w:rsidRDefault="007F53FA" w:rsidP="007F53FA">
      <w:pPr>
        <w:pStyle w:val="ListParagraph"/>
        <w:widowControl w:val="0"/>
        <w:numPr>
          <w:ilvl w:val="0"/>
          <w:numId w:val="33"/>
        </w:numPr>
        <w:tabs>
          <w:tab w:val="left" w:pos="1540"/>
        </w:tabs>
        <w:autoSpaceDE w:val="0"/>
        <w:autoSpaceDN w:val="0"/>
        <w:spacing w:after="0" w:line="274" w:lineRule="exact"/>
        <w:contextualSpacing w:val="0"/>
        <w:jc w:val="both"/>
        <w:rPr>
          <w:rFonts w:ascii="Times New Roman" w:hAnsi="Times New Roman" w:cs="Times New Roman"/>
          <w:sz w:val="24"/>
        </w:rPr>
      </w:pPr>
      <w:r w:rsidRPr="007F53FA">
        <w:rPr>
          <w:rFonts w:ascii="Times New Roman" w:hAnsi="Times New Roman" w:cs="Times New Roman"/>
          <w:sz w:val="24"/>
        </w:rPr>
        <w:tab/>
        <w:t>Financial Condition of the Respondent - 10 points (10%)</w:t>
      </w:r>
    </w:p>
    <w:p w:rsidR="007F53FA" w:rsidRPr="007F53FA" w:rsidRDefault="007F53FA" w:rsidP="007F53FA">
      <w:pPr>
        <w:pStyle w:val="ListParagraph"/>
        <w:widowControl w:val="0"/>
        <w:numPr>
          <w:ilvl w:val="0"/>
          <w:numId w:val="33"/>
        </w:numPr>
        <w:tabs>
          <w:tab w:val="left" w:pos="1540"/>
        </w:tabs>
        <w:autoSpaceDE w:val="0"/>
        <w:autoSpaceDN w:val="0"/>
        <w:spacing w:after="0" w:line="274" w:lineRule="exact"/>
        <w:contextualSpacing w:val="0"/>
        <w:jc w:val="both"/>
        <w:rPr>
          <w:rFonts w:ascii="Times New Roman" w:hAnsi="Times New Roman" w:cs="Times New Roman"/>
          <w:sz w:val="24"/>
        </w:rPr>
      </w:pPr>
      <w:r w:rsidRPr="007F53FA">
        <w:rPr>
          <w:rFonts w:ascii="Times New Roman" w:hAnsi="Times New Roman" w:cs="Times New Roman"/>
          <w:sz w:val="24"/>
        </w:rPr>
        <w:tab/>
        <w:t>Corporate Experience or Past Performances - 1</w:t>
      </w:r>
      <w:r w:rsidR="005367E9">
        <w:rPr>
          <w:rFonts w:ascii="Times New Roman" w:hAnsi="Times New Roman" w:cs="Times New Roman"/>
          <w:sz w:val="24"/>
        </w:rPr>
        <w:t>5</w:t>
      </w:r>
      <w:r w:rsidRPr="007F53FA">
        <w:rPr>
          <w:rFonts w:ascii="Times New Roman" w:hAnsi="Times New Roman" w:cs="Times New Roman"/>
          <w:sz w:val="24"/>
        </w:rPr>
        <w:t xml:space="preserve"> points (1</w:t>
      </w:r>
      <w:r w:rsidR="005367E9">
        <w:rPr>
          <w:rFonts w:ascii="Times New Roman" w:hAnsi="Times New Roman" w:cs="Times New Roman"/>
          <w:sz w:val="24"/>
        </w:rPr>
        <w:t>5</w:t>
      </w:r>
      <w:r w:rsidRPr="007F53FA">
        <w:rPr>
          <w:rFonts w:ascii="Times New Roman" w:hAnsi="Times New Roman" w:cs="Times New Roman"/>
          <w:sz w:val="24"/>
        </w:rPr>
        <w:t>%)</w:t>
      </w:r>
    </w:p>
    <w:p w:rsidR="007F53FA" w:rsidRDefault="007F53FA" w:rsidP="00B51738">
      <w:pPr>
        <w:autoSpaceDE w:val="0"/>
        <w:autoSpaceDN w:val="0"/>
        <w:adjustRightInd w:val="0"/>
        <w:spacing w:after="0" w:line="240" w:lineRule="auto"/>
        <w:ind w:left="1440"/>
        <w:jc w:val="both"/>
        <w:rPr>
          <w:rFonts w:ascii="Times New Roman" w:hAnsi="Times New Roman" w:cs="Times New Roman"/>
          <w:sz w:val="24"/>
        </w:rPr>
      </w:pPr>
    </w:p>
    <w:p w:rsidR="002A1FAA" w:rsidRDefault="002A1FAA" w:rsidP="00C23DB6">
      <w:pPr>
        <w:autoSpaceDE w:val="0"/>
        <w:autoSpaceDN w:val="0"/>
        <w:adjustRightInd w:val="0"/>
        <w:spacing w:after="0" w:line="240" w:lineRule="auto"/>
        <w:ind w:left="1440"/>
        <w:jc w:val="both"/>
        <w:rPr>
          <w:rFonts w:ascii="Times New Roman" w:hAnsi="Times New Roman" w:cs="Times New Roman"/>
          <w:sz w:val="24"/>
          <w:szCs w:val="24"/>
        </w:rPr>
      </w:pPr>
    </w:p>
    <w:p w:rsidR="00B51738" w:rsidRDefault="00B51738" w:rsidP="00B51738">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r>
      <w:r w:rsidR="003F336B" w:rsidRPr="003F336B">
        <w:rPr>
          <w:rFonts w:ascii="Times New Roman" w:hAnsi="Times New Roman" w:cs="Times New Roman"/>
          <w:b/>
          <w:sz w:val="24"/>
        </w:rPr>
        <w:t>Step Three</w:t>
      </w:r>
      <w:r w:rsidR="003F336B" w:rsidRPr="003F336B">
        <w:rPr>
          <w:rFonts w:ascii="Times New Roman" w:hAnsi="Times New Roman" w:cs="Times New Roman"/>
          <w:sz w:val="24"/>
        </w:rPr>
        <w:t xml:space="preserve">: </w:t>
      </w:r>
    </w:p>
    <w:p w:rsidR="003F336B" w:rsidRDefault="003F336B" w:rsidP="00B51738">
      <w:pPr>
        <w:autoSpaceDE w:val="0"/>
        <w:autoSpaceDN w:val="0"/>
        <w:adjustRightInd w:val="0"/>
        <w:spacing w:after="0" w:line="240" w:lineRule="auto"/>
        <w:ind w:left="1440"/>
        <w:jc w:val="both"/>
        <w:rPr>
          <w:rFonts w:ascii="Times New Roman" w:hAnsi="Times New Roman" w:cs="Times New Roman"/>
          <w:sz w:val="24"/>
        </w:rPr>
      </w:pPr>
      <w:r w:rsidRPr="003F336B">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E85BFC13365944B3A205CFE78DDB8019"/>
          </w:placeholder>
          <w:text/>
        </w:sdtPr>
        <w:sdtContent>
          <w:r w:rsidR="0083007B">
            <w:rPr>
              <w:rFonts w:ascii="Times New Roman" w:hAnsi="Times New Roman" w:cs="Times New Roman"/>
              <w:sz w:val="24"/>
              <w:szCs w:val="24"/>
            </w:rPr>
            <w:t>General Counsel</w:t>
          </w:r>
        </w:sdtContent>
      </w:sdt>
      <w:r w:rsidRPr="003F336B">
        <w:rPr>
          <w:rFonts w:ascii="Times New Roman" w:hAnsi="Times New Roman" w:cs="Times New Roman"/>
          <w:sz w:val="24"/>
        </w:rPr>
        <w:t xml:space="preserve"> will contact the </w:t>
      </w:r>
      <w:r w:rsidR="0037610F">
        <w:rPr>
          <w:rFonts w:ascii="Times New Roman" w:hAnsi="Times New Roman" w:cs="Times New Roman"/>
          <w:sz w:val="24"/>
        </w:rPr>
        <w:t>respondent</w:t>
      </w:r>
      <w:r w:rsidRPr="003F336B">
        <w:rPr>
          <w:rFonts w:ascii="Times New Roman" w:hAnsi="Times New Roman" w:cs="Times New Roman"/>
          <w:sz w:val="24"/>
        </w:rPr>
        <w:t xml:space="preserve"> with the proposal which best meets </w:t>
      </w:r>
      <w:sdt>
        <w:sdtPr>
          <w:rPr>
            <w:rFonts w:ascii="Times New Roman" w:hAnsi="Times New Roman" w:cs="Times New Roman"/>
            <w:sz w:val="24"/>
            <w:szCs w:val="24"/>
          </w:rPr>
          <w:id w:val="-355278759"/>
          <w:placeholder>
            <w:docPart w:val="3D9531DE6FC54530937F0633EB12A4B2"/>
          </w:placeholder>
          <w:text/>
        </w:sdtPr>
        <w:sdtContent>
          <w:r w:rsidR="007F53FA">
            <w:rPr>
              <w:rFonts w:ascii="Times New Roman" w:hAnsi="Times New Roman" w:cs="Times New Roman"/>
              <w:sz w:val="24"/>
              <w:szCs w:val="24"/>
            </w:rPr>
            <w:t>MSVA</w:t>
          </w:r>
        </w:sdtContent>
      </w:sdt>
      <w:r w:rsidR="00041763" w:rsidRPr="003F336B">
        <w:rPr>
          <w:rFonts w:ascii="Times New Roman" w:hAnsi="Times New Roman" w:cs="Times New Roman"/>
          <w:sz w:val="24"/>
        </w:rPr>
        <w:t xml:space="preserve"> </w:t>
      </w:r>
      <w:r w:rsidRPr="003F336B">
        <w:rPr>
          <w:rFonts w:ascii="Times New Roman" w:hAnsi="Times New Roman" w:cs="Times New Roman"/>
          <w:sz w:val="24"/>
        </w:rPr>
        <w:t>needs (</w:t>
      </w:r>
      <w:r w:rsidRPr="00B01A41">
        <w:rPr>
          <w:rFonts w:ascii="Times New Roman" w:hAnsi="Times New Roman" w:cs="Times New Roman"/>
          <w:b/>
          <w:sz w:val="24"/>
          <w:rPrChange w:id="167" w:author="Kathy Caldwell" w:date="2020-11-16T19:28:00Z">
            <w:rPr>
              <w:rFonts w:ascii="Times New Roman" w:hAnsi="Times New Roman" w:cs="Times New Roman"/>
              <w:sz w:val="24"/>
            </w:rPr>
          </w:rPrChange>
        </w:rPr>
        <w:t>based on factors evaluated in Step Two</w:t>
      </w:r>
      <w:r w:rsidRPr="003F336B">
        <w:rPr>
          <w:rFonts w:ascii="Times New Roman" w:hAnsi="Times New Roman" w:cs="Times New Roman"/>
          <w:sz w:val="24"/>
        </w:rPr>
        <w:t xml:space="preserve">) and </w:t>
      </w:r>
      <w:r w:rsidRPr="00486A63">
        <w:rPr>
          <w:rFonts w:ascii="Times New Roman" w:hAnsi="Times New Roman" w:cs="Times New Roman"/>
          <w:b/>
          <w:sz w:val="24"/>
        </w:rPr>
        <w:t>attempt to negotiate an agreement that is deemed acceptable</w:t>
      </w:r>
      <w:r w:rsidRPr="003F336B">
        <w:rPr>
          <w:rFonts w:ascii="Times New Roman" w:hAnsi="Times New Roman" w:cs="Times New Roman"/>
          <w:sz w:val="24"/>
        </w:rPr>
        <w:t xml:space="preserve"> to both parties.</w:t>
      </w:r>
    </w:p>
    <w:p w:rsidR="004C77F0" w:rsidRDefault="004C77F0" w:rsidP="00B51738">
      <w:pPr>
        <w:autoSpaceDE w:val="0"/>
        <w:autoSpaceDN w:val="0"/>
        <w:adjustRightInd w:val="0"/>
        <w:spacing w:after="0" w:line="240" w:lineRule="auto"/>
        <w:jc w:val="both"/>
        <w:rPr>
          <w:rFonts w:ascii="Times New Roman" w:hAnsi="Times New Roman" w:cs="Times New Roman"/>
          <w:b/>
          <w:sz w:val="24"/>
        </w:rPr>
      </w:pPr>
    </w:p>
    <w:p w:rsidR="00C4226A" w:rsidRPr="00C7322B" w:rsidRDefault="00B51738" w:rsidP="00B51738">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r>
      <w:r w:rsidR="00C4226A" w:rsidRPr="00C7322B">
        <w:rPr>
          <w:rFonts w:ascii="Times New Roman" w:hAnsi="Times New Roman" w:cs="Times New Roman"/>
          <w:b/>
          <w:sz w:val="24"/>
        </w:rPr>
        <w:t>The Following Response Format Shall Be Used for All Submitted Proposals:</w:t>
      </w:r>
    </w:p>
    <w:p w:rsidR="00C4226A" w:rsidRDefault="00C4226A" w:rsidP="007A5474">
      <w:pPr>
        <w:autoSpaceDE w:val="0"/>
        <w:autoSpaceDN w:val="0"/>
        <w:adjustRightInd w:val="0"/>
        <w:spacing w:after="0" w:line="240" w:lineRule="auto"/>
        <w:ind w:left="720"/>
        <w:jc w:val="both"/>
        <w:rPr>
          <w:rFonts w:ascii="Times New Roman" w:hAnsi="Times New Roman" w:cs="Times New Roman"/>
          <w:sz w:val="24"/>
        </w:rPr>
      </w:pP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24"/>
        </w:rPr>
      </w:pPr>
      <w:r w:rsidRPr="00382393">
        <w:rPr>
          <w:rFonts w:ascii="Times New Roman" w:hAnsi="Times New Roman" w:cs="Times New Roman"/>
          <w:b/>
          <w:sz w:val="24"/>
        </w:rPr>
        <w:t>Management Summary:</w:t>
      </w:r>
      <w:r w:rsidRPr="00382393">
        <w:rPr>
          <w:rFonts w:ascii="Times New Roman" w:hAnsi="Times New Roman" w:cs="Times New Roman"/>
          <w:sz w:val="24"/>
        </w:rPr>
        <w:t xml:space="preserve"> Provide a cover letter indicating the underlying philosophy of the firm in providing the service.</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Proposal:</w:t>
      </w:r>
      <w:r w:rsidRPr="00382393">
        <w:rPr>
          <w:rFonts w:ascii="Times New Roman" w:hAnsi="Times New Roman" w:cs="Times New Roman"/>
          <w:sz w:val="24"/>
        </w:rPr>
        <w:t xml:space="preserve"> Describe in detail how the service will be provided. Include a description of major tasks and subtasks.</w:t>
      </w:r>
      <w:r w:rsidR="00663538">
        <w:rPr>
          <w:rFonts w:ascii="Times New Roman" w:hAnsi="Times New Roman" w:cs="Times New Roman"/>
          <w:sz w:val="24"/>
        </w:rPr>
        <w:t xml:space="preserve"> Proposal cannot have the company name or identifiers on the pages.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Corporate experience and capacity:</w:t>
      </w:r>
      <w:r w:rsidRPr="00382393">
        <w:rPr>
          <w:rFonts w:ascii="Times New Roman" w:hAnsi="Times New Roman" w:cs="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Personnel:</w:t>
      </w:r>
      <w:r w:rsidRPr="00382393">
        <w:rPr>
          <w:rFonts w:ascii="Times New Roman" w:hAnsi="Times New Roman" w:cs="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References:</w:t>
      </w:r>
      <w:r w:rsidRPr="00382393">
        <w:rPr>
          <w:rFonts w:ascii="Times New Roman" w:hAnsi="Times New Roman" w:cs="Times New Roman"/>
          <w:sz w:val="24"/>
        </w:rPr>
        <w:t xml:space="preserve"> Give at least three (3) references for contracts of similar size and scope, including at least two (2) references for current contracts or those awarded during the past three</w:t>
      </w:r>
      <w:r w:rsidR="00434A7F">
        <w:rPr>
          <w:rFonts w:ascii="Times New Roman" w:hAnsi="Times New Roman" w:cs="Times New Roman"/>
          <w:sz w:val="24"/>
        </w:rPr>
        <w:t xml:space="preserve"> (3)</w:t>
      </w:r>
      <w:r w:rsidRPr="00382393">
        <w:rPr>
          <w:rFonts w:ascii="Times New Roman" w:hAnsi="Times New Roman" w:cs="Times New Roman"/>
          <w:sz w:val="24"/>
        </w:rPr>
        <w:t xml:space="preserve"> years. Include the name of the organization, the length of the contract, a brief summary of the work, and the name and telephone number of</w:t>
      </w:r>
      <w:r w:rsidR="00C4226A" w:rsidRPr="00382393">
        <w:rPr>
          <w:rFonts w:ascii="Times New Roman" w:hAnsi="Times New Roman" w:cs="Times New Roman"/>
          <w:sz w:val="24"/>
        </w:rPr>
        <w:t xml:space="preserve"> a responsible contact person.</w:t>
      </w:r>
      <w:r w:rsidR="00C770E0">
        <w:rPr>
          <w:rFonts w:ascii="Times New Roman" w:hAnsi="Times New Roman" w:cs="Times New Roman"/>
          <w:sz w:val="24"/>
        </w:rPr>
        <w:t xml:space="preserve"> References may be contacted by the Evaluation team.  References will be used in Management Factors. </w:t>
      </w:r>
      <w:r w:rsidR="00C4226A" w:rsidRPr="00382393">
        <w:rPr>
          <w:rFonts w:ascii="Times New Roman" w:hAnsi="Times New Roman" w:cs="Times New Roman"/>
          <w:sz w:val="24"/>
        </w:rPr>
        <w:t xml:space="preserve">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Acceptance of conditions:</w:t>
      </w:r>
      <w:r w:rsidRPr="00382393">
        <w:rPr>
          <w:rFonts w:ascii="Times New Roman" w:hAnsi="Times New Roman" w:cs="Times New Roman"/>
          <w:sz w:val="24"/>
        </w:rPr>
        <w:t xml:space="preserve"> Indicate any exceptions to the general terms and conditions of the </w:t>
      </w:r>
      <w:r w:rsidR="006D40C7">
        <w:rPr>
          <w:rFonts w:ascii="Times New Roman" w:hAnsi="Times New Roman" w:cs="Times New Roman"/>
          <w:sz w:val="24"/>
        </w:rPr>
        <w:t>proposal</w:t>
      </w:r>
      <w:r w:rsidRPr="00382393">
        <w:rPr>
          <w:rFonts w:ascii="Times New Roman" w:hAnsi="Times New Roman" w:cs="Times New Roman"/>
          <w:sz w:val="24"/>
        </w:rPr>
        <w:t xml:space="preserve"> document and to insurance, bonding, and any other requirements listed. </w:t>
      </w:r>
    </w:p>
    <w:p w:rsidR="00C4226A" w:rsidRPr="00382393"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382393">
        <w:rPr>
          <w:rFonts w:ascii="Times New Roman" w:hAnsi="Times New Roman" w:cs="Times New Roman"/>
          <w:b/>
          <w:sz w:val="24"/>
        </w:rPr>
        <w:t>Additional data:</w:t>
      </w:r>
      <w:r w:rsidRPr="00382393">
        <w:rPr>
          <w:rFonts w:ascii="Times New Roman" w:hAnsi="Times New Roman" w:cs="Times New Roman"/>
          <w:sz w:val="24"/>
        </w:rPr>
        <w:t xml:space="preserve"> Provide any additional information that will aid in evaluation of the response. </w:t>
      </w:r>
    </w:p>
    <w:p w:rsidR="003554BC" w:rsidRPr="00663538" w:rsidRDefault="003554BC"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sidRPr="00037EE2">
        <w:rPr>
          <w:rFonts w:ascii="Times New Roman" w:hAnsi="Times New Roman" w:cs="Times New Roman"/>
          <w:b/>
          <w:sz w:val="24"/>
        </w:rPr>
        <w:t>Cost data:</w:t>
      </w:r>
      <w:r w:rsidRPr="00037EE2">
        <w:rPr>
          <w:rFonts w:ascii="Times New Roman" w:hAnsi="Times New Roman" w:cs="Times New Roman"/>
          <w:sz w:val="24"/>
        </w:rPr>
        <w:t xml:space="preserve"> Estimate the annual cost of the service. Cost data submitted at this stage</w:t>
      </w:r>
      <w:r w:rsidR="005F75DB" w:rsidRPr="00037EE2">
        <w:rPr>
          <w:rFonts w:ascii="Times New Roman" w:hAnsi="Times New Roman" w:cs="Times New Roman"/>
          <w:sz w:val="24"/>
        </w:rPr>
        <w:t xml:space="preserve"> is binding, but is subject to being negotiated down </w:t>
      </w:r>
      <w:r w:rsidR="00C770E0">
        <w:rPr>
          <w:rFonts w:ascii="Times New Roman" w:hAnsi="Times New Roman" w:cs="Times New Roman"/>
          <w:sz w:val="24"/>
        </w:rPr>
        <w:t>with the winning vendor</w:t>
      </w:r>
      <w:r w:rsidRPr="00037EE2">
        <w:rPr>
          <w:rFonts w:ascii="Times New Roman" w:hAnsi="Times New Roman" w:cs="Times New Roman"/>
          <w:sz w:val="24"/>
        </w:rPr>
        <w:t>.</w:t>
      </w:r>
      <w:r w:rsidRPr="00382393">
        <w:rPr>
          <w:rFonts w:ascii="Times New Roman" w:hAnsi="Times New Roman" w:cs="Times New Roman"/>
          <w:sz w:val="24"/>
        </w:rPr>
        <w:t xml:space="preserve"> </w:t>
      </w:r>
      <w:r w:rsidR="003A028A">
        <w:rPr>
          <w:rFonts w:ascii="Times New Roman" w:hAnsi="Times New Roman" w:cs="Times New Roman"/>
          <w:sz w:val="24"/>
        </w:rPr>
        <w:t xml:space="preserve"> </w:t>
      </w:r>
      <w:r w:rsidRPr="00382393">
        <w:rPr>
          <w:rFonts w:ascii="Times New Roman" w:hAnsi="Times New Roman" w:cs="Times New Roman"/>
          <w:sz w:val="24"/>
        </w:rPr>
        <w:t>Include the number of personnel proposed to be assigned to the contract and the total estimated cost of the labor portion of the contract (include a sample staffing chart). Identify all non-labor costs and their estimated totals.</w:t>
      </w:r>
      <w:r w:rsidR="00663538">
        <w:rPr>
          <w:rFonts w:ascii="Times New Roman" w:hAnsi="Times New Roman" w:cs="Times New Roman"/>
          <w:sz w:val="24"/>
        </w:rPr>
        <w:t xml:space="preserve"> Cost data cannot have the company name or identifiers in it.</w:t>
      </w:r>
    </w:p>
    <w:p w:rsidR="00663538" w:rsidRPr="0083007B" w:rsidRDefault="00663538" w:rsidP="00C4226A">
      <w:pPr>
        <w:pStyle w:val="ListParagraph"/>
        <w:numPr>
          <w:ilvl w:val="0"/>
          <w:numId w:val="12"/>
        </w:numPr>
        <w:autoSpaceDE w:val="0"/>
        <w:autoSpaceDN w:val="0"/>
        <w:adjustRightInd w:val="0"/>
        <w:spacing w:after="0" w:line="240" w:lineRule="auto"/>
        <w:jc w:val="both"/>
        <w:rPr>
          <w:rFonts w:ascii="Times New Roman" w:hAnsi="Times New Roman" w:cs="Times New Roman"/>
          <w:sz w:val="36"/>
          <w:szCs w:val="24"/>
        </w:rPr>
      </w:pPr>
      <w:r>
        <w:rPr>
          <w:rFonts w:ascii="Times New Roman" w:hAnsi="Times New Roman" w:cs="Times New Roman"/>
          <w:sz w:val="24"/>
        </w:rPr>
        <w:t xml:space="preserve">The Proposal must be in a three-ring loose leaf binder. </w:t>
      </w:r>
    </w:p>
    <w:p w:rsidR="0083007B" w:rsidRPr="00382393" w:rsidRDefault="0083007B" w:rsidP="0083007B">
      <w:pPr>
        <w:pStyle w:val="ListParagraph"/>
        <w:autoSpaceDE w:val="0"/>
        <w:autoSpaceDN w:val="0"/>
        <w:adjustRightInd w:val="0"/>
        <w:spacing w:after="0" w:line="240" w:lineRule="auto"/>
        <w:ind w:left="1440"/>
        <w:jc w:val="both"/>
        <w:rPr>
          <w:rFonts w:ascii="Times New Roman" w:hAnsi="Times New Roman" w:cs="Times New Roman"/>
          <w:sz w:val="36"/>
          <w:szCs w:val="24"/>
        </w:rPr>
      </w:pPr>
    </w:p>
    <w:p w:rsidR="007C5EAA" w:rsidRDefault="007C5EAA" w:rsidP="002D0648">
      <w:pPr>
        <w:autoSpaceDE w:val="0"/>
        <w:autoSpaceDN w:val="0"/>
        <w:adjustRightInd w:val="0"/>
        <w:spacing w:after="0" w:line="240" w:lineRule="auto"/>
        <w:ind w:firstLine="720"/>
        <w:jc w:val="both"/>
        <w:rPr>
          <w:rFonts w:ascii="Times New Roman" w:hAnsi="Times New Roman" w:cs="Times New Roman"/>
          <w:b/>
          <w:sz w:val="24"/>
          <w:szCs w:val="24"/>
        </w:rPr>
      </w:pPr>
    </w:p>
    <w:p w:rsidR="00255E5B" w:rsidRPr="00FF4683" w:rsidRDefault="00B51738" w:rsidP="00255E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255E5B">
        <w:rPr>
          <w:rFonts w:ascii="Times New Roman" w:hAnsi="Times New Roman" w:cs="Times New Roman"/>
          <w:b/>
          <w:sz w:val="24"/>
          <w:szCs w:val="24"/>
        </w:rPr>
        <w:tab/>
        <w:t>Nonconforming Terms and Conditions</w:t>
      </w:r>
    </w:p>
    <w:p w:rsidR="00013379" w:rsidRDefault="00A0698C" w:rsidP="000133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proposal</w:t>
      </w:r>
      <w:r w:rsidR="00255E5B">
        <w:rPr>
          <w:rFonts w:ascii="Times New Roman" w:hAnsi="Times New Roman" w:cs="Times New Roman"/>
          <w:sz w:val="24"/>
          <w:szCs w:val="24"/>
        </w:rPr>
        <w:t xml:space="preserve"> response that includes terms and conditions that do not conform to the</w:t>
      </w:r>
      <w:r>
        <w:rPr>
          <w:rFonts w:ascii="Times New Roman" w:hAnsi="Times New Roman" w:cs="Times New Roman"/>
          <w:sz w:val="24"/>
          <w:szCs w:val="24"/>
        </w:rPr>
        <w:t xml:space="preserve"> terms and conditions in the proposal</w:t>
      </w:r>
      <w:r w:rsidR="00255E5B">
        <w:rPr>
          <w:rFonts w:ascii="Times New Roman" w:hAnsi="Times New Roman" w:cs="Times New Roman"/>
          <w:sz w:val="24"/>
          <w:szCs w:val="24"/>
        </w:rPr>
        <w:t xml:space="preserve"> document is subject to rejection as non-responsive. The </w:t>
      </w:r>
      <w:sdt>
        <w:sdtPr>
          <w:rPr>
            <w:rFonts w:ascii="Times New Roman" w:hAnsi="Times New Roman" w:cs="Times New Roman"/>
            <w:sz w:val="24"/>
            <w:szCs w:val="24"/>
          </w:rPr>
          <w:id w:val="-520172729"/>
          <w:placeholder>
            <w:docPart w:val="826FF16E1B604170A23E76DCB2E8146F"/>
          </w:placeholder>
          <w:text/>
        </w:sdtPr>
        <w:sdtContent>
          <w:r w:rsidR="007F53FA">
            <w:rPr>
              <w:rFonts w:ascii="Times New Roman" w:hAnsi="Times New Roman" w:cs="Times New Roman"/>
              <w:sz w:val="24"/>
              <w:szCs w:val="24"/>
            </w:rPr>
            <w:t>MSVA</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reserve</w:t>
      </w:r>
      <w:r>
        <w:rPr>
          <w:rFonts w:ascii="Times New Roman" w:hAnsi="Times New Roman" w:cs="Times New Roman"/>
          <w:sz w:val="24"/>
          <w:szCs w:val="24"/>
        </w:rPr>
        <w:t xml:space="preserve">s the right to permit the </w:t>
      </w:r>
      <w:r w:rsidR="00DE0217">
        <w:rPr>
          <w:rFonts w:ascii="Times New Roman" w:hAnsi="Times New Roman" w:cs="Times New Roman"/>
          <w:sz w:val="24"/>
          <w:szCs w:val="24"/>
        </w:rPr>
        <w:t>respondent</w:t>
      </w:r>
      <w:r w:rsidR="00255E5B">
        <w:rPr>
          <w:rFonts w:ascii="Times New Roman" w:hAnsi="Times New Roman" w:cs="Times New Roman"/>
          <w:sz w:val="24"/>
          <w:szCs w:val="24"/>
        </w:rPr>
        <w:t xml:space="preserve"> to withdraw nonconforming t</w:t>
      </w:r>
      <w:r>
        <w:rPr>
          <w:rFonts w:ascii="Times New Roman" w:hAnsi="Times New Roman" w:cs="Times New Roman"/>
          <w:sz w:val="24"/>
          <w:szCs w:val="24"/>
        </w:rPr>
        <w:t>erms and conditions from its proposal</w:t>
      </w:r>
      <w:r w:rsidR="00255E5B">
        <w:rPr>
          <w:rFonts w:ascii="Times New Roman" w:hAnsi="Times New Roman" w:cs="Times New Roman"/>
          <w:sz w:val="24"/>
          <w:szCs w:val="24"/>
        </w:rPr>
        <w:t xml:space="preserve"> response prior to a determination by the </w:t>
      </w:r>
      <w:sdt>
        <w:sdtPr>
          <w:rPr>
            <w:rFonts w:ascii="Times New Roman" w:hAnsi="Times New Roman" w:cs="Times New Roman"/>
            <w:sz w:val="24"/>
            <w:szCs w:val="24"/>
          </w:rPr>
          <w:id w:val="1219708225"/>
          <w:placeholder>
            <w:docPart w:val="A604F18B3CC74DB793C4112475DEBF2B"/>
          </w:placeholder>
          <w:text/>
        </w:sdtPr>
        <w:sdtContent>
          <w:r w:rsidR="007F53FA">
            <w:rPr>
              <w:rFonts w:ascii="Times New Roman" w:hAnsi="Times New Roman" w:cs="Times New Roman"/>
              <w:sz w:val="24"/>
              <w:szCs w:val="24"/>
            </w:rPr>
            <w:t>MSVA</w:t>
          </w:r>
        </w:sdtContent>
      </w:sdt>
      <w:r w:rsidR="00041763">
        <w:rPr>
          <w:rFonts w:ascii="Times New Roman" w:hAnsi="Times New Roman" w:cs="Times New Roman"/>
          <w:sz w:val="24"/>
          <w:szCs w:val="24"/>
        </w:rPr>
        <w:t xml:space="preserve"> </w:t>
      </w:r>
      <w:r w:rsidR="00255E5B">
        <w:rPr>
          <w:rFonts w:ascii="Times New Roman" w:hAnsi="Times New Roman" w:cs="Times New Roman"/>
          <w:sz w:val="24"/>
          <w:szCs w:val="24"/>
        </w:rPr>
        <w:t xml:space="preserve">of non-responsiveness based on the submission of nonconforming terms and conditions. </w:t>
      </w:r>
    </w:p>
    <w:p w:rsidR="00013379" w:rsidRDefault="00013379" w:rsidP="00013379">
      <w:pPr>
        <w:spacing w:after="0" w:line="240" w:lineRule="auto"/>
        <w:jc w:val="both"/>
        <w:rPr>
          <w:rFonts w:ascii="Times New Roman" w:hAnsi="Times New Roman" w:cs="Times New Roman"/>
          <w:sz w:val="24"/>
          <w:szCs w:val="24"/>
        </w:rPr>
      </w:pPr>
    </w:p>
    <w:p w:rsidR="0037610F" w:rsidRPr="00013379" w:rsidRDefault="00013379" w:rsidP="00013379">
      <w:pPr>
        <w:spacing w:after="0" w:line="240" w:lineRule="auto"/>
        <w:jc w:val="both"/>
        <w:rPr>
          <w:rFonts w:ascii="Times New Roman" w:hAnsi="Times New Roman" w:cs="Times New Roman"/>
          <w:sz w:val="24"/>
          <w:szCs w:val="24"/>
        </w:rPr>
      </w:pPr>
      <w:r w:rsidRPr="00332AAC">
        <w:rPr>
          <w:rFonts w:ascii="Times New Roman" w:hAnsi="Times New Roman" w:cs="Times New Roman"/>
          <w:b/>
          <w:sz w:val="24"/>
          <w:szCs w:val="24"/>
        </w:rPr>
        <w:t>4.5</w:t>
      </w:r>
      <w:r>
        <w:rPr>
          <w:rFonts w:ascii="Times New Roman" w:hAnsi="Times New Roman" w:cs="Times New Roman"/>
          <w:sz w:val="24"/>
          <w:szCs w:val="24"/>
        </w:rPr>
        <w:tab/>
      </w:r>
      <w:r w:rsidR="0037610F" w:rsidRPr="0037610F">
        <w:rPr>
          <w:rFonts w:ascii="Times New Roman" w:hAnsi="Times New Roman" w:cs="Times New Roman"/>
          <w:b/>
          <w:sz w:val="24"/>
          <w:szCs w:val="24"/>
        </w:rPr>
        <w:t xml:space="preserve">Conditioning </w:t>
      </w:r>
      <w:r w:rsidR="006D40C7">
        <w:rPr>
          <w:rFonts w:ascii="Times New Roman" w:hAnsi="Times New Roman" w:cs="Times New Roman"/>
          <w:b/>
          <w:sz w:val="24"/>
          <w:szCs w:val="24"/>
        </w:rPr>
        <w:t>Proposal</w:t>
      </w:r>
      <w:r w:rsidR="0037610F" w:rsidRPr="0037610F">
        <w:rPr>
          <w:rFonts w:ascii="Times New Roman" w:hAnsi="Times New Roman" w:cs="Times New Roman"/>
          <w:b/>
          <w:sz w:val="24"/>
          <w:szCs w:val="24"/>
        </w:rPr>
        <w:t xml:space="preserve"> Upon Other Awards</w:t>
      </w:r>
    </w:p>
    <w:p w:rsidR="00B17F6A" w:rsidRDefault="0037610F" w:rsidP="00013379">
      <w:pPr>
        <w:spacing w:after="0" w:line="240" w:lineRule="auto"/>
        <w:ind w:left="720"/>
        <w:jc w:val="both"/>
        <w:rPr>
          <w:rFonts w:ascii="Times New Roman" w:hAnsi="Times New Roman" w:cs="Times New Roman"/>
          <w:sz w:val="24"/>
          <w:szCs w:val="24"/>
        </w:rPr>
      </w:pPr>
      <w:r w:rsidRPr="0037610F">
        <w:rPr>
          <w:rFonts w:ascii="Times New Roman" w:hAnsi="Times New Roman" w:cs="Times New Roman"/>
          <w:sz w:val="24"/>
          <w:szCs w:val="24"/>
        </w:rPr>
        <w:t xml:space="preserve">Any </w:t>
      </w:r>
      <w:r>
        <w:rPr>
          <w:rFonts w:ascii="Times New Roman" w:hAnsi="Times New Roman" w:cs="Times New Roman"/>
          <w:sz w:val="24"/>
          <w:szCs w:val="24"/>
        </w:rPr>
        <w:t>proposal</w:t>
      </w:r>
      <w:r w:rsidRPr="0037610F">
        <w:rPr>
          <w:rFonts w:ascii="Times New Roman" w:hAnsi="Times New Roman" w:cs="Times New Roman"/>
          <w:sz w:val="24"/>
          <w:szCs w:val="24"/>
        </w:rPr>
        <w:t xml:space="preserve"> which is conditioned upon receiving award of both the particular contract being solicited and another Mississippi contract shall be deemed non-responsive and not acceptable. </w:t>
      </w:r>
    </w:p>
    <w:p w:rsidR="00B17F6A" w:rsidRPr="0037610F" w:rsidRDefault="00B17F6A" w:rsidP="00013379">
      <w:pPr>
        <w:spacing w:after="0" w:line="240" w:lineRule="auto"/>
        <w:ind w:left="720"/>
        <w:jc w:val="both"/>
        <w:rPr>
          <w:rFonts w:ascii="Times New Roman" w:hAnsi="Times New Roman" w:cs="Times New Roman"/>
          <w:sz w:val="24"/>
          <w:szCs w:val="24"/>
        </w:rPr>
      </w:pPr>
    </w:p>
    <w:p w:rsidR="00212933" w:rsidRDefault="00B51738" w:rsidP="002129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212933">
        <w:rPr>
          <w:rFonts w:ascii="Times New Roman" w:hAnsi="Times New Roman" w:cs="Times New Roman"/>
          <w:b/>
          <w:sz w:val="24"/>
          <w:szCs w:val="24"/>
        </w:rPr>
        <w:tab/>
        <w:t xml:space="preserve">Award </w:t>
      </w:r>
    </w:p>
    <w:p w:rsidR="00EE6133" w:rsidRDefault="005A7262" w:rsidP="005A7262">
      <w:pPr>
        <w:spacing w:after="0" w:line="240" w:lineRule="auto"/>
        <w:ind w:left="720"/>
        <w:jc w:val="both"/>
        <w:rPr>
          <w:rFonts w:ascii="Times New Roman" w:hAnsi="Times New Roman" w:cs="Times New Roman"/>
          <w:sz w:val="24"/>
          <w:szCs w:val="24"/>
        </w:rPr>
      </w:pPr>
      <w:r w:rsidRPr="005A7262">
        <w:rPr>
          <w:rFonts w:ascii="Times New Roman" w:hAnsi="Times New Roman" w:cs="Times New Roman"/>
          <w:sz w:val="24"/>
          <w:szCs w:val="24"/>
        </w:rPr>
        <w:t xml:space="preserve">Award shall be made to the responsible </w:t>
      </w:r>
      <w:r w:rsidR="00DE0217">
        <w:rPr>
          <w:rFonts w:ascii="Times New Roman" w:hAnsi="Times New Roman" w:cs="Times New Roman"/>
          <w:sz w:val="24"/>
          <w:szCs w:val="24"/>
        </w:rPr>
        <w:t>respondent</w:t>
      </w:r>
      <w:r w:rsidRPr="005A7262">
        <w:rPr>
          <w:rFonts w:ascii="Times New Roman" w:hAnsi="Times New Roman" w:cs="Times New Roman"/>
          <w:sz w:val="24"/>
          <w:szCs w:val="24"/>
        </w:rPr>
        <w:t xml:space="preserve"> </w:t>
      </w:r>
      <w:r w:rsidR="00CE72A0">
        <w:rPr>
          <w:rFonts w:ascii="Times New Roman" w:hAnsi="Times New Roman" w:cs="Times New Roman"/>
          <w:sz w:val="24"/>
          <w:szCs w:val="24"/>
        </w:rPr>
        <w:t>whose proposal is determined in w</w:t>
      </w:r>
      <w:r w:rsidRPr="005A7262">
        <w:rPr>
          <w:rFonts w:ascii="Times New Roman" w:hAnsi="Times New Roman" w:cs="Times New Roman"/>
          <w:sz w:val="24"/>
          <w:szCs w:val="24"/>
        </w:rPr>
        <w:t>riting</w:t>
      </w:r>
      <w:r w:rsidR="0037610F">
        <w:rPr>
          <w:rFonts w:ascii="Times New Roman" w:hAnsi="Times New Roman" w:cs="Times New Roman"/>
          <w:sz w:val="24"/>
          <w:szCs w:val="24"/>
        </w:rPr>
        <w:t xml:space="preserve">, within </w:t>
      </w:r>
      <w:sdt>
        <w:sdtPr>
          <w:rPr>
            <w:rFonts w:ascii="Times New Roman" w:hAnsi="Times New Roman" w:cs="Times New Roman"/>
            <w:sz w:val="24"/>
            <w:szCs w:val="24"/>
          </w:rPr>
          <w:id w:val="-94017918"/>
          <w:placeholder>
            <w:docPart w:val="BA2FF8CBA1544698B37177F2E0D0C7CD"/>
          </w:placeholder>
          <w:text/>
        </w:sdtPr>
        <w:sdtContent>
          <w:r w:rsidR="00CE72A0">
            <w:rPr>
              <w:rFonts w:ascii="Times New Roman" w:hAnsi="Times New Roman" w:cs="Times New Roman"/>
              <w:sz w:val="24"/>
              <w:szCs w:val="24"/>
            </w:rPr>
            <w:t>5 business</w:t>
          </w:r>
        </w:sdtContent>
      </w:sdt>
      <w:r w:rsidR="0037610F">
        <w:rPr>
          <w:rFonts w:ascii="Times New Roman" w:hAnsi="Times New Roman" w:cs="Times New Roman"/>
          <w:sz w:val="24"/>
          <w:szCs w:val="24"/>
        </w:rPr>
        <w:t xml:space="preserve"> days,</w:t>
      </w:r>
      <w:r w:rsidRPr="005A7262">
        <w:rPr>
          <w:rFonts w:ascii="Times New Roman" w:hAnsi="Times New Roman" w:cs="Times New Roman"/>
          <w:sz w:val="24"/>
          <w:szCs w:val="24"/>
        </w:rPr>
        <w:t xml:space="preserve"> to be the most advantageous to the State taking into consideration price and the</w:t>
      </w:r>
      <w:r w:rsidR="00CE72A0">
        <w:rPr>
          <w:rFonts w:ascii="Times New Roman" w:hAnsi="Times New Roman" w:cs="Times New Roman"/>
          <w:sz w:val="24"/>
          <w:szCs w:val="24"/>
        </w:rPr>
        <w:t xml:space="preserve"> </w:t>
      </w:r>
      <w:r w:rsidRPr="005A7262">
        <w:rPr>
          <w:rFonts w:ascii="Times New Roman" w:hAnsi="Times New Roman" w:cs="Times New Roman"/>
          <w:sz w:val="24"/>
          <w:szCs w:val="24"/>
        </w:rPr>
        <w:t>evaluation factors set forth in the Request for Proposals. No other factors or criteria shall be</w:t>
      </w:r>
      <w:r>
        <w:rPr>
          <w:rFonts w:ascii="Times New Roman" w:hAnsi="Times New Roman" w:cs="Times New Roman"/>
          <w:sz w:val="24"/>
          <w:szCs w:val="24"/>
        </w:rPr>
        <w:t xml:space="preserve"> </w:t>
      </w:r>
      <w:r w:rsidRPr="005A7262">
        <w:rPr>
          <w:rFonts w:ascii="Times New Roman" w:hAnsi="Times New Roman" w:cs="Times New Roman"/>
          <w:sz w:val="24"/>
          <w:szCs w:val="24"/>
        </w:rPr>
        <w:t>used in the evaluation.</w:t>
      </w:r>
    </w:p>
    <w:p w:rsidR="005A7262" w:rsidRDefault="005A7262" w:rsidP="005A7262">
      <w:pPr>
        <w:spacing w:after="0" w:line="240" w:lineRule="auto"/>
        <w:ind w:left="720"/>
        <w:jc w:val="both"/>
        <w:rPr>
          <w:rFonts w:ascii="Times New Roman" w:hAnsi="Times New Roman" w:cs="Times New Roman"/>
          <w:sz w:val="24"/>
          <w:szCs w:val="24"/>
        </w:rPr>
      </w:pPr>
    </w:p>
    <w:p w:rsidR="00EE6133" w:rsidRPr="00EE6133" w:rsidRDefault="00B51738" w:rsidP="00EE6133">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w:t>
      </w:r>
      <w:r w:rsidR="0037610F">
        <w:rPr>
          <w:rFonts w:ascii="Times New Roman" w:hAnsi="Times New Roman" w:cs="Times New Roman"/>
          <w:b/>
          <w:sz w:val="24"/>
          <w:szCs w:val="24"/>
        </w:rPr>
        <w:t>6</w:t>
      </w:r>
      <w:r w:rsidR="00EE6133">
        <w:rPr>
          <w:rFonts w:ascii="Times New Roman" w:hAnsi="Times New Roman" w:cs="Times New Roman"/>
          <w:b/>
          <w:sz w:val="24"/>
          <w:szCs w:val="24"/>
        </w:rPr>
        <w:t>.1</w:t>
      </w:r>
      <w:r w:rsidR="00EE6133">
        <w:rPr>
          <w:rFonts w:ascii="Times New Roman" w:hAnsi="Times New Roman" w:cs="Times New Roman"/>
          <w:b/>
          <w:sz w:val="24"/>
          <w:szCs w:val="24"/>
        </w:rPr>
        <w:tab/>
      </w:r>
      <w:r w:rsidR="00902CF9" w:rsidRPr="00902CF9">
        <w:rPr>
          <w:rFonts w:ascii="Times New Roman" w:hAnsi="Times New Roman" w:cs="Times New Roman"/>
          <w:b/>
          <w:sz w:val="24"/>
          <w:szCs w:val="24"/>
        </w:rPr>
        <w:t>Notification</w:t>
      </w:r>
    </w:p>
    <w:p w:rsidR="0081215E" w:rsidRDefault="00902CF9" w:rsidP="00776C9B">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3A8E2D94C76841BB82CCE8FE9742672B"/>
          </w:placeholder>
          <w:text/>
        </w:sdtPr>
        <w:sdtContent>
          <w:r w:rsidR="00B17F6A">
            <w:rPr>
              <w:rFonts w:ascii="Times New Roman" w:hAnsi="Times New Roman" w:cs="Times New Roman"/>
              <w:sz w:val="24"/>
              <w:szCs w:val="24"/>
            </w:rPr>
            <w:t>MSVA</w:t>
          </w:r>
          <w:r w:rsidR="00CE72A0">
            <w:rPr>
              <w:rFonts w:ascii="Times New Roman" w:hAnsi="Times New Roman" w:cs="Times New Roman"/>
              <w:sz w:val="24"/>
              <w:szCs w:val="24"/>
            </w:rPr>
            <w:t>’s</w:t>
          </w:r>
        </w:sdtContent>
      </w:sdt>
      <w:r w:rsidR="00041763">
        <w:rPr>
          <w:rFonts w:ascii="Times New Roman" w:hAnsi="Times New Roman" w:cs="Times New Roman"/>
          <w:sz w:val="24"/>
          <w:szCs w:val="24"/>
        </w:rPr>
        <w:t xml:space="preserve"> </w:t>
      </w:r>
      <w:r>
        <w:rPr>
          <w:rFonts w:ascii="Times New Roman" w:hAnsi="Times New Roman" w:cs="Times New Roman"/>
          <w:sz w:val="24"/>
          <w:szCs w:val="24"/>
        </w:rPr>
        <w:t xml:space="preserve">intent to award a contract. In addition, the </w:t>
      </w:r>
      <w:sdt>
        <w:sdtPr>
          <w:rPr>
            <w:rFonts w:ascii="Times New Roman" w:hAnsi="Times New Roman" w:cs="Times New Roman"/>
            <w:sz w:val="24"/>
            <w:szCs w:val="24"/>
          </w:rPr>
          <w:id w:val="2137212649"/>
          <w:placeholder>
            <w:docPart w:val="0E4ED7356F46401BA0AAE7897F6D8E48"/>
          </w:placeholder>
          <w:text/>
        </w:sdtPr>
        <w:sdtContent>
          <w:r w:rsidR="00B17F6A">
            <w:rPr>
              <w:rFonts w:ascii="Times New Roman" w:hAnsi="Times New Roman" w:cs="Times New Roman"/>
              <w:sz w:val="24"/>
              <w:szCs w:val="24"/>
            </w:rPr>
            <w:t>MSVA</w:t>
          </w:r>
        </w:sdtContent>
      </w:sdt>
      <w:r w:rsidR="00041763">
        <w:rPr>
          <w:rFonts w:ascii="Times New Roman" w:hAnsi="Times New Roman" w:cs="Times New Roman"/>
          <w:sz w:val="24"/>
          <w:szCs w:val="24"/>
        </w:rPr>
        <w:t xml:space="preserve"> </w:t>
      </w:r>
      <w:r>
        <w:rPr>
          <w:rFonts w:ascii="Times New Roman" w:hAnsi="Times New Roman" w:cs="Times New Roman"/>
          <w:sz w:val="24"/>
          <w:szCs w:val="24"/>
        </w:rPr>
        <w:t xml:space="preserve">will identify the selected vendor. </w:t>
      </w:r>
    </w:p>
    <w:p w:rsidR="00447977" w:rsidRDefault="00447977" w:rsidP="00776C9B">
      <w:pPr>
        <w:spacing w:line="240" w:lineRule="auto"/>
        <w:ind w:left="1440"/>
        <w:jc w:val="both"/>
        <w:rPr>
          <w:rFonts w:ascii="Times New Roman" w:hAnsi="Times New Roman" w:cs="Times New Roman"/>
          <w:sz w:val="24"/>
          <w:szCs w:val="24"/>
        </w:rPr>
      </w:pPr>
    </w:p>
    <w:p w:rsidR="00C31749" w:rsidRPr="00013379" w:rsidRDefault="00C31749" w:rsidP="00C317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Pr>
          <w:rFonts w:ascii="Times New Roman" w:hAnsi="Times New Roman" w:cs="Times New Roman"/>
          <w:sz w:val="24"/>
          <w:szCs w:val="24"/>
        </w:rPr>
        <w:tab/>
      </w:r>
      <w:r w:rsidRPr="00C31749">
        <w:rPr>
          <w:rFonts w:ascii="Times New Roman" w:hAnsi="Times New Roman" w:cs="Times New Roman"/>
          <w:b/>
          <w:sz w:val="24"/>
          <w:szCs w:val="24"/>
        </w:rPr>
        <w:t>Acknowledgment of Amendments</w:t>
      </w:r>
    </w:p>
    <w:p w:rsidR="005F75DB" w:rsidRDefault="00C31749" w:rsidP="00C31749">
      <w:pPr>
        <w:spacing w:line="240" w:lineRule="auto"/>
        <w:ind w:left="720"/>
        <w:jc w:val="both"/>
        <w:rPr>
          <w:rFonts w:ascii="Times New Roman" w:hAnsi="Times New Roman" w:cs="Times New Roman"/>
          <w:b/>
          <w:sz w:val="24"/>
          <w:szCs w:val="24"/>
        </w:rPr>
      </w:pPr>
      <w:r w:rsidRPr="00C31749">
        <w:rPr>
          <w:rFonts w:ascii="Times New Roman" w:hAnsi="Times New Roman" w:cs="Times New Roman"/>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w:t>
      </w:r>
      <w:r w:rsidR="00B17F6A">
        <w:rPr>
          <w:rFonts w:ascii="Times New Roman" w:hAnsi="Times New Roman" w:cs="Times New Roman"/>
          <w:sz w:val="24"/>
          <w:szCs w:val="24"/>
        </w:rPr>
        <w:t>MSVA</w:t>
      </w:r>
      <w:r w:rsidRPr="00C31749">
        <w:rPr>
          <w:rFonts w:ascii="Times New Roman" w:hAnsi="Times New Roman" w:cs="Times New Roman"/>
          <w:sz w:val="24"/>
          <w:szCs w:val="24"/>
        </w:rPr>
        <w:t xml:space="preserve"> by the time and at the place</w:t>
      </w:r>
      <w:r w:rsidRPr="00864C1C">
        <w:rPr>
          <w:rFonts w:ascii="Times New Roman" w:hAnsi="Times New Roman" w:cs="Times New Roman"/>
          <w:b/>
          <w:sz w:val="24"/>
          <w:szCs w:val="24"/>
        </w:rPr>
        <w:t xml:space="preserve"> </w:t>
      </w:r>
      <w:r w:rsidRPr="00C31749">
        <w:rPr>
          <w:rFonts w:ascii="Times New Roman" w:hAnsi="Times New Roman" w:cs="Times New Roman"/>
          <w:sz w:val="24"/>
          <w:szCs w:val="24"/>
        </w:rPr>
        <w:t>specified for receipt of</w:t>
      </w:r>
      <w:r w:rsidRPr="00864C1C">
        <w:rPr>
          <w:rFonts w:ascii="Times New Roman" w:hAnsi="Times New Roman" w:cs="Times New Roman"/>
          <w:b/>
          <w:sz w:val="24"/>
          <w:szCs w:val="24"/>
        </w:rPr>
        <w:t xml:space="preserve"> </w:t>
      </w:r>
      <w:r>
        <w:rPr>
          <w:rFonts w:ascii="Times New Roman" w:hAnsi="Times New Roman" w:cs="Times New Roman"/>
          <w:sz w:val="24"/>
          <w:szCs w:val="24"/>
        </w:rPr>
        <w:t xml:space="preserve">bids. </w:t>
      </w:r>
      <w:r w:rsidRPr="00864C1C">
        <w:rPr>
          <w:rFonts w:ascii="Times New Roman" w:hAnsi="Times New Roman" w:cs="Times New Roman"/>
          <w:b/>
          <w:sz w:val="24"/>
          <w:szCs w:val="24"/>
        </w:rPr>
        <w:cr/>
      </w:r>
    </w:p>
    <w:p w:rsidR="00646113" w:rsidRDefault="00646113" w:rsidP="00226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8B445A">
        <w:rPr>
          <w:rFonts w:ascii="Times New Roman" w:hAnsi="Times New Roman" w:cs="Times New Roman"/>
          <w:b/>
          <w:sz w:val="24"/>
          <w:szCs w:val="24"/>
        </w:rPr>
        <w:t>ECTION</w:t>
      </w:r>
      <w:r>
        <w:rPr>
          <w:rFonts w:ascii="Times New Roman" w:hAnsi="Times New Roman" w:cs="Times New Roman"/>
          <w:b/>
          <w:sz w:val="24"/>
          <w:szCs w:val="24"/>
        </w:rPr>
        <w:t xml:space="preserve"> 5</w:t>
      </w:r>
    </w:p>
    <w:p w:rsidR="00646113" w:rsidRDefault="00646113" w:rsidP="00646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E14FEE" w:rsidRDefault="00332AAC" w:rsidP="00E14FE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E14FEE">
        <w:rPr>
          <w:rFonts w:ascii="Times New Roman" w:hAnsi="Times New Roman" w:cs="Times New Roman"/>
          <w:sz w:val="24"/>
          <w:szCs w:val="24"/>
        </w:rPr>
        <w:t xml:space="preserve"> </w:t>
      </w:r>
      <w:r>
        <w:rPr>
          <w:rFonts w:ascii="Times New Roman" w:hAnsi="Times New Roman" w:cs="Times New Roman"/>
          <w:sz w:val="24"/>
          <w:szCs w:val="24"/>
        </w:rPr>
        <w:t>respondent</w:t>
      </w:r>
      <w:r w:rsidR="00E14FEE" w:rsidRPr="00282AA3">
        <w:rPr>
          <w:rFonts w:ascii="Times New Roman" w:hAnsi="Times New Roman" w:cs="Times New Roman"/>
          <w:sz w:val="24"/>
          <w:szCs w:val="24"/>
        </w:rPr>
        <w:t>, successful or unsuccessful, may request a post-aw</w:t>
      </w:r>
      <w:r w:rsidR="00E14FEE">
        <w:rPr>
          <w:rFonts w:ascii="Times New Roman" w:hAnsi="Times New Roman" w:cs="Times New Roman"/>
          <w:sz w:val="24"/>
          <w:szCs w:val="24"/>
        </w:rPr>
        <w:t>ard debriefing, in writing, by U</w:t>
      </w:r>
      <w:r w:rsidR="00E14FEE" w:rsidRPr="00282AA3">
        <w:rPr>
          <w:rFonts w:ascii="Times New Roman" w:hAnsi="Times New Roman" w:cs="Times New Roman"/>
          <w:sz w:val="24"/>
          <w:szCs w:val="24"/>
        </w:rPr>
        <w:t xml:space="preserve">.S. mail or electronic submission.  The written request must be received by </w:t>
      </w:r>
      <w:del w:id="168" w:author="Deanisha Hopson" w:date="2023-01-10T10:04:00Z">
        <w:r w:rsidR="005367E9" w:rsidDel="0031411C">
          <w:rPr>
            <w:rFonts w:ascii="Times New Roman" w:hAnsi="Times New Roman" w:cs="Times New Roman"/>
            <w:sz w:val="24"/>
            <w:szCs w:val="24"/>
          </w:rPr>
          <w:delText>Kath</w:delText>
        </w:r>
        <w:r w:rsidR="00B17F6A" w:rsidDel="0031411C">
          <w:rPr>
            <w:rFonts w:ascii="Times New Roman" w:hAnsi="Times New Roman" w:cs="Times New Roman"/>
            <w:sz w:val="24"/>
            <w:szCs w:val="24"/>
          </w:rPr>
          <w:delText>y</w:delText>
        </w:r>
        <w:r w:rsidR="005367E9" w:rsidDel="0031411C">
          <w:rPr>
            <w:rFonts w:ascii="Times New Roman" w:hAnsi="Times New Roman" w:cs="Times New Roman"/>
            <w:sz w:val="24"/>
            <w:szCs w:val="24"/>
          </w:rPr>
          <w:delText xml:space="preserve"> Caldwell</w:delText>
        </w:r>
      </w:del>
      <w:ins w:id="169" w:author="Deanisha Hopson" w:date="2023-01-10T10:04:00Z">
        <w:r w:rsidR="0031411C">
          <w:rPr>
            <w:rFonts w:ascii="Times New Roman" w:hAnsi="Times New Roman" w:cs="Times New Roman"/>
            <w:sz w:val="24"/>
            <w:szCs w:val="24"/>
          </w:rPr>
          <w:t>Deanisha Hopson</w:t>
        </w:r>
      </w:ins>
      <w:r w:rsidR="005367E9">
        <w:rPr>
          <w:rFonts w:ascii="Times New Roman" w:hAnsi="Times New Roman" w:cs="Times New Roman"/>
          <w:sz w:val="24"/>
          <w:szCs w:val="24"/>
        </w:rPr>
        <w:t>,</w:t>
      </w:r>
      <w:ins w:id="170" w:author="Deanisha Hopson" w:date="2023-01-10T10:04:00Z">
        <w:r w:rsidR="0031411C">
          <w:rPr>
            <w:rFonts w:ascii="Times New Roman" w:hAnsi="Times New Roman" w:cs="Times New Roman"/>
            <w:sz w:val="24"/>
            <w:szCs w:val="24"/>
          </w:rPr>
          <w:t xml:space="preserve"> Contracts and Procurement Director</w:t>
        </w:r>
      </w:ins>
      <w:del w:id="171" w:author="Deanisha Hopson" w:date="2023-01-10T10:04:00Z">
        <w:r w:rsidR="005367E9" w:rsidDel="0031411C">
          <w:rPr>
            <w:rFonts w:ascii="Times New Roman" w:hAnsi="Times New Roman" w:cs="Times New Roman"/>
            <w:sz w:val="24"/>
            <w:szCs w:val="24"/>
          </w:rPr>
          <w:delText xml:space="preserve"> General Counsel</w:delText>
        </w:r>
      </w:del>
      <w:r w:rsidR="005367E9">
        <w:rPr>
          <w:rFonts w:ascii="Times New Roman" w:hAnsi="Times New Roman" w:cs="Times New Roman"/>
          <w:sz w:val="24"/>
          <w:szCs w:val="24"/>
        </w:rPr>
        <w:t xml:space="preserve"> </w:t>
      </w:r>
      <w:r w:rsidR="00E14FEE" w:rsidRPr="00282AA3">
        <w:rPr>
          <w:rFonts w:ascii="Times New Roman" w:hAnsi="Times New Roman" w:cs="Times New Roman"/>
          <w:sz w:val="24"/>
          <w:szCs w:val="24"/>
        </w:rPr>
        <w:t xml:space="preserve">of </w:t>
      </w:r>
      <w:r w:rsidR="005367E9">
        <w:rPr>
          <w:rFonts w:ascii="Times New Roman" w:hAnsi="Times New Roman" w:cs="Times New Roman"/>
          <w:sz w:val="24"/>
          <w:szCs w:val="24"/>
        </w:rPr>
        <w:t>MSVA</w:t>
      </w:r>
      <w:ins w:id="172" w:author="Kathy Caldwell" w:date="2020-11-16T19:21:00Z">
        <w:r w:rsidR="00B01A41">
          <w:rPr>
            <w:rFonts w:ascii="Times New Roman" w:hAnsi="Times New Roman" w:cs="Times New Roman"/>
            <w:sz w:val="24"/>
            <w:szCs w:val="24"/>
          </w:rPr>
          <w:t>,</w:t>
        </w:r>
      </w:ins>
      <w:r w:rsidR="00041763">
        <w:rPr>
          <w:rFonts w:ascii="Times New Roman" w:hAnsi="Times New Roman" w:cs="Times New Roman"/>
          <w:sz w:val="24"/>
          <w:szCs w:val="24"/>
        </w:rPr>
        <w:t xml:space="preserve"> </w:t>
      </w:r>
      <w:r w:rsidR="00E14FEE">
        <w:rPr>
          <w:rFonts w:ascii="Times New Roman" w:hAnsi="Times New Roman" w:cs="Times New Roman"/>
          <w:sz w:val="24"/>
          <w:szCs w:val="24"/>
        </w:rPr>
        <w:t>w</w:t>
      </w:r>
      <w:r w:rsidR="00E14FEE" w:rsidRPr="00282AA3">
        <w:rPr>
          <w:rFonts w:ascii="Times New Roman" w:hAnsi="Times New Roman" w:cs="Times New Roman"/>
          <w:sz w:val="24"/>
          <w:szCs w:val="24"/>
        </w:rPr>
        <w:t xml:space="preserve">ithin </w:t>
      </w:r>
      <w:r w:rsidR="00E14FEE">
        <w:rPr>
          <w:rFonts w:ascii="Times New Roman" w:hAnsi="Times New Roman" w:cs="Times New Roman"/>
          <w:sz w:val="24"/>
          <w:szCs w:val="24"/>
        </w:rPr>
        <w:t>three</w:t>
      </w:r>
      <w:r w:rsidR="00034E4B">
        <w:rPr>
          <w:rFonts w:ascii="Times New Roman" w:hAnsi="Times New Roman" w:cs="Times New Roman"/>
          <w:sz w:val="24"/>
          <w:szCs w:val="24"/>
        </w:rPr>
        <w:t xml:space="preserve"> (3)</w:t>
      </w:r>
      <w:r w:rsidR="00E14FEE" w:rsidRPr="00282AA3">
        <w:rPr>
          <w:rFonts w:ascii="Times New Roman" w:hAnsi="Times New Roman" w:cs="Times New Roman"/>
          <w:sz w:val="24"/>
          <w:szCs w:val="24"/>
        </w:rPr>
        <w:t xml:space="preserve"> business days of notification of the contract award. </w:t>
      </w:r>
      <w:r w:rsidR="003A028A">
        <w:rPr>
          <w:rFonts w:ascii="Times New Roman" w:hAnsi="Times New Roman" w:cs="Times New Roman"/>
          <w:sz w:val="24"/>
          <w:szCs w:val="24"/>
        </w:rPr>
        <w:t>Post-Award Debriefing requests are due by</w:t>
      </w:r>
      <w:r w:rsidR="005367E9">
        <w:rPr>
          <w:rFonts w:ascii="Times New Roman" w:hAnsi="Times New Roman" w:cs="Times New Roman"/>
          <w:sz w:val="24"/>
          <w:szCs w:val="24"/>
        </w:rPr>
        <w:t xml:space="preserve"> </w:t>
      </w:r>
      <w:del w:id="173" w:author="Deanisha Hopson" w:date="2023-01-10T10:08:00Z">
        <w:r w:rsidR="00DB1A52" w:rsidDel="0031411C">
          <w:rPr>
            <w:rFonts w:ascii="Times New Roman" w:hAnsi="Times New Roman" w:cs="Times New Roman"/>
            <w:sz w:val="24"/>
            <w:szCs w:val="24"/>
          </w:rPr>
          <w:delText>December 18</w:delText>
        </w:r>
      </w:del>
      <w:ins w:id="174" w:author="Deanisha Hopson" w:date="2023-01-10T10:08:00Z">
        <w:r w:rsidR="0031411C">
          <w:rPr>
            <w:rFonts w:ascii="Times New Roman" w:hAnsi="Times New Roman" w:cs="Times New Roman"/>
            <w:sz w:val="24"/>
            <w:szCs w:val="24"/>
          </w:rPr>
          <w:t>February 1</w:t>
        </w:r>
      </w:ins>
      <w:r w:rsidR="00B17F6A">
        <w:rPr>
          <w:rFonts w:ascii="Times New Roman" w:hAnsi="Times New Roman" w:cs="Times New Roman"/>
          <w:sz w:val="24"/>
          <w:szCs w:val="24"/>
        </w:rPr>
        <w:t>, 202</w:t>
      </w:r>
      <w:ins w:id="175" w:author="Deanisha Hopson" w:date="2023-01-10T10:09:00Z">
        <w:r w:rsidR="0031411C">
          <w:rPr>
            <w:rFonts w:ascii="Times New Roman" w:hAnsi="Times New Roman" w:cs="Times New Roman"/>
            <w:sz w:val="24"/>
            <w:szCs w:val="24"/>
          </w:rPr>
          <w:t>3</w:t>
        </w:r>
      </w:ins>
      <w:del w:id="176" w:author="Deanisha Hopson" w:date="2023-01-10T10:09:00Z">
        <w:r w:rsidR="00B17F6A" w:rsidDel="0031411C">
          <w:rPr>
            <w:rFonts w:ascii="Times New Roman" w:hAnsi="Times New Roman" w:cs="Times New Roman"/>
            <w:sz w:val="24"/>
            <w:szCs w:val="24"/>
          </w:rPr>
          <w:delText>0</w:delText>
        </w:r>
      </w:del>
      <w:r w:rsidR="00B17F6A">
        <w:rPr>
          <w:rFonts w:ascii="Times New Roman" w:hAnsi="Times New Roman" w:cs="Times New Roman"/>
          <w:sz w:val="24"/>
          <w:szCs w:val="24"/>
        </w:rPr>
        <w:t xml:space="preserve"> at </w:t>
      </w:r>
      <w:ins w:id="177" w:author="Deanisha Hopson" w:date="2023-01-10T10:08:00Z">
        <w:r w:rsidR="0031411C">
          <w:rPr>
            <w:rFonts w:ascii="Times New Roman" w:hAnsi="Times New Roman" w:cs="Times New Roman"/>
            <w:sz w:val="24"/>
            <w:szCs w:val="24"/>
          </w:rPr>
          <w:t>5</w:t>
        </w:r>
      </w:ins>
      <w:del w:id="178" w:author="Deanisha Hopson" w:date="2023-01-10T10:08:00Z">
        <w:r w:rsidR="00B17F6A" w:rsidDel="0031411C">
          <w:rPr>
            <w:rFonts w:ascii="Times New Roman" w:hAnsi="Times New Roman" w:cs="Times New Roman"/>
            <w:sz w:val="24"/>
            <w:szCs w:val="24"/>
          </w:rPr>
          <w:delText>10</w:delText>
        </w:r>
      </w:del>
      <w:r w:rsidR="00B17F6A">
        <w:rPr>
          <w:rFonts w:ascii="Times New Roman" w:hAnsi="Times New Roman" w:cs="Times New Roman"/>
          <w:sz w:val="24"/>
          <w:szCs w:val="24"/>
        </w:rPr>
        <w:t xml:space="preserve">:00 </w:t>
      </w:r>
      <w:ins w:id="179" w:author="Deanisha Hopson" w:date="2023-01-10T10:08:00Z">
        <w:r w:rsidR="0031411C">
          <w:rPr>
            <w:rFonts w:ascii="Times New Roman" w:hAnsi="Times New Roman" w:cs="Times New Roman"/>
            <w:sz w:val="24"/>
            <w:szCs w:val="24"/>
          </w:rPr>
          <w:t>p</w:t>
        </w:r>
      </w:ins>
      <w:del w:id="180" w:author="Deanisha Hopson" w:date="2023-01-10T10:08:00Z">
        <w:r w:rsidR="00B17F6A" w:rsidDel="0031411C">
          <w:rPr>
            <w:rFonts w:ascii="Times New Roman" w:hAnsi="Times New Roman" w:cs="Times New Roman"/>
            <w:sz w:val="24"/>
            <w:szCs w:val="24"/>
          </w:rPr>
          <w:delText>a</w:delText>
        </w:r>
      </w:del>
      <w:r w:rsidR="00B17F6A">
        <w:rPr>
          <w:rFonts w:ascii="Times New Roman" w:hAnsi="Times New Roman" w:cs="Times New Roman"/>
          <w:sz w:val="24"/>
          <w:szCs w:val="24"/>
        </w:rPr>
        <w:t>.m. CST</w:t>
      </w:r>
      <w:r w:rsidR="003A028A">
        <w:rPr>
          <w:rFonts w:ascii="Times New Roman" w:hAnsi="Times New Roman" w:cs="Times New Roman"/>
          <w:sz w:val="24"/>
          <w:szCs w:val="24"/>
        </w:rPr>
        <w:t xml:space="preserve">. </w:t>
      </w:r>
      <w:r w:rsidR="00E14FEE" w:rsidRPr="00282AA3">
        <w:rPr>
          <w:rFonts w:ascii="Times New Roman" w:hAnsi="Times New Roman" w:cs="Times New Roman"/>
          <w:sz w:val="24"/>
          <w:szCs w:val="24"/>
        </w:rPr>
        <w:t xml:space="preserve">A post-award debriefing is a meeting and not a hearing; therefore, legal representation is not required. A debriefing typically occurs within </w:t>
      </w:r>
      <w:r w:rsidR="003A028A">
        <w:rPr>
          <w:rFonts w:ascii="Times New Roman" w:hAnsi="Times New Roman" w:cs="Times New Roman"/>
          <w:sz w:val="24"/>
          <w:szCs w:val="24"/>
        </w:rPr>
        <w:t>three (3</w:t>
      </w:r>
      <w:r w:rsidR="0037610F">
        <w:rPr>
          <w:rFonts w:ascii="Times New Roman" w:hAnsi="Times New Roman" w:cs="Times New Roman"/>
          <w:sz w:val="24"/>
          <w:szCs w:val="24"/>
        </w:rPr>
        <w:t>)</w:t>
      </w:r>
      <w:r w:rsidR="00E14FEE" w:rsidRPr="00282AA3">
        <w:rPr>
          <w:rFonts w:ascii="Times New Roman" w:hAnsi="Times New Roman" w:cs="Times New Roman"/>
          <w:sz w:val="24"/>
          <w:szCs w:val="24"/>
        </w:rPr>
        <w:t xml:space="preserve"> business days of receipt of the request. </w:t>
      </w:r>
      <w:r w:rsidR="003A028A">
        <w:rPr>
          <w:rFonts w:ascii="Times New Roman" w:hAnsi="Times New Roman" w:cs="Times New Roman"/>
          <w:sz w:val="24"/>
          <w:szCs w:val="24"/>
        </w:rPr>
        <w:t xml:space="preserve"> Post-Award Debriefing will be on </w:t>
      </w:r>
      <w:ins w:id="181" w:author="Deanisha Hopson" w:date="2023-01-10T10:09:00Z">
        <w:r w:rsidR="0031411C">
          <w:rPr>
            <w:rFonts w:ascii="Times New Roman" w:hAnsi="Times New Roman" w:cs="Times New Roman"/>
            <w:sz w:val="24"/>
            <w:szCs w:val="24"/>
          </w:rPr>
          <w:t>February</w:t>
        </w:r>
      </w:ins>
      <w:del w:id="182" w:author="Deanisha Hopson" w:date="2023-01-10T10:09:00Z">
        <w:r w:rsidR="00DB1A52" w:rsidDel="0031411C">
          <w:rPr>
            <w:rFonts w:ascii="Times New Roman" w:hAnsi="Times New Roman" w:cs="Times New Roman"/>
            <w:sz w:val="24"/>
            <w:szCs w:val="24"/>
          </w:rPr>
          <w:delText>December</w:delText>
        </w:r>
      </w:del>
      <w:r w:rsidR="00DB1A52">
        <w:rPr>
          <w:rFonts w:ascii="Times New Roman" w:hAnsi="Times New Roman" w:cs="Times New Roman"/>
          <w:sz w:val="24"/>
          <w:szCs w:val="24"/>
        </w:rPr>
        <w:t xml:space="preserve"> 2</w:t>
      </w:r>
      <w:del w:id="183" w:author="Deanisha Hopson" w:date="2023-01-10T10:09:00Z">
        <w:r w:rsidR="00DB1A52" w:rsidDel="0031411C">
          <w:rPr>
            <w:rFonts w:ascii="Times New Roman" w:hAnsi="Times New Roman" w:cs="Times New Roman"/>
            <w:sz w:val="24"/>
            <w:szCs w:val="24"/>
          </w:rPr>
          <w:delText>1</w:delText>
        </w:r>
      </w:del>
      <w:r w:rsidR="00B17F6A">
        <w:rPr>
          <w:rFonts w:ascii="Times New Roman" w:hAnsi="Times New Roman" w:cs="Times New Roman"/>
          <w:sz w:val="24"/>
          <w:szCs w:val="24"/>
        </w:rPr>
        <w:t>, 202</w:t>
      </w:r>
      <w:del w:id="184" w:author="Deanisha Hopson" w:date="2023-01-10T10:09:00Z">
        <w:r w:rsidR="00B17F6A" w:rsidDel="0031411C">
          <w:rPr>
            <w:rFonts w:ascii="Times New Roman" w:hAnsi="Times New Roman" w:cs="Times New Roman"/>
            <w:sz w:val="24"/>
            <w:szCs w:val="24"/>
          </w:rPr>
          <w:delText>0</w:delText>
        </w:r>
      </w:del>
      <w:ins w:id="185" w:author="Deanisha Hopson" w:date="2023-01-10T10:09:00Z">
        <w:r w:rsidR="0031411C">
          <w:rPr>
            <w:rFonts w:ascii="Times New Roman" w:hAnsi="Times New Roman" w:cs="Times New Roman"/>
            <w:sz w:val="24"/>
            <w:szCs w:val="24"/>
          </w:rPr>
          <w:t>3</w:t>
        </w:r>
      </w:ins>
      <w:r w:rsidR="003A028A">
        <w:rPr>
          <w:rFonts w:ascii="Times New Roman" w:hAnsi="Times New Roman" w:cs="Times New Roman"/>
          <w:sz w:val="24"/>
          <w:szCs w:val="24"/>
        </w:rPr>
        <w:t>.</w:t>
      </w:r>
      <w:r w:rsidR="00E14FEE" w:rsidRPr="00282AA3">
        <w:rPr>
          <w:rFonts w:ascii="Times New Roman" w:hAnsi="Times New Roman" w:cs="Times New Roman"/>
          <w:sz w:val="24"/>
          <w:szCs w:val="24"/>
        </w:rPr>
        <w:t xml:space="preserve"> If a</w:t>
      </w:r>
      <w:r w:rsidR="0037610F">
        <w:rPr>
          <w:rFonts w:ascii="Times New Roman" w:hAnsi="Times New Roman" w:cs="Times New Roman"/>
          <w:sz w:val="24"/>
          <w:szCs w:val="24"/>
        </w:rPr>
        <w:t xml:space="preserve"> respondent</w:t>
      </w:r>
      <w:r w:rsidR="00E14FEE" w:rsidRPr="00282AA3">
        <w:rPr>
          <w:rFonts w:ascii="Times New Roman" w:hAnsi="Times New Roman" w:cs="Times New Roman"/>
          <w:sz w:val="24"/>
          <w:szCs w:val="24"/>
        </w:rPr>
        <w:t xml:space="preserve"> prefers to have legal representation present, the </w:t>
      </w:r>
      <w:r w:rsidR="0037610F">
        <w:rPr>
          <w:rFonts w:ascii="Times New Roman" w:hAnsi="Times New Roman" w:cs="Times New Roman"/>
          <w:sz w:val="24"/>
          <w:szCs w:val="24"/>
        </w:rPr>
        <w:t>respondent</w:t>
      </w:r>
      <w:r>
        <w:rPr>
          <w:rFonts w:ascii="Times New Roman" w:hAnsi="Times New Roman" w:cs="Times New Roman"/>
          <w:sz w:val="24"/>
          <w:szCs w:val="24"/>
        </w:rPr>
        <w:t xml:space="preserve"> </w:t>
      </w:r>
      <w:r w:rsidR="00E14FEE" w:rsidRPr="00282AA3">
        <w:rPr>
          <w:rFonts w:ascii="Times New Roman" w:hAnsi="Times New Roman" w:cs="Times New Roman"/>
          <w:sz w:val="24"/>
          <w:szCs w:val="24"/>
        </w:rPr>
        <w:t xml:space="preserve">must notify </w:t>
      </w:r>
      <w:r w:rsidR="005367E9">
        <w:rPr>
          <w:rFonts w:ascii="Times New Roman" w:hAnsi="Times New Roman" w:cs="Times New Roman"/>
          <w:sz w:val="24"/>
          <w:szCs w:val="24"/>
        </w:rPr>
        <w:t xml:space="preserve">Ms. </w:t>
      </w:r>
      <w:ins w:id="186" w:author="Deanisha Hopson" w:date="2023-01-10T10:09:00Z">
        <w:r w:rsidR="0031411C">
          <w:rPr>
            <w:rFonts w:ascii="Times New Roman" w:hAnsi="Times New Roman" w:cs="Times New Roman"/>
            <w:sz w:val="24"/>
            <w:szCs w:val="24"/>
          </w:rPr>
          <w:t xml:space="preserve">Hopson </w:t>
        </w:r>
      </w:ins>
      <w:del w:id="187" w:author="Deanisha Hopson" w:date="2023-01-10T10:09:00Z">
        <w:r w:rsidR="005367E9" w:rsidDel="0031411C">
          <w:rPr>
            <w:rFonts w:ascii="Times New Roman" w:hAnsi="Times New Roman" w:cs="Times New Roman"/>
            <w:sz w:val="24"/>
            <w:szCs w:val="24"/>
          </w:rPr>
          <w:delText>Caldwell</w:delText>
        </w:r>
        <w:r w:rsidR="00041763" w:rsidRPr="00282AA3" w:rsidDel="0031411C">
          <w:rPr>
            <w:rFonts w:ascii="Times New Roman" w:hAnsi="Times New Roman" w:cs="Times New Roman"/>
            <w:sz w:val="24"/>
            <w:szCs w:val="24"/>
          </w:rPr>
          <w:delText xml:space="preserve"> </w:delText>
        </w:r>
      </w:del>
      <w:r w:rsidR="00E14FEE" w:rsidRPr="00282AA3">
        <w:rPr>
          <w:rFonts w:ascii="Times New Roman" w:hAnsi="Times New Roman" w:cs="Times New Roman"/>
          <w:sz w:val="24"/>
          <w:szCs w:val="24"/>
        </w:rPr>
        <w:t>in writing and identify its attorney by name, address</w:t>
      </w:r>
      <w:r w:rsidR="00E14FEE">
        <w:rPr>
          <w:rFonts w:ascii="Times New Roman" w:hAnsi="Times New Roman" w:cs="Times New Roman"/>
          <w:sz w:val="24"/>
          <w:szCs w:val="24"/>
        </w:rPr>
        <w:t>,</w:t>
      </w:r>
      <w:r w:rsidR="00E14FEE" w:rsidRPr="00282AA3">
        <w:rPr>
          <w:rFonts w:ascii="Times New Roman" w:hAnsi="Times New Roman" w:cs="Times New Roman"/>
          <w:sz w:val="24"/>
          <w:szCs w:val="24"/>
        </w:rPr>
        <w:t xml:space="preserve"> and telephone number. The </w:t>
      </w:r>
      <w:sdt>
        <w:sdtPr>
          <w:rPr>
            <w:rFonts w:ascii="Times New Roman" w:hAnsi="Times New Roman" w:cs="Times New Roman"/>
            <w:sz w:val="24"/>
            <w:szCs w:val="24"/>
          </w:rPr>
          <w:id w:val="1876118089"/>
          <w:placeholder>
            <w:docPart w:val="5C11AAEEBAA3425F8416B120F3450520"/>
          </w:placeholder>
          <w:text/>
        </w:sdtPr>
        <w:sdtContent>
          <w:r w:rsidR="005367E9">
            <w:rPr>
              <w:rFonts w:ascii="Times New Roman" w:hAnsi="Times New Roman" w:cs="Times New Roman"/>
              <w:sz w:val="24"/>
              <w:szCs w:val="24"/>
            </w:rPr>
            <w:t>MSVA</w:t>
          </w:r>
        </w:sdtContent>
      </w:sdt>
      <w:r w:rsidR="00E14FEE">
        <w:rPr>
          <w:rFonts w:ascii="Times New Roman" w:hAnsi="Times New Roman" w:cs="Times New Roman"/>
          <w:sz w:val="24"/>
          <w:szCs w:val="24"/>
        </w:rPr>
        <w:t xml:space="preserve"> </w:t>
      </w:r>
      <w:r w:rsidR="00E14FEE" w:rsidRPr="00282AA3">
        <w:rPr>
          <w:rFonts w:ascii="Times New Roman" w:hAnsi="Times New Roman" w:cs="Times New Roman"/>
          <w:sz w:val="24"/>
          <w:szCs w:val="24"/>
        </w:rPr>
        <w:t>will schedule and/or suspend and reschedule the meeting</w:t>
      </w:r>
      <w:ins w:id="188" w:author="David Caldwell" w:date="2020-11-16T09:17:00Z">
        <w:r w:rsidR="00A35731">
          <w:rPr>
            <w:rFonts w:ascii="Times New Roman" w:hAnsi="Times New Roman" w:cs="Times New Roman"/>
            <w:sz w:val="24"/>
            <w:szCs w:val="24"/>
          </w:rPr>
          <w:t xml:space="preserve"> as needed</w:t>
        </w:r>
      </w:ins>
      <w:r w:rsidR="00E14FEE" w:rsidRPr="00282AA3">
        <w:rPr>
          <w:rFonts w:ascii="Times New Roman" w:hAnsi="Times New Roman" w:cs="Times New Roman"/>
          <w:sz w:val="24"/>
          <w:szCs w:val="24"/>
        </w:rPr>
        <w:t xml:space="preserve">.  </w:t>
      </w:r>
    </w:p>
    <w:p w:rsidR="00E14FEE" w:rsidRDefault="00E14FEE" w:rsidP="00E14FEE">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A5BB8" w:rsidRDefault="005A5BB8" w:rsidP="005A5B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w:t>
      </w:r>
      <w:r>
        <w:rPr>
          <w:rFonts w:ascii="Times New Roman" w:hAnsi="Times New Roman" w:cs="Times New Roman"/>
          <w:b/>
          <w:sz w:val="24"/>
          <w:szCs w:val="24"/>
        </w:rPr>
        <w:tab/>
        <w:t>Protest of Award</w:t>
      </w:r>
    </w:p>
    <w:p w:rsidR="00F578D8" w:rsidRDefault="005A5BB8" w:rsidP="00B5519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actual or prospective</w:t>
      </w:r>
      <w:r w:rsidR="00332AAC">
        <w:rPr>
          <w:rFonts w:ascii="Times New Roman" w:hAnsi="Times New Roman" w:cs="Times New Roman"/>
          <w:sz w:val="24"/>
          <w:szCs w:val="24"/>
        </w:rPr>
        <w:t xml:space="preserve"> </w:t>
      </w:r>
      <w:r w:rsidR="0037610F">
        <w:rPr>
          <w:rFonts w:ascii="Times New Roman" w:hAnsi="Times New Roman" w:cs="Times New Roman"/>
          <w:sz w:val="24"/>
          <w:szCs w:val="24"/>
        </w:rPr>
        <w:t>respondent</w:t>
      </w:r>
      <w:r>
        <w:rPr>
          <w:rFonts w:ascii="Times New Roman" w:hAnsi="Times New Roman" w:cs="Times New Roman"/>
          <w:sz w:val="24"/>
          <w:szCs w:val="24"/>
        </w:rPr>
        <w:t xml:space="preserve"> or </w:t>
      </w:r>
      <w:r w:rsidR="00663538">
        <w:rPr>
          <w:rFonts w:ascii="Times New Roman" w:hAnsi="Times New Roman" w:cs="Times New Roman"/>
          <w:sz w:val="24"/>
          <w:szCs w:val="24"/>
        </w:rPr>
        <w:t>vendor</w:t>
      </w:r>
      <w:r>
        <w:rPr>
          <w:rFonts w:ascii="Times New Roman" w:hAnsi="Times New Roman" w:cs="Times New Roman"/>
          <w:sz w:val="24"/>
          <w:szCs w:val="24"/>
        </w:rPr>
        <w:t xml:space="preserve"> who is aggrieved in connection with this solicitation or the outcome of the </w:t>
      </w:r>
      <w:r w:rsidR="007F46E4">
        <w:rPr>
          <w:rFonts w:ascii="Times New Roman" w:hAnsi="Times New Roman" w:cs="Times New Roman"/>
          <w:sz w:val="24"/>
          <w:szCs w:val="24"/>
        </w:rPr>
        <w:t>Request for Proposals</w:t>
      </w:r>
      <w:r>
        <w:rPr>
          <w:rFonts w:ascii="Times New Roman" w:hAnsi="Times New Roman" w:cs="Times New Roman"/>
          <w:sz w:val="24"/>
          <w:szCs w:val="24"/>
        </w:rPr>
        <w:t xml:space="preserve"> may file a protest with the </w:t>
      </w:r>
      <w:del w:id="189" w:author="Deanisha Hopson" w:date="2023-01-10T10:09:00Z">
        <w:r w:rsidR="00DC0732" w:rsidDel="0031411C">
          <w:rPr>
            <w:rFonts w:ascii="Times New Roman" w:hAnsi="Times New Roman" w:cs="Times New Roman"/>
            <w:sz w:val="24"/>
            <w:szCs w:val="24"/>
          </w:rPr>
          <w:delText>General Counsel</w:delText>
        </w:r>
        <w:r w:rsidDel="0031411C">
          <w:rPr>
            <w:rFonts w:ascii="Times New Roman" w:hAnsi="Times New Roman" w:cs="Times New Roman"/>
            <w:sz w:val="24"/>
            <w:szCs w:val="24"/>
          </w:rPr>
          <w:delText>,</w:delText>
        </w:r>
        <w:r w:rsidR="00CE72A0" w:rsidDel="0031411C">
          <w:rPr>
            <w:rFonts w:ascii="Times New Roman" w:hAnsi="Times New Roman" w:cs="Times New Roman"/>
            <w:sz w:val="24"/>
            <w:szCs w:val="24"/>
          </w:rPr>
          <w:delText xml:space="preserve"> Kathy Caldwell</w:delText>
        </w:r>
      </w:del>
      <w:ins w:id="190" w:author="Deanisha Hopson" w:date="2023-01-10T10:09:00Z">
        <w:r w:rsidR="0031411C">
          <w:rPr>
            <w:rFonts w:ascii="Times New Roman" w:hAnsi="Times New Roman" w:cs="Times New Roman"/>
            <w:sz w:val="24"/>
            <w:szCs w:val="24"/>
          </w:rPr>
          <w:t>Deanisha Hopson</w:t>
        </w:r>
      </w:ins>
      <w:r>
        <w:rPr>
          <w:rFonts w:ascii="Times New Roman" w:hAnsi="Times New Roman" w:cs="Times New Roman"/>
          <w:sz w:val="24"/>
          <w:szCs w:val="24"/>
        </w:rPr>
        <w:t>. The protest shall</w:t>
      </w:r>
      <w:r w:rsidR="000254A7">
        <w:rPr>
          <w:rFonts w:ascii="Times New Roman" w:hAnsi="Times New Roman" w:cs="Times New Roman"/>
          <w:sz w:val="24"/>
          <w:szCs w:val="24"/>
        </w:rPr>
        <w:t xml:space="preserve"> be submitted on or before</w:t>
      </w:r>
      <w:sdt>
        <w:sdtPr>
          <w:rPr>
            <w:rFonts w:ascii="Times New Roman" w:hAnsi="Times New Roman" w:cs="Times New Roman"/>
            <w:sz w:val="24"/>
            <w:szCs w:val="24"/>
          </w:rPr>
          <w:id w:val="-1885005346"/>
          <w:placeholder>
            <w:docPart w:val="F20B9966EF8A4879A00C49AF8A30B77C"/>
          </w:placeholder>
          <w:text/>
        </w:sdtPr>
        <w:sdtContent>
          <w:del w:id="191" w:author="Deanisha Hopson" w:date="2023-01-10T10:10:00Z">
            <w:r w:rsidR="006403FE" w:rsidDel="006403FE">
              <w:rPr>
                <w:rFonts w:ascii="Times New Roman" w:hAnsi="Times New Roman" w:cs="Times New Roman"/>
                <w:sz w:val="24"/>
                <w:szCs w:val="24"/>
              </w:rPr>
              <w:delText xml:space="preserve"> January 5, 2021 at 10:00 a.m. CST</w:delText>
            </w:r>
          </w:del>
          <w:ins w:id="192" w:author="Deanisha Hopson" w:date="2023-01-10T10:10:00Z">
            <w:r w:rsidR="006403FE">
              <w:rPr>
                <w:rFonts w:ascii="Times New Roman" w:hAnsi="Times New Roman" w:cs="Times New Roman"/>
                <w:sz w:val="24"/>
                <w:szCs w:val="24"/>
              </w:rPr>
              <w:t xml:space="preserve"> </w:t>
            </w:r>
            <w:r w:rsidR="006403FE">
              <w:rPr>
                <w:rFonts w:ascii="Times New Roman" w:hAnsi="Times New Roman" w:cs="Times New Roman"/>
                <w:sz w:val="24"/>
                <w:szCs w:val="24"/>
              </w:rPr>
              <w:t>February 6</w:t>
            </w:r>
            <w:r w:rsidR="006403FE">
              <w:rPr>
                <w:rFonts w:ascii="Times New Roman" w:hAnsi="Times New Roman" w:cs="Times New Roman"/>
                <w:sz w:val="24"/>
                <w:szCs w:val="24"/>
              </w:rPr>
              <w:t>, 202</w:t>
            </w:r>
            <w:r w:rsidR="006403FE">
              <w:rPr>
                <w:rFonts w:ascii="Times New Roman" w:hAnsi="Times New Roman" w:cs="Times New Roman"/>
                <w:sz w:val="24"/>
                <w:szCs w:val="24"/>
              </w:rPr>
              <w:t>3</w:t>
            </w:r>
            <w:r w:rsidR="006403FE">
              <w:rPr>
                <w:rFonts w:ascii="Times New Roman" w:hAnsi="Times New Roman" w:cs="Times New Roman"/>
                <w:sz w:val="24"/>
                <w:szCs w:val="24"/>
              </w:rPr>
              <w:t xml:space="preserve"> at 10:00 a.m. CST</w:t>
            </w:r>
          </w:ins>
        </w:sdtContent>
      </w:sdt>
      <w:r w:rsidR="000254A7">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or an individual authorized to sign contracts on</w:t>
      </w:r>
      <w:r w:rsidR="007F46E4">
        <w:rPr>
          <w:rFonts w:ascii="Times New Roman" w:hAnsi="Times New Roman" w:cs="Times New Roman"/>
          <w:sz w:val="24"/>
          <w:szCs w:val="24"/>
        </w:rPr>
        <w:t xml:space="preserve"> behalf of the protesting </w:t>
      </w:r>
      <w:r w:rsidR="00DE0217">
        <w:rPr>
          <w:rFonts w:ascii="Times New Roman" w:hAnsi="Times New Roman" w:cs="Times New Roman"/>
          <w:sz w:val="24"/>
          <w:szCs w:val="24"/>
        </w:rPr>
        <w:t>respondent</w:t>
      </w:r>
      <w:r w:rsidR="000254A7">
        <w:rPr>
          <w:rFonts w:ascii="Times New Roman" w:hAnsi="Times New Roman" w:cs="Times New Roman"/>
          <w:sz w:val="24"/>
          <w:szCs w:val="24"/>
        </w:rPr>
        <w:t xml:space="preserve">, and contain a statement of the reason(s) for protest, citing the law(s), rule(s) or regulation(s), and/or procedure(s) on which the protest is based. The written protest letter shall contain an explanation of the specific basis for the protest. The protesting </w:t>
      </w:r>
      <w:r w:rsidR="00DE0217">
        <w:rPr>
          <w:rFonts w:ascii="Times New Roman" w:hAnsi="Times New Roman" w:cs="Times New Roman"/>
          <w:sz w:val="24"/>
          <w:szCs w:val="24"/>
        </w:rPr>
        <w:t>respondent</w:t>
      </w:r>
      <w:r w:rsidR="007F46E4">
        <w:rPr>
          <w:rFonts w:ascii="Times New Roman" w:hAnsi="Times New Roman" w:cs="Times New Roman"/>
          <w:sz w:val="24"/>
          <w:szCs w:val="24"/>
        </w:rPr>
        <w:t xml:space="preserve"> </w:t>
      </w:r>
      <w:r w:rsidR="000254A7">
        <w:rPr>
          <w:rFonts w:ascii="Times New Roman" w:hAnsi="Times New Roman" w:cs="Times New Roman"/>
          <w:sz w:val="24"/>
          <w:szCs w:val="24"/>
        </w:rPr>
        <w:t>must provide facts and evidence to support the protest. A protest is considere</w:t>
      </w:r>
      <w:r w:rsidR="007F46E4">
        <w:rPr>
          <w:rFonts w:ascii="Times New Roman" w:hAnsi="Times New Roman" w:cs="Times New Roman"/>
          <w:sz w:val="24"/>
          <w:szCs w:val="24"/>
        </w:rPr>
        <w:t>d filed when received by</w:t>
      </w:r>
      <w:r w:rsidR="000254A7">
        <w:rPr>
          <w:rFonts w:ascii="Times New Roman" w:hAnsi="Times New Roman" w:cs="Times New Roman"/>
          <w:sz w:val="24"/>
          <w:szCs w:val="24"/>
        </w:rPr>
        <w:t xml:space="preserve">, </w:t>
      </w:r>
      <w:sdt>
        <w:sdtPr>
          <w:rPr>
            <w:rFonts w:ascii="Times New Roman" w:hAnsi="Times New Roman" w:cs="Times New Roman"/>
            <w:sz w:val="24"/>
            <w:szCs w:val="24"/>
          </w:rPr>
          <w:id w:val="1634296312"/>
          <w:placeholder>
            <w:docPart w:val="7FA1F752448943D980929A282413D536"/>
          </w:placeholder>
          <w:text/>
        </w:sdtPr>
        <w:sdtContent>
          <w:del w:id="193" w:author="Deanisha Hopson" w:date="2023-01-10T10:10:00Z">
            <w:r w:rsidR="006403FE" w:rsidDel="006403FE">
              <w:rPr>
                <w:rFonts w:ascii="Times New Roman" w:hAnsi="Times New Roman" w:cs="Times New Roman"/>
                <w:sz w:val="24"/>
                <w:szCs w:val="24"/>
              </w:rPr>
              <w:delText>Kathy Caldwell</w:delText>
            </w:r>
          </w:del>
          <w:ins w:id="194" w:author="Deanisha Hopson" w:date="2023-01-10T10:10:00Z">
            <w:r w:rsidR="006403FE">
              <w:rPr>
                <w:rFonts w:ascii="Times New Roman" w:hAnsi="Times New Roman" w:cs="Times New Roman"/>
                <w:sz w:val="24"/>
                <w:szCs w:val="24"/>
              </w:rPr>
              <w:t>Deanisha Hopson</w:t>
            </w:r>
          </w:ins>
        </w:sdtContent>
      </w:sdt>
      <w:r w:rsidR="00255E5B">
        <w:rPr>
          <w:rFonts w:ascii="Times New Roman" w:hAnsi="Times New Roman" w:cs="Times New Roman"/>
          <w:sz w:val="24"/>
          <w:szCs w:val="24"/>
        </w:rPr>
        <w:t>,</w:t>
      </w:r>
      <w:r w:rsidR="000254A7">
        <w:rPr>
          <w:rFonts w:ascii="Times New Roman" w:hAnsi="Times New Roman" w:cs="Times New Roman"/>
          <w:sz w:val="24"/>
          <w:szCs w:val="24"/>
        </w:rPr>
        <w:t xml:space="preserve"> via either U.S. mail, postage prepaid, or </w:t>
      </w:r>
      <w:r w:rsidR="008B445A">
        <w:rPr>
          <w:rFonts w:ascii="Times New Roman" w:hAnsi="Times New Roman" w:cs="Times New Roman"/>
          <w:sz w:val="24"/>
          <w:szCs w:val="24"/>
        </w:rPr>
        <w:t xml:space="preserve">personal delivery. Protests filed after </w:t>
      </w:r>
      <w:sdt>
        <w:sdtPr>
          <w:rPr>
            <w:rFonts w:ascii="Times New Roman" w:hAnsi="Times New Roman" w:cs="Times New Roman"/>
            <w:sz w:val="24"/>
            <w:szCs w:val="24"/>
          </w:rPr>
          <w:id w:val="-1549593606"/>
          <w:placeholder>
            <w:docPart w:val="D14EB7F1720B4D4A8C78A623BA63AC19"/>
          </w:placeholder>
          <w:text/>
        </w:sdtPr>
        <w:sdtContent>
          <w:del w:id="195" w:author="Deanisha Hopson" w:date="2023-01-10T10:10:00Z">
            <w:r w:rsidR="006403FE" w:rsidDel="006403FE">
              <w:rPr>
                <w:rFonts w:ascii="Times New Roman" w:hAnsi="Times New Roman" w:cs="Times New Roman"/>
                <w:sz w:val="24"/>
                <w:szCs w:val="24"/>
              </w:rPr>
              <w:delText>January 5, 2021 at 10:00 a.m. CST,</w:delText>
            </w:r>
          </w:del>
          <w:ins w:id="196" w:author="Deanisha Hopson" w:date="2023-01-10T10:10:00Z">
            <w:r w:rsidR="006403FE">
              <w:rPr>
                <w:rFonts w:ascii="Times New Roman" w:hAnsi="Times New Roman" w:cs="Times New Roman"/>
                <w:sz w:val="24"/>
                <w:szCs w:val="24"/>
              </w:rPr>
              <w:t>February 6, 2023</w:t>
            </w:r>
            <w:r w:rsidR="006403FE">
              <w:rPr>
                <w:rFonts w:ascii="Times New Roman" w:hAnsi="Times New Roman" w:cs="Times New Roman"/>
                <w:sz w:val="24"/>
                <w:szCs w:val="24"/>
              </w:rPr>
              <w:t xml:space="preserve"> at 10:00 a.m. CST,</w:t>
            </w:r>
          </w:ins>
        </w:sdtContent>
      </w:sdt>
      <w:r w:rsidR="00A91330">
        <w:rPr>
          <w:rFonts w:ascii="Times New Roman" w:hAnsi="Times New Roman" w:cs="Times New Roman"/>
          <w:sz w:val="24"/>
          <w:szCs w:val="24"/>
        </w:rPr>
        <w:t xml:space="preserve"> </w:t>
      </w:r>
      <w:r w:rsidR="008B445A">
        <w:rPr>
          <w:rFonts w:ascii="Times New Roman" w:hAnsi="Times New Roman" w:cs="Times New Roman"/>
          <w:sz w:val="24"/>
          <w:szCs w:val="24"/>
        </w:rPr>
        <w:t>will not</w:t>
      </w:r>
      <w:bookmarkStart w:id="197" w:name="_GoBack"/>
      <w:bookmarkEnd w:id="197"/>
      <w:r w:rsidR="008B445A">
        <w:rPr>
          <w:rFonts w:ascii="Times New Roman" w:hAnsi="Times New Roman" w:cs="Times New Roman"/>
          <w:sz w:val="24"/>
          <w:szCs w:val="24"/>
        </w:rPr>
        <w:t xml:space="preserve"> be considered. </w:t>
      </w:r>
    </w:p>
    <w:p w:rsidR="00B55192" w:rsidRDefault="00B55192" w:rsidP="00B55192">
      <w:pPr>
        <w:autoSpaceDE w:val="0"/>
        <w:autoSpaceDN w:val="0"/>
        <w:adjustRightInd w:val="0"/>
        <w:spacing w:after="0" w:line="240" w:lineRule="auto"/>
        <w:ind w:left="720"/>
        <w:jc w:val="both"/>
        <w:rPr>
          <w:rFonts w:ascii="Times New Roman" w:hAnsi="Times New Roman" w:cs="Times New Roman"/>
          <w:sz w:val="24"/>
          <w:szCs w:val="24"/>
        </w:rPr>
      </w:pPr>
    </w:p>
    <w:p w:rsidR="00CB4C26" w:rsidRDefault="00CB4C26" w:rsidP="00CB4C26">
      <w:pPr>
        <w:autoSpaceDE w:val="0"/>
        <w:autoSpaceDN w:val="0"/>
        <w:adjustRightInd w:val="0"/>
        <w:spacing w:after="0" w:line="240" w:lineRule="auto"/>
        <w:jc w:val="both"/>
        <w:rPr>
          <w:rFonts w:ascii="Times New Roman" w:hAnsi="Times New Roman" w:cs="Times New Roman"/>
          <w:b/>
          <w:sz w:val="24"/>
          <w:szCs w:val="24"/>
        </w:rPr>
      </w:pPr>
      <w:r w:rsidRPr="00F5549E">
        <w:rPr>
          <w:rFonts w:ascii="Times New Roman" w:hAnsi="Times New Roman" w:cs="Times New Roman"/>
          <w:b/>
          <w:sz w:val="24"/>
          <w:szCs w:val="24"/>
        </w:rPr>
        <w:t>5.</w:t>
      </w:r>
      <w:r>
        <w:rPr>
          <w:rFonts w:ascii="Times New Roman" w:hAnsi="Times New Roman" w:cs="Times New Roman"/>
          <w:b/>
          <w:sz w:val="24"/>
          <w:szCs w:val="24"/>
        </w:rPr>
        <w:t>3</w:t>
      </w:r>
      <w:r>
        <w:rPr>
          <w:rFonts w:ascii="Times New Roman" w:hAnsi="Times New Roman" w:cs="Times New Roman"/>
          <w:b/>
          <w:sz w:val="24"/>
          <w:szCs w:val="24"/>
        </w:rPr>
        <w:tab/>
        <w:t>Required Contract Terms and Conditions</w:t>
      </w:r>
    </w:p>
    <w:p w:rsidR="003044F3" w:rsidRDefault="00CB4C26" w:rsidP="00CB4C26">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            </w:t>
      </w:r>
      <w:r w:rsidRPr="00E6422A">
        <w:rPr>
          <w:rFonts w:ascii="Times New Roman" w:hAnsi="Times New Roman" w:cs="Times New Roman"/>
          <w:sz w:val="24"/>
          <w:szCs w:val="24"/>
        </w:rPr>
        <w:t xml:space="preserve">Any contract entered into </w:t>
      </w:r>
      <w:r w:rsidR="00BD252D">
        <w:rPr>
          <w:rFonts w:ascii="Times New Roman" w:hAnsi="Times New Roman" w:cs="Times New Roman"/>
          <w:sz w:val="24"/>
          <w:szCs w:val="24"/>
        </w:rPr>
        <w:t xml:space="preserve">between </w:t>
      </w:r>
      <w:r w:rsidRPr="00E6422A">
        <w:rPr>
          <w:rFonts w:ascii="Times New Roman" w:hAnsi="Times New Roman" w:cs="Times New Roman"/>
          <w:sz w:val="24"/>
          <w:szCs w:val="24"/>
        </w:rPr>
        <w:t xml:space="preserve">a Contracting Agency </w:t>
      </w:r>
      <w:r w:rsidR="00BD252D">
        <w:rPr>
          <w:rFonts w:ascii="Times New Roman" w:hAnsi="Times New Roman" w:cs="Times New Roman"/>
          <w:sz w:val="24"/>
          <w:szCs w:val="24"/>
        </w:rPr>
        <w:t xml:space="preserve">and </w:t>
      </w:r>
      <w:r w:rsidRPr="00E6422A">
        <w:rPr>
          <w:rFonts w:ascii="Times New Roman" w:hAnsi="Times New Roman" w:cs="Times New Roman"/>
          <w:sz w:val="24"/>
          <w:szCs w:val="24"/>
        </w:rPr>
        <w:t xml:space="preserve">a </w:t>
      </w:r>
      <w:r w:rsidR="00BD252D">
        <w:rPr>
          <w:rFonts w:ascii="Times New Roman" w:hAnsi="Times New Roman" w:cs="Times New Roman"/>
          <w:sz w:val="24"/>
          <w:szCs w:val="24"/>
        </w:rPr>
        <w:t>v</w:t>
      </w:r>
      <w:r>
        <w:rPr>
          <w:rFonts w:ascii="Times New Roman" w:hAnsi="Times New Roman" w:cs="Times New Roman"/>
          <w:sz w:val="24"/>
          <w:szCs w:val="24"/>
        </w:rPr>
        <w:t>endor</w:t>
      </w:r>
      <w:r w:rsidRPr="00E6422A">
        <w:rPr>
          <w:rFonts w:ascii="Times New Roman" w:hAnsi="Times New Roman" w:cs="Times New Roman"/>
          <w:sz w:val="24"/>
          <w:szCs w:val="24"/>
        </w:rPr>
        <w:t>/</w:t>
      </w:r>
      <w:r w:rsidR="0037610F">
        <w:rPr>
          <w:rFonts w:ascii="Times New Roman" w:hAnsi="Times New Roman" w:cs="Times New Roman"/>
          <w:sz w:val="24"/>
          <w:szCs w:val="24"/>
        </w:rPr>
        <w:t>respondent</w:t>
      </w:r>
      <w:r w:rsidR="0098704D" w:rsidRPr="00E6422A">
        <w:rPr>
          <w:rFonts w:ascii="Times New Roman" w:hAnsi="Times New Roman" w:cs="Times New Roman"/>
          <w:sz w:val="24"/>
          <w:szCs w:val="24"/>
        </w:rPr>
        <w:t xml:space="preserve"> </w:t>
      </w:r>
      <w:r w:rsidRPr="00E6422A">
        <w:rPr>
          <w:rFonts w:ascii="Times New Roman" w:hAnsi="Times New Roman" w:cs="Times New Roman"/>
          <w:sz w:val="24"/>
          <w:szCs w:val="24"/>
        </w:rPr>
        <w:t xml:space="preserve">shall </w:t>
      </w:r>
      <w:r w:rsidR="00BD252D">
        <w:rPr>
          <w:rFonts w:ascii="Times New Roman" w:hAnsi="Times New Roman" w:cs="Times New Roman"/>
          <w:sz w:val="24"/>
          <w:szCs w:val="24"/>
        </w:rPr>
        <w:t xml:space="preserve">include </w:t>
      </w:r>
      <w:r w:rsidRPr="00E6422A">
        <w:rPr>
          <w:rFonts w:ascii="Times New Roman" w:hAnsi="Times New Roman" w:cs="Times New Roman"/>
          <w:sz w:val="24"/>
          <w:szCs w:val="24"/>
        </w:rPr>
        <w:t xml:space="preserve">the required clauses found in </w:t>
      </w:r>
      <w:r w:rsidRPr="00A158C7">
        <w:rPr>
          <w:rFonts w:ascii="Times New Roman" w:hAnsi="Times New Roman" w:cs="Times New Roman"/>
          <w:b/>
          <w:sz w:val="24"/>
          <w:szCs w:val="24"/>
        </w:rPr>
        <w:t xml:space="preserve">Attachment </w:t>
      </w:r>
      <w:r>
        <w:rPr>
          <w:rFonts w:ascii="Times New Roman" w:hAnsi="Times New Roman" w:cs="Times New Roman"/>
          <w:b/>
          <w:sz w:val="24"/>
          <w:szCs w:val="24"/>
        </w:rPr>
        <w:t>B</w:t>
      </w:r>
      <w:del w:id="198" w:author="David Caldwell" w:date="2020-11-16T09:17:00Z">
        <w:r w:rsidRPr="00E6422A" w:rsidDel="00A35731">
          <w:rPr>
            <w:rFonts w:ascii="Times New Roman" w:hAnsi="Times New Roman" w:cs="Times New Roman"/>
            <w:sz w:val="24"/>
            <w:szCs w:val="24"/>
          </w:rPr>
          <w:delText xml:space="preserve"> and those required by the </w:delText>
        </w:r>
        <w:r w:rsidR="000D620A" w:rsidDel="00A35731">
          <w:rPr>
            <w:rFonts w:ascii="Times New Roman" w:hAnsi="Times New Roman" w:cs="Times New Roman"/>
            <w:i/>
            <w:sz w:val="24"/>
            <w:szCs w:val="24"/>
          </w:rPr>
          <w:delText>Public Procurement Review Board’s Office of Personal Service Contract Review</w:delText>
        </w:r>
        <w:r w:rsidRPr="00E6422A" w:rsidDel="00A35731">
          <w:rPr>
            <w:rFonts w:ascii="Times New Roman" w:hAnsi="Times New Roman" w:cs="Times New Roman"/>
            <w:i/>
            <w:sz w:val="24"/>
            <w:szCs w:val="24"/>
          </w:rPr>
          <w:delText>’s Rules and Regulations</w:delText>
        </w:r>
        <w:r w:rsidRPr="00E6422A" w:rsidDel="00A35731">
          <w:rPr>
            <w:rFonts w:ascii="Times New Roman" w:hAnsi="Times New Roman" w:cs="Times New Roman"/>
            <w:sz w:val="24"/>
            <w:szCs w:val="24"/>
          </w:rPr>
          <w:delText xml:space="preserve"> as updated</w:delText>
        </w:r>
      </w:del>
      <w:r w:rsidRPr="00E6422A">
        <w:rPr>
          <w:rFonts w:ascii="Times New Roman" w:hAnsi="Times New Roman" w:cs="Times New Roman"/>
          <w:sz w:val="24"/>
          <w:szCs w:val="24"/>
        </w:rPr>
        <w:t xml:space="preserve">. </w:t>
      </w:r>
    </w:p>
    <w:p w:rsidR="003044F3" w:rsidRDefault="003044F3" w:rsidP="00CB4C26">
      <w:pPr>
        <w:spacing w:after="0" w:line="240" w:lineRule="auto"/>
        <w:ind w:left="720" w:hanging="720"/>
        <w:jc w:val="both"/>
        <w:rPr>
          <w:rFonts w:ascii="Times New Roman" w:hAnsi="Times New Roman" w:cs="Times New Roman"/>
          <w:sz w:val="24"/>
          <w:szCs w:val="24"/>
        </w:rPr>
      </w:pPr>
    </w:p>
    <w:p w:rsidR="00DD0B94" w:rsidRDefault="003044F3" w:rsidP="00CB4C26">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5.4</w:t>
      </w:r>
      <w:r w:rsidR="00DD0B94">
        <w:rPr>
          <w:rFonts w:ascii="Times New Roman" w:hAnsi="Times New Roman" w:cs="Times New Roman"/>
          <w:b/>
          <w:sz w:val="24"/>
          <w:szCs w:val="24"/>
        </w:rPr>
        <w:tab/>
        <w:t>Priority</w:t>
      </w:r>
    </w:p>
    <w:p w:rsidR="00CB4C26" w:rsidRPr="00694635" w:rsidRDefault="00DD0B94" w:rsidP="00CB4C26">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 Requests for Proposals, its amendments, AND the offer</w:t>
      </w:r>
      <w:r w:rsidR="009E74F2">
        <w:rPr>
          <w:rFonts w:ascii="Times New Roman" w:hAnsi="Times New Roman" w:cs="Times New Roman"/>
          <w:sz w:val="24"/>
          <w:szCs w:val="24"/>
        </w:rPr>
        <w:t>o</w:t>
      </w:r>
      <w:r>
        <w:rPr>
          <w:rFonts w:ascii="Times New Roman" w:hAnsi="Times New Roman" w:cs="Times New Roman"/>
          <w:sz w:val="24"/>
          <w:szCs w:val="24"/>
        </w:rPr>
        <w:t xml:space="preserve">r’s proposals shall </w:t>
      </w:r>
      <w:r w:rsidR="0060777C">
        <w:rPr>
          <w:rFonts w:ascii="Times New Roman" w:hAnsi="Times New Roman" w:cs="Times New Roman"/>
          <w:sz w:val="24"/>
          <w:szCs w:val="24"/>
        </w:rPr>
        <w:t xml:space="preserve">be incorporated into the contract.  In the event of any conflict in the terms of the contract and any of the exhibits thereof, the following order of the precedence shall control: contract, proposal, Amendment to RFP, and RFP. </w:t>
      </w:r>
      <w:r>
        <w:rPr>
          <w:rFonts w:ascii="Times New Roman" w:hAnsi="Times New Roman" w:cs="Times New Roman"/>
          <w:sz w:val="24"/>
          <w:szCs w:val="24"/>
        </w:rPr>
        <w:t xml:space="preserve"> </w:t>
      </w:r>
      <w:r w:rsidR="00CB4C26" w:rsidRPr="00E6422A">
        <w:rPr>
          <w:rFonts w:ascii="Times New Roman" w:hAnsi="Times New Roman" w:cs="Times New Roman"/>
          <w:sz w:val="24"/>
          <w:szCs w:val="24"/>
        </w:rPr>
        <w:t xml:space="preserve"> </w:t>
      </w:r>
    </w:p>
    <w:p w:rsidR="00CB4C26" w:rsidRPr="0045344D" w:rsidRDefault="00CB4C26" w:rsidP="00CB4C26">
      <w:pPr>
        <w:autoSpaceDE w:val="0"/>
        <w:autoSpaceDN w:val="0"/>
        <w:adjustRightInd w:val="0"/>
        <w:spacing w:after="0" w:line="240" w:lineRule="auto"/>
        <w:jc w:val="both"/>
        <w:rPr>
          <w:rFonts w:ascii="Times New Roman" w:hAnsi="Times New Roman" w:cs="Times New Roman"/>
          <w:b/>
          <w:sz w:val="24"/>
          <w:szCs w:val="24"/>
        </w:rPr>
      </w:pPr>
    </w:p>
    <w:p w:rsidR="00CB4C26" w:rsidRPr="00DA1B92" w:rsidRDefault="00DD0B94" w:rsidP="00CB4C26">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5.5</w:t>
      </w:r>
      <w:r w:rsidR="00CB4C26">
        <w:rPr>
          <w:rFonts w:ascii="Times New Roman" w:hAnsi="Times New Roman" w:cs="Times New Roman"/>
          <w:bCs w:val="0"/>
          <w:color w:val="auto"/>
          <w:sz w:val="24"/>
          <w:szCs w:val="24"/>
        </w:rPr>
        <w:tab/>
      </w:r>
      <w:r w:rsidR="00CB4C26" w:rsidRPr="00DA1B92">
        <w:rPr>
          <w:rFonts w:ascii="Times New Roman" w:hAnsi="Times New Roman" w:cs="Times New Roman"/>
          <w:bCs w:val="0"/>
          <w:color w:val="auto"/>
          <w:sz w:val="24"/>
          <w:szCs w:val="24"/>
        </w:rPr>
        <w:t>Optional Contract Terms and Conditions</w:t>
      </w:r>
    </w:p>
    <w:p w:rsidR="00CB4C26" w:rsidRPr="00DA1B92" w:rsidRDefault="00CB4C26" w:rsidP="00CB4C26">
      <w:pPr>
        <w:pStyle w:val="Heading2"/>
        <w:spacing w:before="0" w:line="240" w:lineRule="auto"/>
        <w:ind w:left="720"/>
        <w:jc w:val="both"/>
        <w:rPr>
          <w:rFonts w:ascii="Times New Roman" w:hAnsi="Times New Roman" w:cs="Times New Roman"/>
          <w:b w:val="0"/>
          <w:bCs w:val="0"/>
          <w:color w:val="auto"/>
          <w:sz w:val="24"/>
          <w:szCs w:val="24"/>
        </w:rPr>
      </w:pPr>
      <w:r w:rsidRPr="000E72DC">
        <w:rPr>
          <w:rFonts w:ascii="Times New Roman" w:hAnsi="Times New Roman" w:cs="Times New Roman"/>
          <w:b w:val="0"/>
          <w:bCs w:val="0"/>
          <w:color w:val="auto"/>
          <w:sz w:val="24"/>
          <w:szCs w:val="24"/>
        </w:rPr>
        <w:t xml:space="preserve">Any contract entered into </w:t>
      </w:r>
      <w:r w:rsidR="00BD252D">
        <w:rPr>
          <w:rFonts w:ascii="Times New Roman" w:hAnsi="Times New Roman" w:cs="Times New Roman"/>
          <w:b w:val="0"/>
          <w:bCs w:val="0"/>
          <w:color w:val="auto"/>
          <w:sz w:val="24"/>
          <w:szCs w:val="24"/>
        </w:rPr>
        <w:t xml:space="preserve">between </w:t>
      </w:r>
      <w:r w:rsidRPr="000E72DC">
        <w:rPr>
          <w:rFonts w:ascii="Times New Roman" w:hAnsi="Times New Roman" w:cs="Times New Roman"/>
          <w:b w:val="0"/>
          <w:bCs w:val="0"/>
          <w:color w:val="auto"/>
          <w:sz w:val="24"/>
          <w:szCs w:val="24"/>
        </w:rPr>
        <w:t xml:space="preserve">a </w:t>
      </w:r>
      <w:r>
        <w:rPr>
          <w:rFonts w:ascii="Times New Roman" w:hAnsi="Times New Roman" w:cs="Times New Roman"/>
          <w:b w:val="0"/>
          <w:bCs w:val="0"/>
          <w:color w:val="auto"/>
          <w:sz w:val="24"/>
          <w:szCs w:val="24"/>
        </w:rPr>
        <w:t>Contracting A</w:t>
      </w:r>
      <w:r w:rsidRPr="000E72DC">
        <w:rPr>
          <w:rFonts w:ascii="Times New Roman" w:hAnsi="Times New Roman" w:cs="Times New Roman"/>
          <w:b w:val="0"/>
          <w:bCs w:val="0"/>
          <w:color w:val="auto"/>
          <w:sz w:val="24"/>
          <w:szCs w:val="24"/>
        </w:rPr>
        <w:t xml:space="preserve">gency </w:t>
      </w:r>
      <w:r w:rsidR="00BD252D">
        <w:rPr>
          <w:rFonts w:ascii="Times New Roman" w:hAnsi="Times New Roman" w:cs="Times New Roman"/>
          <w:b w:val="0"/>
          <w:bCs w:val="0"/>
          <w:color w:val="auto"/>
          <w:sz w:val="24"/>
          <w:szCs w:val="24"/>
        </w:rPr>
        <w:t xml:space="preserve">and </w:t>
      </w:r>
      <w:r w:rsidRPr="000E72DC">
        <w:rPr>
          <w:rFonts w:ascii="Times New Roman" w:hAnsi="Times New Roman" w:cs="Times New Roman"/>
          <w:b w:val="0"/>
          <w:bCs w:val="0"/>
          <w:color w:val="auto"/>
          <w:sz w:val="24"/>
          <w:szCs w:val="24"/>
        </w:rPr>
        <w:t xml:space="preserve">a </w:t>
      </w:r>
      <w:r w:rsidR="00BD252D">
        <w:rPr>
          <w:rFonts w:ascii="Times New Roman" w:hAnsi="Times New Roman" w:cs="Times New Roman"/>
          <w:b w:val="0"/>
          <w:bCs w:val="0"/>
          <w:color w:val="auto"/>
          <w:sz w:val="24"/>
          <w:szCs w:val="24"/>
        </w:rPr>
        <w:t>v</w:t>
      </w:r>
      <w:r>
        <w:rPr>
          <w:rFonts w:ascii="Times New Roman" w:hAnsi="Times New Roman" w:cs="Times New Roman"/>
          <w:b w:val="0"/>
          <w:bCs w:val="0"/>
          <w:color w:val="auto"/>
          <w:sz w:val="24"/>
          <w:szCs w:val="24"/>
        </w:rPr>
        <w:t>endor/</w:t>
      </w:r>
      <w:r w:rsidR="0037610F">
        <w:rPr>
          <w:rFonts w:ascii="Times New Roman" w:hAnsi="Times New Roman" w:cs="Times New Roman"/>
          <w:b w:val="0"/>
          <w:bCs w:val="0"/>
          <w:color w:val="auto"/>
          <w:sz w:val="24"/>
          <w:szCs w:val="24"/>
        </w:rPr>
        <w:t>respondent</w:t>
      </w:r>
      <w:r w:rsidR="0098704D">
        <w:rPr>
          <w:rFonts w:ascii="Times New Roman" w:hAnsi="Times New Roman" w:cs="Times New Roman"/>
          <w:b w:val="0"/>
          <w:bCs w:val="0"/>
          <w:color w:val="auto"/>
          <w:sz w:val="24"/>
          <w:szCs w:val="24"/>
        </w:rPr>
        <w:t xml:space="preserve"> </w:t>
      </w:r>
      <w:r w:rsidRPr="000E72DC">
        <w:rPr>
          <w:rFonts w:ascii="Times New Roman" w:hAnsi="Times New Roman" w:cs="Times New Roman"/>
          <w:b w:val="0"/>
          <w:bCs w:val="0"/>
          <w:color w:val="auto"/>
          <w:sz w:val="24"/>
          <w:szCs w:val="24"/>
        </w:rPr>
        <w:t xml:space="preserve">may have, at the discretion of the </w:t>
      </w:r>
      <w:r>
        <w:rPr>
          <w:rFonts w:ascii="Times New Roman" w:hAnsi="Times New Roman" w:cs="Times New Roman"/>
          <w:b w:val="0"/>
          <w:bCs w:val="0"/>
          <w:color w:val="auto"/>
          <w:sz w:val="24"/>
          <w:szCs w:val="24"/>
        </w:rPr>
        <w:t>C</w:t>
      </w:r>
      <w:r w:rsidRPr="000E72DC">
        <w:rPr>
          <w:rFonts w:ascii="Times New Roman" w:hAnsi="Times New Roman" w:cs="Times New Roman"/>
          <w:b w:val="0"/>
          <w:bCs w:val="0"/>
          <w:color w:val="auto"/>
          <w:sz w:val="24"/>
          <w:szCs w:val="24"/>
        </w:rPr>
        <w:t xml:space="preserve">ontracting </w:t>
      </w:r>
      <w:r>
        <w:rPr>
          <w:rFonts w:ascii="Times New Roman" w:hAnsi="Times New Roman" w:cs="Times New Roman"/>
          <w:b w:val="0"/>
          <w:bCs w:val="0"/>
          <w:color w:val="auto"/>
          <w:sz w:val="24"/>
          <w:szCs w:val="24"/>
        </w:rPr>
        <w:t>A</w:t>
      </w:r>
      <w:r w:rsidRPr="000E72DC">
        <w:rPr>
          <w:rFonts w:ascii="Times New Roman" w:hAnsi="Times New Roman" w:cs="Times New Roman"/>
          <w:b w:val="0"/>
          <w:bCs w:val="0"/>
          <w:color w:val="auto"/>
          <w:sz w:val="24"/>
          <w:szCs w:val="24"/>
        </w:rPr>
        <w:t xml:space="preserve">gency, the optional clauses found in </w:t>
      </w:r>
      <w:r w:rsidRPr="000E72DC">
        <w:rPr>
          <w:rFonts w:ascii="Times New Roman" w:hAnsi="Times New Roman" w:cs="Times New Roman"/>
          <w:bCs w:val="0"/>
          <w:color w:val="auto"/>
          <w:sz w:val="24"/>
          <w:szCs w:val="24"/>
        </w:rPr>
        <w:t xml:space="preserve">Attachment </w:t>
      </w:r>
      <w:r>
        <w:rPr>
          <w:rFonts w:ascii="Times New Roman" w:hAnsi="Times New Roman" w:cs="Times New Roman"/>
          <w:bCs w:val="0"/>
          <w:color w:val="auto"/>
          <w:sz w:val="24"/>
          <w:szCs w:val="24"/>
        </w:rPr>
        <w:t>C</w:t>
      </w:r>
      <w:del w:id="199" w:author="David Caldwell" w:date="2020-11-16T09:18:00Z">
        <w:r w:rsidRPr="000E72DC" w:rsidDel="00A35731">
          <w:rPr>
            <w:rFonts w:ascii="Times New Roman" w:hAnsi="Times New Roman" w:cs="Times New Roman"/>
            <w:b w:val="0"/>
            <w:bCs w:val="0"/>
            <w:color w:val="auto"/>
            <w:sz w:val="24"/>
            <w:szCs w:val="24"/>
          </w:rPr>
          <w:delText xml:space="preserve"> and those within the </w:delText>
        </w:r>
        <w:r w:rsidR="000D620A" w:rsidDel="00A35731">
          <w:rPr>
            <w:rFonts w:ascii="Times New Roman" w:hAnsi="Times New Roman" w:cs="Times New Roman"/>
            <w:b w:val="0"/>
            <w:bCs w:val="0"/>
            <w:i/>
            <w:color w:val="auto"/>
            <w:sz w:val="24"/>
            <w:szCs w:val="24"/>
          </w:rPr>
          <w:delText xml:space="preserve">Public Procurement </w:delText>
        </w:r>
        <w:r w:rsidR="0082214A" w:rsidDel="00A35731">
          <w:rPr>
            <w:rFonts w:ascii="Times New Roman" w:hAnsi="Times New Roman" w:cs="Times New Roman"/>
            <w:b w:val="0"/>
            <w:bCs w:val="0"/>
            <w:i/>
            <w:color w:val="auto"/>
            <w:sz w:val="24"/>
            <w:szCs w:val="24"/>
          </w:rPr>
          <w:delText xml:space="preserve">Review </w:delText>
        </w:r>
        <w:r w:rsidR="000D620A" w:rsidDel="00A35731">
          <w:rPr>
            <w:rFonts w:ascii="Times New Roman" w:hAnsi="Times New Roman" w:cs="Times New Roman"/>
            <w:b w:val="0"/>
            <w:bCs w:val="0"/>
            <w:i/>
            <w:color w:val="auto"/>
            <w:sz w:val="24"/>
            <w:szCs w:val="24"/>
          </w:rPr>
          <w:delText>Board’s Office of Personal Service Contract Review</w:delText>
        </w:r>
        <w:r w:rsidRPr="000E72DC" w:rsidDel="00A35731">
          <w:rPr>
            <w:rFonts w:ascii="Times New Roman" w:hAnsi="Times New Roman" w:cs="Times New Roman"/>
            <w:b w:val="0"/>
            <w:bCs w:val="0"/>
            <w:i/>
            <w:color w:val="auto"/>
            <w:sz w:val="24"/>
            <w:szCs w:val="24"/>
          </w:rPr>
          <w:delText>’s Rules and Regulations</w:delText>
        </w:r>
        <w:r w:rsidRPr="000E72DC" w:rsidDel="00A35731">
          <w:rPr>
            <w:rFonts w:ascii="Times New Roman" w:hAnsi="Times New Roman" w:cs="Times New Roman"/>
            <w:b w:val="0"/>
            <w:bCs w:val="0"/>
            <w:color w:val="auto"/>
            <w:sz w:val="24"/>
            <w:szCs w:val="24"/>
          </w:rPr>
          <w:delText xml:space="preserve"> as updated</w:delText>
        </w:r>
      </w:del>
      <w:r w:rsidRPr="000E72DC">
        <w:rPr>
          <w:rFonts w:ascii="Times New Roman" w:hAnsi="Times New Roman" w:cs="Times New Roman"/>
          <w:b w:val="0"/>
          <w:bCs w:val="0"/>
          <w:color w:val="auto"/>
          <w:sz w:val="24"/>
          <w:szCs w:val="24"/>
        </w:rPr>
        <w:t>.</w:t>
      </w:r>
    </w:p>
    <w:p w:rsidR="00CB4C26" w:rsidRDefault="00CB4C26" w:rsidP="00CB4C26">
      <w:pPr>
        <w:spacing w:after="0" w:line="240" w:lineRule="auto"/>
        <w:jc w:val="both"/>
        <w:rPr>
          <w:rFonts w:ascii="Times New Roman" w:hAnsi="Times New Roman" w:cs="Times New Roman"/>
          <w:b/>
          <w:sz w:val="24"/>
          <w:szCs w:val="24"/>
        </w:rPr>
      </w:pPr>
    </w:p>
    <w:p w:rsidR="00CB4C26" w:rsidRDefault="00DD0B94"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sidR="00CB4C26">
        <w:rPr>
          <w:rFonts w:ascii="Times New Roman" w:hAnsi="Times New Roman" w:cs="Times New Roman"/>
          <w:b/>
          <w:sz w:val="24"/>
          <w:szCs w:val="24"/>
        </w:rPr>
        <w:tab/>
        <w:t xml:space="preserve">Mississippi </w:t>
      </w:r>
      <w:r w:rsidR="00BD252D">
        <w:rPr>
          <w:rFonts w:ascii="Times New Roman" w:hAnsi="Times New Roman" w:cs="Times New Roman"/>
          <w:b/>
          <w:sz w:val="24"/>
          <w:szCs w:val="24"/>
        </w:rPr>
        <w:t>Contract/Procurement Opportunity Search Portal</w:t>
      </w:r>
    </w:p>
    <w:p w:rsidR="00CB4C26" w:rsidRDefault="00CB4C26" w:rsidP="00CB4C2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t>
      </w:r>
      <w:r w:rsidR="00776C9B">
        <w:rPr>
          <w:rFonts w:ascii="Times New Roman" w:hAnsi="Times New Roman" w:cs="Times New Roman"/>
          <w:sz w:val="24"/>
          <w:szCs w:val="24"/>
        </w:rPr>
        <w:t>Request for Proposals</w:t>
      </w:r>
      <w:r>
        <w:rPr>
          <w:rFonts w:ascii="Times New Roman" w:hAnsi="Times New Roman" w:cs="Times New Roman"/>
          <w:sz w:val="24"/>
          <w:szCs w:val="24"/>
        </w:rPr>
        <w:t xml:space="preserve">, and the questions and answers concerning this </w:t>
      </w:r>
      <w:r w:rsidR="00776C9B">
        <w:rPr>
          <w:rFonts w:ascii="Times New Roman" w:hAnsi="Times New Roman" w:cs="Times New Roman"/>
          <w:sz w:val="24"/>
          <w:szCs w:val="24"/>
        </w:rPr>
        <w:t>Request for Proposals</w:t>
      </w:r>
      <w:r>
        <w:rPr>
          <w:rFonts w:ascii="Times New Roman" w:hAnsi="Times New Roman" w:cs="Times New Roman"/>
          <w:sz w:val="24"/>
          <w:szCs w:val="24"/>
        </w:rPr>
        <w:t xml:space="preserve">, </w:t>
      </w:r>
      <w:r w:rsidR="00BD252D">
        <w:rPr>
          <w:rFonts w:ascii="Times New Roman" w:hAnsi="Times New Roman" w:cs="Times New Roman"/>
          <w:sz w:val="24"/>
          <w:szCs w:val="24"/>
        </w:rPr>
        <w:t>are</w:t>
      </w:r>
      <w:r>
        <w:rPr>
          <w:rFonts w:ascii="Times New Roman" w:hAnsi="Times New Roman" w:cs="Times New Roman"/>
          <w:sz w:val="24"/>
          <w:szCs w:val="24"/>
        </w:rPr>
        <w:t xml:space="preserve"> posted on the</w:t>
      </w:r>
      <w:r w:rsidR="00BD252D">
        <w:rPr>
          <w:rFonts w:ascii="Times New Roman" w:hAnsi="Times New Roman" w:cs="Times New Roman"/>
          <w:sz w:val="24"/>
          <w:szCs w:val="24"/>
        </w:rPr>
        <w:t xml:space="preserve"> Contract/Procurement Opportunity Search Portal</w:t>
      </w:r>
      <w:r>
        <w:rPr>
          <w:rFonts w:ascii="Times New Roman" w:hAnsi="Times New Roman" w:cs="Times New Roman"/>
          <w:sz w:val="24"/>
          <w:szCs w:val="24"/>
        </w:rPr>
        <w:t>.</w:t>
      </w:r>
    </w:p>
    <w:p w:rsidR="00CB4C26" w:rsidRDefault="00CB4C26" w:rsidP="00CB4C26">
      <w:pPr>
        <w:spacing w:after="0" w:line="240" w:lineRule="auto"/>
        <w:ind w:left="720"/>
        <w:jc w:val="both"/>
        <w:rPr>
          <w:rFonts w:ascii="Times New Roman" w:hAnsi="Times New Roman" w:cs="Times New Roman"/>
          <w:sz w:val="24"/>
          <w:szCs w:val="24"/>
        </w:rPr>
      </w:pPr>
    </w:p>
    <w:p w:rsidR="00CB4C26" w:rsidRPr="00DA1B92" w:rsidRDefault="00DD0B94" w:rsidP="00CB4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5.7</w:t>
      </w:r>
      <w:r w:rsidR="00CB4C26">
        <w:rPr>
          <w:rFonts w:ascii="Times New Roman" w:hAnsi="Times New Roman" w:cs="Times New Roman"/>
          <w:b/>
          <w:sz w:val="24"/>
          <w:szCs w:val="24"/>
        </w:rPr>
        <w:tab/>
      </w:r>
      <w:r w:rsidR="00CB4C26" w:rsidRPr="00DA1B92">
        <w:rPr>
          <w:rFonts w:ascii="Times New Roman" w:hAnsi="Times New Roman" w:cs="Times New Roman"/>
          <w:b/>
          <w:sz w:val="24"/>
          <w:szCs w:val="24"/>
        </w:rPr>
        <w:t>Attachments</w:t>
      </w:r>
    </w:p>
    <w:p w:rsidR="00DB1A52" w:rsidRDefault="00CB4C26" w:rsidP="00CB4C26">
      <w:pPr>
        <w:autoSpaceDE w:val="0"/>
        <w:autoSpaceDN w:val="0"/>
        <w:adjustRightInd w:val="0"/>
        <w:spacing w:after="0" w:line="240" w:lineRule="auto"/>
        <w:ind w:left="720"/>
        <w:jc w:val="both"/>
        <w:rPr>
          <w:rFonts w:ascii="Times New Roman" w:hAnsi="Times New Roman" w:cs="Times New Roman"/>
          <w:sz w:val="24"/>
          <w:szCs w:val="24"/>
        </w:rPr>
      </w:pPr>
      <w:r w:rsidRPr="00DA1B92">
        <w:rPr>
          <w:rFonts w:ascii="Times New Roman" w:hAnsi="Times New Roman" w:cs="Times New Roman"/>
          <w:sz w:val="24"/>
          <w:szCs w:val="24"/>
        </w:rPr>
        <w:t xml:space="preserve">The attachments to this </w:t>
      </w:r>
      <w:r w:rsidR="00776C9B">
        <w:rPr>
          <w:rFonts w:ascii="Times New Roman" w:hAnsi="Times New Roman" w:cs="Times New Roman"/>
          <w:sz w:val="24"/>
          <w:szCs w:val="24"/>
        </w:rPr>
        <w:t>Request for Proposals</w:t>
      </w:r>
      <w:r w:rsidRPr="00DA1B92">
        <w:rPr>
          <w:rFonts w:ascii="Times New Roman" w:hAnsi="Times New Roman" w:cs="Times New Roman"/>
          <w:sz w:val="24"/>
          <w:szCs w:val="24"/>
        </w:rPr>
        <w:t xml:space="preserve"> are made a part of this </w:t>
      </w:r>
      <w:r w:rsidR="00776C9B">
        <w:rPr>
          <w:rFonts w:ascii="Times New Roman" w:hAnsi="Times New Roman" w:cs="Times New Roman"/>
          <w:sz w:val="24"/>
          <w:szCs w:val="24"/>
        </w:rPr>
        <w:t>Request for Proposals</w:t>
      </w:r>
      <w:r w:rsidRPr="00DA1B92">
        <w:rPr>
          <w:rFonts w:ascii="Times New Roman" w:hAnsi="Times New Roman" w:cs="Times New Roman"/>
          <w:sz w:val="24"/>
          <w:szCs w:val="24"/>
        </w:rPr>
        <w:t xml:space="preserve"> as if co</w:t>
      </w:r>
      <w:r>
        <w:rPr>
          <w:rFonts w:ascii="Times New Roman" w:hAnsi="Times New Roman" w:cs="Times New Roman"/>
          <w:sz w:val="24"/>
          <w:szCs w:val="24"/>
        </w:rPr>
        <w:t>pied herein in words and figures.</w:t>
      </w:r>
    </w:p>
    <w:p w:rsidR="00DB1A52" w:rsidRDefault="00DB1A52" w:rsidP="00CB4C26">
      <w:pPr>
        <w:autoSpaceDE w:val="0"/>
        <w:autoSpaceDN w:val="0"/>
        <w:adjustRightInd w:val="0"/>
        <w:spacing w:after="0" w:line="240" w:lineRule="auto"/>
        <w:ind w:left="720"/>
        <w:jc w:val="both"/>
        <w:rPr>
          <w:rFonts w:ascii="Times New Roman" w:hAnsi="Times New Roman" w:cs="Times New Roman"/>
          <w:sz w:val="24"/>
          <w:szCs w:val="24"/>
        </w:rPr>
      </w:pPr>
    </w:p>
    <w:p w:rsidR="0037610F" w:rsidRPr="0037610F" w:rsidDel="00A62F4E" w:rsidRDefault="0037610F" w:rsidP="0037610F">
      <w:pPr>
        <w:autoSpaceDE w:val="0"/>
        <w:autoSpaceDN w:val="0"/>
        <w:adjustRightInd w:val="0"/>
        <w:spacing w:after="0" w:line="240" w:lineRule="auto"/>
        <w:jc w:val="both"/>
        <w:rPr>
          <w:moveFrom w:id="200" w:author="Deanisha Hopson" w:date="2023-01-09T15:20:00Z"/>
          <w:rFonts w:ascii="Times New Roman" w:hAnsi="Times New Roman" w:cs="Times New Roman"/>
          <w:sz w:val="24"/>
          <w:szCs w:val="24"/>
        </w:rPr>
      </w:pPr>
      <w:moveFromRangeStart w:id="201" w:author="Deanisha Hopson" w:date="2023-01-09T15:20:00Z" w:name="move124170035"/>
      <w:moveFrom w:id="202" w:author="Deanisha Hopson" w:date="2023-01-09T15:20:00Z">
        <w:r w:rsidRPr="0037610F" w:rsidDel="00A62F4E">
          <w:rPr>
            <w:rFonts w:ascii="Times New Roman" w:hAnsi="Times New Roman" w:cs="Times New Roman"/>
            <w:sz w:val="24"/>
            <w:szCs w:val="24"/>
          </w:rPr>
          <w:t>By signing below, the Company Representative certifies that he/she has authority to bind the company, and further acknowledges on behalf of the company:</w:t>
        </w:r>
      </w:moveFrom>
    </w:p>
    <w:moveFromRangeEnd w:id="201"/>
    <w:p w:rsidR="0037610F" w:rsidRPr="0037610F" w:rsidRDefault="0037610F" w:rsidP="0037610F">
      <w:pPr>
        <w:autoSpaceDE w:val="0"/>
        <w:autoSpaceDN w:val="0"/>
        <w:adjustRightInd w:val="0"/>
        <w:spacing w:after="0" w:line="240" w:lineRule="auto"/>
        <w:jc w:val="both"/>
        <w:rPr>
          <w:rFonts w:ascii="Times New Roman" w:hAnsi="Times New Roman" w:cs="Times New Roman"/>
          <w:sz w:val="24"/>
          <w:szCs w:val="24"/>
        </w:rPr>
      </w:pPr>
    </w:p>
    <w:p w:rsidR="0037610F" w:rsidDel="00A62F4E" w:rsidRDefault="0037610F" w:rsidP="009104E5">
      <w:pPr>
        <w:autoSpaceDE w:val="0"/>
        <w:autoSpaceDN w:val="0"/>
        <w:adjustRightInd w:val="0"/>
        <w:spacing w:after="0" w:line="240" w:lineRule="auto"/>
        <w:jc w:val="both"/>
        <w:rPr>
          <w:del w:id="203" w:author="Deanisha Hopson" w:date="2023-01-09T15:20:00Z"/>
          <w:rFonts w:ascii="Times New Roman" w:hAnsi="Times New Roman" w:cs="Times New Roman"/>
          <w:sz w:val="24"/>
          <w:szCs w:val="24"/>
        </w:rPr>
      </w:pPr>
      <w:del w:id="204" w:author="Deanisha Hopson" w:date="2023-01-09T15:20:00Z">
        <w:r w:rsidRPr="0037610F" w:rsidDel="00A62F4E">
          <w:rPr>
            <w:rFonts w:ascii="Times New Roman" w:hAnsi="Times New Roman" w:cs="Times New Roman"/>
            <w:sz w:val="24"/>
            <w:szCs w:val="24"/>
          </w:rPr>
          <w:delText xml:space="preserve">That he/she has thoroughly read and understands this Request for </w:delText>
        </w:r>
        <w:r w:rsidDel="00A62F4E">
          <w:rPr>
            <w:rFonts w:ascii="Times New Roman" w:hAnsi="Times New Roman" w:cs="Times New Roman"/>
            <w:sz w:val="24"/>
            <w:szCs w:val="24"/>
          </w:rPr>
          <w:delText>Proposals</w:delText>
        </w:r>
        <w:r w:rsidRPr="0037610F" w:rsidDel="00A62F4E">
          <w:rPr>
            <w:rFonts w:ascii="Times New Roman" w:hAnsi="Times New Roman" w:cs="Times New Roman"/>
            <w:sz w:val="24"/>
            <w:szCs w:val="24"/>
          </w:rPr>
          <w:delText xml:space="preserve">, </w:delText>
        </w:r>
      </w:del>
      <w:customXmlDelRangeStart w:id="205" w:author="Deanisha Hopson" w:date="2023-01-09T15:20:00Z"/>
      <w:sdt>
        <w:sdtPr>
          <w:rPr>
            <w:rFonts w:ascii="Times New Roman" w:hAnsi="Times New Roman" w:cs="Times New Roman"/>
            <w:sz w:val="24"/>
            <w:szCs w:val="24"/>
          </w:rPr>
          <w:id w:val="-1394186591"/>
          <w:placeholder>
            <w:docPart w:val="4D92CA76A70940F2AE586A306EC1424D"/>
          </w:placeholder>
          <w:text/>
        </w:sdtPr>
        <w:sdtContent>
          <w:customXmlDelRangeEnd w:id="205"/>
          <w:del w:id="206" w:author="Deanisha Hopson" w:date="2023-01-09T15:20:00Z">
            <w:r w:rsidR="00524BA5" w:rsidRPr="005735F0" w:rsidDel="00A62F4E">
              <w:rPr>
                <w:rFonts w:ascii="Times New Roman" w:hAnsi="Times New Roman" w:cs="Times New Roman"/>
                <w:sz w:val="24"/>
                <w:szCs w:val="24"/>
              </w:rPr>
              <w:delText>RFP</w:delText>
            </w:r>
            <w:r w:rsidR="00A93F33" w:rsidDel="00A62F4E">
              <w:rPr>
                <w:rFonts w:ascii="Times New Roman" w:hAnsi="Times New Roman" w:cs="Times New Roman"/>
                <w:sz w:val="24"/>
                <w:szCs w:val="24"/>
              </w:rPr>
              <w:delText xml:space="preserve"> #</w:delText>
            </w:r>
            <w:r w:rsidR="00530098" w:rsidDel="00A62F4E">
              <w:rPr>
                <w:rFonts w:ascii="Times New Roman" w:hAnsi="Times New Roman" w:cs="Times New Roman"/>
                <w:sz w:val="24"/>
                <w:szCs w:val="24"/>
              </w:rPr>
              <w:delText>3140002492</w:delText>
            </w:r>
          </w:del>
          <w:customXmlDelRangeStart w:id="207" w:author="Deanisha Hopson" w:date="2023-01-09T15:20:00Z"/>
        </w:sdtContent>
      </w:sdt>
      <w:customXmlDelRangeEnd w:id="207"/>
      <w:del w:id="208" w:author="Deanisha Hopson" w:date="2023-01-09T15:20:00Z">
        <w:r w:rsidRPr="0037610F" w:rsidDel="00A62F4E">
          <w:rPr>
            <w:rFonts w:ascii="Times New Roman" w:hAnsi="Times New Roman" w:cs="Times New Roman"/>
            <w:sz w:val="24"/>
            <w:szCs w:val="24"/>
          </w:rPr>
          <w:delText xml:space="preserve">, </w:delText>
        </w:r>
        <w:r w:rsidR="00DD0B94" w:rsidDel="00A62F4E">
          <w:rPr>
            <w:rFonts w:ascii="Times New Roman" w:hAnsi="Times New Roman" w:cs="Times New Roman"/>
            <w:sz w:val="24"/>
            <w:szCs w:val="24"/>
          </w:rPr>
          <w:delText xml:space="preserve">all Amendments </w:delText>
        </w:r>
        <w:r w:rsidRPr="0037610F" w:rsidDel="00A62F4E">
          <w:rPr>
            <w:rFonts w:ascii="Times New Roman" w:hAnsi="Times New Roman" w:cs="Times New Roman"/>
            <w:sz w:val="24"/>
            <w:szCs w:val="24"/>
          </w:rPr>
          <w:delText>and the attachments herein;</w:delText>
        </w:r>
      </w:del>
    </w:p>
    <w:p w:rsidR="00A62F4E" w:rsidRDefault="00A62F4E" w:rsidP="00A62F4E">
      <w:pPr>
        <w:autoSpaceDE w:val="0"/>
        <w:autoSpaceDN w:val="0"/>
        <w:adjustRightInd w:val="0"/>
        <w:spacing w:after="0" w:line="240" w:lineRule="auto"/>
        <w:contextualSpacing/>
        <w:jc w:val="both"/>
        <w:rPr>
          <w:ins w:id="209" w:author="Deanisha Hopson" w:date="2023-01-09T15:20:00Z"/>
          <w:rFonts w:ascii="Times New Roman" w:hAnsi="Times New Roman" w:cs="Times New Roman"/>
          <w:sz w:val="24"/>
          <w:szCs w:val="24"/>
        </w:rPr>
      </w:pPr>
    </w:p>
    <w:p w:rsidR="00A62F4E" w:rsidRDefault="00A62F4E" w:rsidP="00A62F4E">
      <w:pPr>
        <w:autoSpaceDE w:val="0"/>
        <w:autoSpaceDN w:val="0"/>
        <w:adjustRightInd w:val="0"/>
        <w:spacing w:after="0" w:line="240" w:lineRule="auto"/>
        <w:contextualSpacing/>
        <w:jc w:val="both"/>
        <w:rPr>
          <w:ins w:id="210" w:author="Deanisha Hopson" w:date="2023-01-09T15:20:00Z"/>
          <w:rFonts w:ascii="Times New Roman" w:hAnsi="Times New Roman" w:cs="Times New Roman"/>
          <w:sz w:val="24"/>
          <w:szCs w:val="24"/>
        </w:rPr>
      </w:pPr>
    </w:p>
    <w:p w:rsidR="00A62F4E" w:rsidRDefault="00A62F4E" w:rsidP="00A62F4E">
      <w:pPr>
        <w:autoSpaceDE w:val="0"/>
        <w:autoSpaceDN w:val="0"/>
        <w:adjustRightInd w:val="0"/>
        <w:spacing w:after="0" w:line="240" w:lineRule="auto"/>
        <w:contextualSpacing/>
        <w:jc w:val="both"/>
        <w:rPr>
          <w:ins w:id="211" w:author="Deanisha Hopson" w:date="2023-01-09T15:20:00Z"/>
          <w:rFonts w:ascii="Times New Roman" w:hAnsi="Times New Roman" w:cs="Times New Roman"/>
          <w:sz w:val="24"/>
          <w:szCs w:val="24"/>
        </w:rPr>
      </w:pPr>
    </w:p>
    <w:p w:rsidR="00A62F4E" w:rsidRDefault="00A62F4E" w:rsidP="00A62F4E">
      <w:pPr>
        <w:autoSpaceDE w:val="0"/>
        <w:autoSpaceDN w:val="0"/>
        <w:adjustRightInd w:val="0"/>
        <w:spacing w:after="0" w:line="240" w:lineRule="auto"/>
        <w:contextualSpacing/>
        <w:jc w:val="both"/>
        <w:rPr>
          <w:ins w:id="212" w:author="Deanisha Hopson" w:date="2023-01-09T15:20:00Z"/>
          <w:rFonts w:ascii="Times New Roman" w:hAnsi="Times New Roman" w:cs="Times New Roman"/>
          <w:sz w:val="24"/>
          <w:szCs w:val="24"/>
        </w:rPr>
      </w:pPr>
    </w:p>
    <w:p w:rsidR="00A62F4E" w:rsidRDefault="00A62F4E" w:rsidP="00A62F4E">
      <w:pPr>
        <w:autoSpaceDE w:val="0"/>
        <w:autoSpaceDN w:val="0"/>
        <w:adjustRightInd w:val="0"/>
        <w:spacing w:after="0" w:line="240" w:lineRule="auto"/>
        <w:contextualSpacing/>
        <w:jc w:val="both"/>
        <w:rPr>
          <w:ins w:id="213" w:author="Deanisha Hopson" w:date="2023-01-09T15:20:00Z"/>
          <w:rFonts w:ascii="Times New Roman" w:hAnsi="Times New Roman" w:cs="Times New Roman"/>
          <w:sz w:val="24"/>
          <w:szCs w:val="24"/>
        </w:rPr>
      </w:pPr>
    </w:p>
    <w:p w:rsidR="00A62F4E" w:rsidRDefault="00A62F4E" w:rsidP="00A62F4E">
      <w:pPr>
        <w:autoSpaceDE w:val="0"/>
        <w:autoSpaceDN w:val="0"/>
        <w:adjustRightInd w:val="0"/>
        <w:spacing w:after="0" w:line="240" w:lineRule="auto"/>
        <w:contextualSpacing/>
        <w:jc w:val="both"/>
        <w:rPr>
          <w:ins w:id="214" w:author="Deanisha Hopson" w:date="2023-01-09T15:20:00Z"/>
          <w:rFonts w:ascii="Times New Roman" w:hAnsi="Times New Roman" w:cs="Times New Roman"/>
          <w:sz w:val="24"/>
          <w:szCs w:val="24"/>
        </w:rPr>
      </w:pPr>
    </w:p>
    <w:p w:rsidR="00A62F4E" w:rsidRDefault="00A62F4E" w:rsidP="00A62F4E">
      <w:pPr>
        <w:autoSpaceDE w:val="0"/>
        <w:autoSpaceDN w:val="0"/>
        <w:adjustRightInd w:val="0"/>
        <w:spacing w:after="0" w:line="240" w:lineRule="auto"/>
        <w:contextualSpacing/>
        <w:jc w:val="both"/>
        <w:rPr>
          <w:ins w:id="215" w:author="Deanisha Hopson" w:date="2023-01-09T15:20:00Z"/>
          <w:rFonts w:ascii="Times New Roman" w:hAnsi="Times New Roman" w:cs="Times New Roman"/>
          <w:sz w:val="24"/>
          <w:szCs w:val="24"/>
        </w:rPr>
      </w:pPr>
    </w:p>
    <w:p w:rsidR="00A62F4E" w:rsidRDefault="00A62F4E" w:rsidP="00A62F4E">
      <w:pPr>
        <w:autoSpaceDE w:val="0"/>
        <w:autoSpaceDN w:val="0"/>
        <w:adjustRightInd w:val="0"/>
        <w:spacing w:after="0" w:line="240" w:lineRule="auto"/>
        <w:contextualSpacing/>
        <w:jc w:val="both"/>
        <w:rPr>
          <w:ins w:id="216" w:author="Deanisha Hopson" w:date="2023-01-09T15:20:00Z"/>
          <w:rFonts w:ascii="Times New Roman" w:hAnsi="Times New Roman" w:cs="Times New Roman"/>
          <w:sz w:val="24"/>
          <w:szCs w:val="24"/>
        </w:rPr>
      </w:pPr>
    </w:p>
    <w:p w:rsidR="00A62F4E" w:rsidRDefault="00A62F4E" w:rsidP="00A62F4E">
      <w:pPr>
        <w:autoSpaceDE w:val="0"/>
        <w:autoSpaceDN w:val="0"/>
        <w:adjustRightInd w:val="0"/>
        <w:spacing w:after="0" w:line="240" w:lineRule="auto"/>
        <w:contextualSpacing/>
        <w:jc w:val="both"/>
        <w:rPr>
          <w:ins w:id="217" w:author="Deanisha Hopson" w:date="2023-01-09T15:20:00Z"/>
          <w:rFonts w:ascii="Times New Roman" w:hAnsi="Times New Roman" w:cs="Times New Roman"/>
          <w:sz w:val="24"/>
          <w:szCs w:val="24"/>
        </w:rPr>
      </w:pPr>
    </w:p>
    <w:p w:rsidR="00A62F4E" w:rsidRDefault="00A62F4E" w:rsidP="00A62F4E">
      <w:pPr>
        <w:autoSpaceDE w:val="0"/>
        <w:autoSpaceDN w:val="0"/>
        <w:adjustRightInd w:val="0"/>
        <w:spacing w:after="0" w:line="240" w:lineRule="auto"/>
        <w:contextualSpacing/>
        <w:jc w:val="both"/>
        <w:rPr>
          <w:ins w:id="218" w:author="Deanisha Hopson" w:date="2023-01-09T15:20:00Z"/>
          <w:rFonts w:ascii="Times New Roman" w:hAnsi="Times New Roman" w:cs="Times New Roman"/>
          <w:sz w:val="24"/>
          <w:szCs w:val="24"/>
        </w:rPr>
      </w:pPr>
    </w:p>
    <w:p w:rsidR="0037610F" w:rsidRPr="0037610F" w:rsidDel="00A62F4E" w:rsidRDefault="00A62F4E" w:rsidP="00A62F4E">
      <w:pPr>
        <w:ind w:left="360"/>
        <w:rPr>
          <w:del w:id="219" w:author="Deanisha Hopson" w:date="2023-01-09T15:20:00Z"/>
          <w:rFonts w:ascii="Times New Roman" w:hAnsi="Times New Roman" w:cs="Times New Roman"/>
          <w:sz w:val="24"/>
          <w:szCs w:val="24"/>
        </w:rPr>
        <w:pPrChange w:id="220" w:author="Deanisha Hopson" w:date="2023-01-09T15:20:00Z">
          <w:pPr>
            <w:autoSpaceDE w:val="0"/>
            <w:autoSpaceDN w:val="0"/>
            <w:adjustRightInd w:val="0"/>
            <w:spacing w:after="0" w:line="240" w:lineRule="auto"/>
            <w:ind w:left="360"/>
            <w:jc w:val="both"/>
          </w:pPr>
        </w:pPrChange>
      </w:pPr>
      <w:ins w:id="221" w:author="Deanisha Hopson" w:date="2023-01-09T15:20:00Z">
        <w:r>
          <w:rPr>
            <w:rFonts w:ascii="Times New Roman" w:hAnsi="Times New Roman" w:cs="Times New Roman"/>
            <w:sz w:val="24"/>
            <w:szCs w:val="24"/>
          </w:rPr>
          <w:br w:type="page"/>
        </w:r>
      </w:ins>
    </w:p>
    <w:p w:rsidR="0037610F" w:rsidRPr="0037610F" w:rsidDel="00A62F4E" w:rsidRDefault="0037610F" w:rsidP="0037610F">
      <w:pPr>
        <w:numPr>
          <w:ilvl w:val="0"/>
          <w:numId w:val="9"/>
        </w:numPr>
        <w:autoSpaceDE w:val="0"/>
        <w:autoSpaceDN w:val="0"/>
        <w:adjustRightInd w:val="0"/>
        <w:spacing w:after="0" w:line="240" w:lineRule="auto"/>
        <w:contextualSpacing/>
        <w:jc w:val="both"/>
        <w:rPr>
          <w:del w:id="222" w:author="Deanisha Hopson" w:date="2023-01-09T15:20:00Z"/>
          <w:rFonts w:ascii="Times New Roman" w:hAnsi="Times New Roman" w:cs="Times New Roman"/>
          <w:sz w:val="24"/>
          <w:szCs w:val="24"/>
        </w:rPr>
      </w:pPr>
      <w:del w:id="223" w:author="Deanisha Hopson" w:date="2023-01-09T15:20:00Z">
        <w:r w:rsidRPr="0037610F" w:rsidDel="00A62F4E">
          <w:rPr>
            <w:rFonts w:ascii="Times New Roman" w:hAnsi="Times New Roman" w:cs="Times New Roman"/>
            <w:sz w:val="24"/>
            <w:szCs w:val="24"/>
          </w:rPr>
          <w:lastRenderedPageBreak/>
          <w:delText xml:space="preserve">That the company meets all requirements and acknowledges all certifications contained in this Request for </w:delText>
        </w:r>
        <w:r w:rsidDel="00A62F4E">
          <w:rPr>
            <w:rFonts w:ascii="Times New Roman" w:hAnsi="Times New Roman" w:cs="Times New Roman"/>
            <w:sz w:val="24"/>
            <w:szCs w:val="24"/>
          </w:rPr>
          <w:delText>Proposals</w:delText>
        </w:r>
        <w:r w:rsidRPr="0037610F" w:rsidDel="00A62F4E">
          <w:rPr>
            <w:rFonts w:ascii="Times New Roman" w:hAnsi="Times New Roman" w:cs="Times New Roman"/>
            <w:sz w:val="24"/>
            <w:szCs w:val="24"/>
          </w:rPr>
          <w:delText xml:space="preserve">, </w:delText>
        </w:r>
      </w:del>
      <w:customXmlDelRangeStart w:id="224" w:author="Deanisha Hopson" w:date="2023-01-09T15:20:00Z"/>
      <w:sdt>
        <w:sdtPr>
          <w:rPr>
            <w:rFonts w:ascii="Times New Roman" w:hAnsi="Times New Roman" w:cs="Times New Roman"/>
            <w:sz w:val="24"/>
            <w:szCs w:val="24"/>
          </w:rPr>
          <w:id w:val="-671875739"/>
          <w:placeholder>
            <w:docPart w:val="B1A526E4D6914B269D45EA4039065EEF"/>
          </w:placeholder>
          <w:text/>
        </w:sdtPr>
        <w:sdtContent>
          <w:customXmlDelRangeEnd w:id="224"/>
          <w:del w:id="225" w:author="Deanisha Hopson" w:date="2023-01-09T15:20:00Z">
            <w:r w:rsidR="00530098" w:rsidRPr="008F3C18" w:rsidDel="00A62F4E">
              <w:rPr>
                <w:rFonts w:ascii="Times New Roman" w:hAnsi="Times New Roman" w:cs="Times New Roman"/>
                <w:sz w:val="24"/>
                <w:szCs w:val="24"/>
              </w:rPr>
              <w:delText>RFP</w:delText>
            </w:r>
            <w:r w:rsidR="00530098" w:rsidDel="00A62F4E">
              <w:rPr>
                <w:rFonts w:ascii="Times New Roman" w:hAnsi="Times New Roman" w:cs="Times New Roman"/>
                <w:sz w:val="24"/>
                <w:szCs w:val="24"/>
              </w:rPr>
              <w:delText xml:space="preserve"> </w:delText>
            </w:r>
            <w:r w:rsidR="00530098" w:rsidRPr="007A29C8" w:rsidDel="00A62F4E">
              <w:rPr>
                <w:rFonts w:ascii="Times New Roman" w:hAnsi="Times New Roman" w:cs="Times New Roman"/>
                <w:sz w:val="24"/>
                <w:szCs w:val="24"/>
              </w:rPr>
              <w:delText>#</w:delText>
            </w:r>
            <w:r w:rsidR="00530098" w:rsidRPr="00F3273A" w:rsidDel="00A62F4E">
              <w:rPr>
                <w:rFonts w:ascii="Times New Roman" w:hAnsi="Times New Roman" w:cs="Times New Roman"/>
                <w:sz w:val="24"/>
                <w:szCs w:val="24"/>
              </w:rPr>
              <w:delText>3140002492</w:delText>
            </w:r>
          </w:del>
          <w:customXmlDelRangeStart w:id="226" w:author="Deanisha Hopson" w:date="2023-01-09T15:20:00Z"/>
        </w:sdtContent>
      </w:sdt>
      <w:customXmlDelRangeEnd w:id="226"/>
      <w:del w:id="227" w:author="Deanisha Hopson" w:date="2023-01-09T15:20:00Z">
        <w:r w:rsidRPr="0037610F" w:rsidDel="00A62F4E">
          <w:rPr>
            <w:rFonts w:ascii="Times New Roman" w:hAnsi="Times New Roman" w:cs="Times New Roman"/>
            <w:sz w:val="24"/>
            <w:szCs w:val="24"/>
          </w:rPr>
          <w:delText xml:space="preserve">, </w:delText>
        </w:r>
        <w:r w:rsidR="00DD0B94" w:rsidDel="00A62F4E">
          <w:rPr>
            <w:rFonts w:ascii="Times New Roman" w:hAnsi="Times New Roman" w:cs="Times New Roman"/>
            <w:sz w:val="24"/>
            <w:szCs w:val="24"/>
          </w:rPr>
          <w:delText xml:space="preserve">all Amendments </w:delText>
        </w:r>
        <w:r w:rsidRPr="0037610F" w:rsidDel="00A62F4E">
          <w:rPr>
            <w:rFonts w:ascii="Times New Roman" w:hAnsi="Times New Roman" w:cs="Times New Roman"/>
            <w:sz w:val="24"/>
            <w:szCs w:val="24"/>
          </w:rPr>
          <w:delText>and the attachments herein;</w:delText>
        </w:r>
      </w:del>
    </w:p>
    <w:p w:rsidR="0037610F" w:rsidRPr="0037610F" w:rsidDel="00A62F4E" w:rsidRDefault="0037610F" w:rsidP="0037610F">
      <w:pPr>
        <w:ind w:left="720"/>
        <w:contextualSpacing/>
        <w:rPr>
          <w:del w:id="228" w:author="Deanisha Hopson" w:date="2023-01-09T15:20:00Z"/>
          <w:rFonts w:ascii="Times New Roman" w:hAnsi="Times New Roman" w:cs="Times New Roman"/>
          <w:sz w:val="24"/>
          <w:szCs w:val="24"/>
        </w:rPr>
      </w:pPr>
    </w:p>
    <w:p w:rsidR="0037610F" w:rsidRPr="0037610F" w:rsidDel="00A62F4E" w:rsidRDefault="0037610F" w:rsidP="0037610F">
      <w:pPr>
        <w:numPr>
          <w:ilvl w:val="0"/>
          <w:numId w:val="9"/>
        </w:numPr>
        <w:autoSpaceDE w:val="0"/>
        <w:autoSpaceDN w:val="0"/>
        <w:adjustRightInd w:val="0"/>
        <w:spacing w:after="0" w:line="240" w:lineRule="auto"/>
        <w:contextualSpacing/>
        <w:jc w:val="both"/>
        <w:rPr>
          <w:del w:id="229" w:author="Deanisha Hopson" w:date="2023-01-09T15:20:00Z"/>
          <w:rFonts w:ascii="Times New Roman" w:hAnsi="Times New Roman" w:cs="Times New Roman"/>
          <w:sz w:val="24"/>
          <w:szCs w:val="24"/>
        </w:rPr>
      </w:pPr>
      <w:del w:id="230" w:author="Deanisha Hopson" w:date="2023-01-09T15:20:00Z">
        <w:r w:rsidRPr="0037610F" w:rsidDel="00A62F4E">
          <w:rPr>
            <w:rFonts w:ascii="Times New Roman" w:hAnsi="Times New Roman" w:cs="Times New Roman"/>
            <w:sz w:val="24"/>
            <w:szCs w:val="24"/>
          </w:rPr>
          <w:delText xml:space="preserve">That the company agrees to all provisions of this Request for </w:delText>
        </w:r>
        <w:r w:rsidDel="00A62F4E">
          <w:rPr>
            <w:rFonts w:ascii="Times New Roman" w:hAnsi="Times New Roman" w:cs="Times New Roman"/>
            <w:sz w:val="24"/>
            <w:szCs w:val="24"/>
          </w:rPr>
          <w:delText>Proposals</w:delText>
        </w:r>
        <w:r w:rsidRPr="0037610F" w:rsidDel="00A62F4E">
          <w:rPr>
            <w:rFonts w:ascii="Times New Roman" w:hAnsi="Times New Roman" w:cs="Times New Roman"/>
            <w:sz w:val="24"/>
            <w:szCs w:val="24"/>
          </w:rPr>
          <w:delText xml:space="preserve">, </w:delText>
        </w:r>
      </w:del>
      <w:customXmlDelRangeStart w:id="231" w:author="Deanisha Hopson" w:date="2023-01-09T15:20:00Z"/>
      <w:sdt>
        <w:sdtPr>
          <w:rPr>
            <w:rFonts w:ascii="Times New Roman" w:hAnsi="Times New Roman" w:cs="Times New Roman"/>
            <w:sz w:val="24"/>
            <w:szCs w:val="24"/>
          </w:rPr>
          <w:id w:val="-829211047"/>
          <w:placeholder>
            <w:docPart w:val="9B2DBC02C1BA44EF891ED867B76250CC"/>
          </w:placeholder>
          <w:text/>
        </w:sdtPr>
        <w:sdtContent>
          <w:customXmlDelRangeEnd w:id="231"/>
          <w:del w:id="232" w:author="Deanisha Hopson" w:date="2023-01-09T15:20:00Z">
            <w:r w:rsidR="00530098" w:rsidRPr="00E81FF6" w:rsidDel="00A62F4E">
              <w:rPr>
                <w:rFonts w:ascii="Times New Roman" w:hAnsi="Times New Roman" w:cs="Times New Roman"/>
                <w:sz w:val="24"/>
                <w:szCs w:val="24"/>
              </w:rPr>
              <w:delText>RFP</w:delText>
            </w:r>
            <w:r w:rsidR="00530098" w:rsidDel="00A62F4E">
              <w:rPr>
                <w:rFonts w:ascii="Times New Roman" w:hAnsi="Times New Roman" w:cs="Times New Roman"/>
                <w:sz w:val="24"/>
                <w:szCs w:val="24"/>
              </w:rPr>
              <w:delText xml:space="preserve"> </w:delText>
            </w:r>
            <w:r w:rsidR="00530098" w:rsidRPr="00D874F7" w:rsidDel="00A62F4E">
              <w:rPr>
                <w:rFonts w:ascii="Times New Roman" w:hAnsi="Times New Roman" w:cs="Times New Roman"/>
                <w:sz w:val="24"/>
                <w:szCs w:val="24"/>
              </w:rPr>
              <w:delText>#</w:delText>
            </w:r>
            <w:r w:rsidR="00530098" w:rsidRPr="001F07DC" w:rsidDel="00A62F4E">
              <w:rPr>
                <w:rFonts w:ascii="Times New Roman" w:hAnsi="Times New Roman" w:cs="Times New Roman"/>
                <w:sz w:val="24"/>
                <w:szCs w:val="24"/>
              </w:rPr>
              <w:delText>3140002492</w:delText>
            </w:r>
          </w:del>
          <w:customXmlDelRangeStart w:id="233" w:author="Deanisha Hopson" w:date="2023-01-09T15:20:00Z"/>
        </w:sdtContent>
      </w:sdt>
      <w:customXmlDelRangeEnd w:id="233"/>
      <w:del w:id="234" w:author="Deanisha Hopson" w:date="2023-01-09T15:20:00Z">
        <w:r w:rsidRPr="0037610F" w:rsidDel="00A62F4E">
          <w:rPr>
            <w:rFonts w:ascii="Times New Roman" w:hAnsi="Times New Roman" w:cs="Times New Roman"/>
            <w:sz w:val="24"/>
            <w:szCs w:val="24"/>
          </w:rPr>
          <w:delText>,</w:delText>
        </w:r>
        <w:r w:rsidR="00BD352E" w:rsidDel="00A62F4E">
          <w:rPr>
            <w:rFonts w:ascii="Times New Roman" w:hAnsi="Times New Roman" w:cs="Times New Roman"/>
            <w:sz w:val="24"/>
            <w:szCs w:val="24"/>
          </w:rPr>
          <w:delText xml:space="preserve"> all Amendments</w:delText>
        </w:r>
        <w:r w:rsidRPr="0037610F" w:rsidDel="00A62F4E">
          <w:rPr>
            <w:rFonts w:ascii="Times New Roman" w:hAnsi="Times New Roman" w:cs="Times New Roman"/>
            <w:sz w:val="24"/>
            <w:szCs w:val="24"/>
          </w:rPr>
          <w:delText xml:space="preserve"> and the attachments herein;</w:delText>
        </w:r>
      </w:del>
    </w:p>
    <w:p w:rsidR="0037610F" w:rsidRPr="0037610F" w:rsidDel="00A62F4E" w:rsidRDefault="0037610F" w:rsidP="0037610F">
      <w:pPr>
        <w:autoSpaceDE w:val="0"/>
        <w:autoSpaceDN w:val="0"/>
        <w:adjustRightInd w:val="0"/>
        <w:spacing w:after="0" w:line="240" w:lineRule="auto"/>
        <w:jc w:val="both"/>
        <w:rPr>
          <w:del w:id="235" w:author="Deanisha Hopson" w:date="2023-01-09T15:20:00Z"/>
          <w:rFonts w:ascii="Times New Roman" w:hAnsi="Times New Roman" w:cs="Times New Roman"/>
          <w:sz w:val="24"/>
          <w:szCs w:val="24"/>
        </w:rPr>
      </w:pPr>
    </w:p>
    <w:p w:rsidR="0037610F" w:rsidRPr="0037610F" w:rsidDel="00A62F4E" w:rsidRDefault="0037610F" w:rsidP="0037610F">
      <w:pPr>
        <w:numPr>
          <w:ilvl w:val="0"/>
          <w:numId w:val="9"/>
        </w:numPr>
        <w:autoSpaceDE w:val="0"/>
        <w:autoSpaceDN w:val="0"/>
        <w:adjustRightInd w:val="0"/>
        <w:spacing w:after="0" w:line="240" w:lineRule="auto"/>
        <w:contextualSpacing/>
        <w:jc w:val="both"/>
        <w:rPr>
          <w:del w:id="236" w:author="Deanisha Hopson" w:date="2023-01-09T15:20:00Z"/>
          <w:rFonts w:ascii="Times New Roman" w:hAnsi="Times New Roman" w:cs="Times New Roman"/>
          <w:sz w:val="24"/>
          <w:szCs w:val="24"/>
        </w:rPr>
      </w:pPr>
      <w:del w:id="237" w:author="Deanisha Hopson" w:date="2023-01-09T15:20:00Z">
        <w:r w:rsidRPr="0037610F" w:rsidDel="00A62F4E">
          <w:rPr>
            <w:rFonts w:ascii="Times New Roman" w:hAnsi="Times New Roman" w:cs="Times New Roman"/>
            <w:sz w:val="24"/>
            <w:szCs w:val="24"/>
          </w:rPr>
          <w:delText xml:space="preserve">That the company has, or will secure, at its own expense, applicable personnel who shall be qualified to perform the duties required to be performed under this Request for </w:delText>
        </w:r>
        <w:r w:rsidDel="00A62F4E">
          <w:rPr>
            <w:rFonts w:ascii="Times New Roman" w:hAnsi="Times New Roman" w:cs="Times New Roman"/>
            <w:sz w:val="24"/>
            <w:szCs w:val="24"/>
          </w:rPr>
          <w:delText>Proposals</w:delText>
        </w:r>
        <w:r w:rsidRPr="0037610F" w:rsidDel="00A62F4E">
          <w:rPr>
            <w:rFonts w:ascii="Times New Roman" w:hAnsi="Times New Roman" w:cs="Times New Roman"/>
            <w:sz w:val="24"/>
            <w:szCs w:val="24"/>
          </w:rPr>
          <w:delText>.</w:delText>
        </w:r>
      </w:del>
    </w:p>
    <w:p w:rsidR="00E14FEE" w:rsidDel="00A62F4E" w:rsidRDefault="00E14FEE" w:rsidP="009104E5">
      <w:pPr>
        <w:autoSpaceDE w:val="0"/>
        <w:autoSpaceDN w:val="0"/>
        <w:adjustRightInd w:val="0"/>
        <w:spacing w:after="0" w:line="240" w:lineRule="auto"/>
        <w:jc w:val="both"/>
        <w:rPr>
          <w:del w:id="238" w:author="Deanisha Hopson" w:date="2023-01-09T15:20:00Z"/>
          <w:rFonts w:ascii="Times New Roman" w:hAnsi="Times New Roman" w:cs="Times New Roman"/>
          <w:i/>
          <w:sz w:val="24"/>
          <w:szCs w:val="24"/>
        </w:rPr>
      </w:pPr>
    </w:p>
    <w:p w:rsidR="00332AAC" w:rsidDel="00A62F4E" w:rsidRDefault="00332AAC" w:rsidP="00332AAC">
      <w:pPr>
        <w:pStyle w:val="ListParagraph"/>
        <w:autoSpaceDE w:val="0"/>
        <w:autoSpaceDN w:val="0"/>
        <w:adjustRightInd w:val="0"/>
        <w:spacing w:after="0" w:line="240" w:lineRule="auto"/>
        <w:jc w:val="both"/>
        <w:rPr>
          <w:del w:id="239" w:author="Deanisha Hopson" w:date="2023-01-09T15:20:00Z"/>
          <w:rFonts w:ascii="Times New Roman" w:hAnsi="Times New Roman" w:cs="Times New Roman"/>
          <w:sz w:val="24"/>
          <w:szCs w:val="24"/>
        </w:rPr>
      </w:pPr>
      <w:del w:id="240" w:author="Deanisha Hopson" w:date="2023-01-09T15:20:00Z">
        <w:r w:rsidRPr="009F07D5" w:rsidDel="00A62F4E">
          <w:rPr>
            <w:rFonts w:ascii="Times New Roman" w:hAnsi="Times New Roman" w:cs="Times New Roman"/>
            <w:b/>
            <w:sz w:val="24"/>
            <w:szCs w:val="24"/>
          </w:rPr>
          <w:delText>Printed Name:</w:delText>
        </w:r>
        <w:r w:rsidDel="00A62F4E">
          <w:rPr>
            <w:rFonts w:ascii="Times New Roman" w:hAnsi="Times New Roman" w:cs="Times New Roman"/>
            <w:b/>
            <w:sz w:val="24"/>
            <w:szCs w:val="24"/>
          </w:rPr>
          <w:delText xml:space="preserve"> </w:delText>
        </w:r>
        <w:r w:rsidDel="00A62F4E">
          <w:rPr>
            <w:rFonts w:ascii="Times New Roman" w:hAnsi="Times New Roman" w:cs="Times New Roman"/>
            <w:sz w:val="24"/>
            <w:szCs w:val="24"/>
          </w:rPr>
          <w:delText>__________________________________________________________</w:delText>
        </w:r>
      </w:del>
    </w:p>
    <w:p w:rsidR="00332AAC" w:rsidDel="00A62F4E" w:rsidRDefault="00332AAC" w:rsidP="00332AAC">
      <w:pPr>
        <w:pStyle w:val="ListParagraph"/>
        <w:autoSpaceDE w:val="0"/>
        <w:autoSpaceDN w:val="0"/>
        <w:adjustRightInd w:val="0"/>
        <w:spacing w:after="0" w:line="240" w:lineRule="auto"/>
        <w:jc w:val="both"/>
        <w:rPr>
          <w:del w:id="241" w:author="Deanisha Hopson" w:date="2023-01-09T15:20:00Z"/>
          <w:rFonts w:ascii="Times New Roman" w:hAnsi="Times New Roman" w:cs="Times New Roman"/>
          <w:b/>
          <w:sz w:val="24"/>
          <w:szCs w:val="24"/>
        </w:rPr>
      </w:pPr>
    </w:p>
    <w:p w:rsidR="00332AAC" w:rsidRPr="00160CB0" w:rsidDel="00A62F4E" w:rsidRDefault="00332AAC" w:rsidP="00332AAC">
      <w:pPr>
        <w:pStyle w:val="ListParagraph"/>
        <w:autoSpaceDE w:val="0"/>
        <w:autoSpaceDN w:val="0"/>
        <w:adjustRightInd w:val="0"/>
        <w:spacing w:after="0" w:line="240" w:lineRule="auto"/>
        <w:jc w:val="both"/>
        <w:rPr>
          <w:del w:id="242" w:author="Deanisha Hopson" w:date="2023-01-09T15:20:00Z"/>
          <w:rFonts w:ascii="Times New Roman" w:hAnsi="Times New Roman" w:cs="Times New Roman"/>
          <w:sz w:val="24"/>
          <w:szCs w:val="24"/>
        </w:rPr>
      </w:pPr>
      <w:del w:id="243" w:author="Deanisha Hopson" w:date="2023-01-09T15:20:00Z">
        <w:r w:rsidRPr="009F07D5" w:rsidDel="00A62F4E">
          <w:rPr>
            <w:rFonts w:ascii="Times New Roman" w:hAnsi="Times New Roman" w:cs="Times New Roman"/>
            <w:b/>
            <w:sz w:val="24"/>
            <w:szCs w:val="24"/>
          </w:rPr>
          <w:delText>Signature/Date:</w:delText>
        </w:r>
        <w:r w:rsidDel="00A62F4E">
          <w:rPr>
            <w:rFonts w:ascii="Times New Roman" w:hAnsi="Times New Roman" w:cs="Times New Roman"/>
            <w:b/>
            <w:sz w:val="24"/>
            <w:szCs w:val="24"/>
          </w:rPr>
          <w:delText xml:space="preserve"> </w:delText>
        </w:r>
        <w:r w:rsidDel="00A62F4E">
          <w:rPr>
            <w:rFonts w:ascii="Times New Roman" w:hAnsi="Times New Roman" w:cs="Times New Roman"/>
            <w:sz w:val="24"/>
            <w:szCs w:val="24"/>
          </w:rPr>
          <w:delText>_________________________________________________________</w:delText>
        </w:r>
      </w:del>
    </w:p>
    <w:p w:rsidR="00E14FEE" w:rsidDel="00A62F4E" w:rsidRDefault="00E14FEE" w:rsidP="009104E5">
      <w:pPr>
        <w:autoSpaceDE w:val="0"/>
        <w:autoSpaceDN w:val="0"/>
        <w:adjustRightInd w:val="0"/>
        <w:spacing w:after="0" w:line="240" w:lineRule="auto"/>
        <w:jc w:val="both"/>
        <w:rPr>
          <w:del w:id="244" w:author="Deanisha Hopson" w:date="2023-01-09T15:20:00Z"/>
          <w:rFonts w:ascii="Times New Roman" w:hAnsi="Times New Roman" w:cs="Times New Roman"/>
          <w:i/>
          <w:sz w:val="24"/>
          <w:szCs w:val="24"/>
        </w:rPr>
      </w:pPr>
    </w:p>
    <w:p w:rsidR="00E14FEE" w:rsidDel="00A62F4E" w:rsidRDefault="00E14FEE" w:rsidP="009104E5">
      <w:pPr>
        <w:autoSpaceDE w:val="0"/>
        <w:autoSpaceDN w:val="0"/>
        <w:adjustRightInd w:val="0"/>
        <w:spacing w:after="0" w:line="240" w:lineRule="auto"/>
        <w:jc w:val="both"/>
        <w:rPr>
          <w:del w:id="245" w:author="Deanisha Hopson" w:date="2023-01-09T15:20:00Z"/>
          <w:rFonts w:ascii="Times New Roman" w:hAnsi="Times New Roman" w:cs="Times New Roman"/>
          <w:i/>
          <w:sz w:val="24"/>
          <w:szCs w:val="24"/>
        </w:rPr>
      </w:pPr>
    </w:p>
    <w:p w:rsidR="003A4C74" w:rsidDel="00A62F4E" w:rsidRDefault="003A4C74" w:rsidP="009104E5">
      <w:pPr>
        <w:autoSpaceDE w:val="0"/>
        <w:autoSpaceDN w:val="0"/>
        <w:adjustRightInd w:val="0"/>
        <w:spacing w:after="0" w:line="240" w:lineRule="auto"/>
        <w:jc w:val="both"/>
        <w:rPr>
          <w:ins w:id="246" w:author="Kathy Caldwell" w:date="2020-11-16T19:21:00Z"/>
          <w:del w:id="247" w:author="Deanisha Hopson" w:date="2023-01-09T15:20:00Z"/>
          <w:rFonts w:ascii="Times New Roman" w:hAnsi="Times New Roman" w:cs="Times New Roman"/>
          <w:i/>
          <w:sz w:val="24"/>
          <w:szCs w:val="24"/>
        </w:rPr>
      </w:pPr>
    </w:p>
    <w:p w:rsidR="00B01A41" w:rsidDel="00A62F4E" w:rsidRDefault="00B01A41" w:rsidP="009104E5">
      <w:pPr>
        <w:autoSpaceDE w:val="0"/>
        <w:autoSpaceDN w:val="0"/>
        <w:adjustRightInd w:val="0"/>
        <w:spacing w:after="0" w:line="240" w:lineRule="auto"/>
        <w:jc w:val="both"/>
        <w:rPr>
          <w:ins w:id="248" w:author="Kathy Caldwell" w:date="2020-11-16T19:21:00Z"/>
          <w:del w:id="249" w:author="Deanisha Hopson" w:date="2023-01-09T15:20:00Z"/>
          <w:rFonts w:ascii="Times New Roman" w:hAnsi="Times New Roman" w:cs="Times New Roman"/>
          <w:i/>
          <w:sz w:val="24"/>
          <w:szCs w:val="24"/>
        </w:rPr>
      </w:pPr>
    </w:p>
    <w:p w:rsidR="00B01A41" w:rsidDel="001F350F" w:rsidRDefault="00B01A41" w:rsidP="00A62F4E">
      <w:pPr>
        <w:autoSpaceDE w:val="0"/>
        <w:autoSpaceDN w:val="0"/>
        <w:adjustRightInd w:val="0"/>
        <w:spacing w:after="0" w:line="240" w:lineRule="auto"/>
        <w:rPr>
          <w:ins w:id="250" w:author="Kathy Caldwell" w:date="2020-11-16T19:22:00Z"/>
          <w:del w:id="251" w:author="Deanisha Hopson" w:date="2023-01-09T12:37:00Z"/>
          <w:rFonts w:ascii="Times New Roman" w:hAnsi="Times New Roman" w:cs="Times New Roman"/>
          <w:i/>
          <w:sz w:val="24"/>
          <w:szCs w:val="24"/>
        </w:rPr>
        <w:pPrChange w:id="252" w:author="Deanisha Hopson" w:date="2023-01-09T15:20:00Z">
          <w:pPr>
            <w:autoSpaceDE w:val="0"/>
            <w:autoSpaceDN w:val="0"/>
            <w:adjustRightInd w:val="0"/>
            <w:spacing w:after="0" w:line="240" w:lineRule="auto"/>
            <w:jc w:val="both"/>
          </w:pPr>
        </w:pPrChange>
      </w:pPr>
    </w:p>
    <w:p w:rsidR="00B01A41" w:rsidDel="001F350F" w:rsidRDefault="00B01A41" w:rsidP="00A62F4E">
      <w:pPr>
        <w:autoSpaceDE w:val="0"/>
        <w:autoSpaceDN w:val="0"/>
        <w:adjustRightInd w:val="0"/>
        <w:spacing w:after="0" w:line="240" w:lineRule="auto"/>
        <w:rPr>
          <w:ins w:id="253" w:author="Kathy Caldwell" w:date="2020-11-16T19:22:00Z"/>
          <w:del w:id="254" w:author="Deanisha Hopson" w:date="2023-01-09T12:37:00Z"/>
          <w:rFonts w:ascii="Times New Roman" w:hAnsi="Times New Roman" w:cs="Times New Roman"/>
          <w:i/>
          <w:sz w:val="24"/>
          <w:szCs w:val="24"/>
        </w:rPr>
        <w:pPrChange w:id="255" w:author="Deanisha Hopson" w:date="2023-01-09T15:20:00Z">
          <w:pPr>
            <w:autoSpaceDE w:val="0"/>
            <w:autoSpaceDN w:val="0"/>
            <w:adjustRightInd w:val="0"/>
            <w:spacing w:after="0" w:line="240" w:lineRule="auto"/>
            <w:jc w:val="both"/>
          </w:pPr>
        </w:pPrChange>
      </w:pPr>
    </w:p>
    <w:p w:rsidR="00B01A41" w:rsidDel="001F350F" w:rsidRDefault="00B01A41" w:rsidP="00A62F4E">
      <w:pPr>
        <w:autoSpaceDE w:val="0"/>
        <w:autoSpaceDN w:val="0"/>
        <w:adjustRightInd w:val="0"/>
        <w:spacing w:after="0" w:line="240" w:lineRule="auto"/>
        <w:rPr>
          <w:del w:id="256" w:author="Deanisha Hopson" w:date="2023-01-09T12:37:00Z"/>
          <w:rFonts w:ascii="Times New Roman" w:hAnsi="Times New Roman" w:cs="Times New Roman"/>
          <w:i/>
          <w:sz w:val="24"/>
          <w:szCs w:val="24"/>
        </w:rPr>
        <w:pPrChange w:id="257" w:author="Deanisha Hopson" w:date="2023-01-09T15:20:00Z">
          <w:pPr>
            <w:autoSpaceDE w:val="0"/>
            <w:autoSpaceDN w:val="0"/>
            <w:adjustRightInd w:val="0"/>
            <w:spacing w:after="0" w:line="240" w:lineRule="auto"/>
            <w:jc w:val="both"/>
          </w:pPr>
        </w:pPrChange>
      </w:pPr>
    </w:p>
    <w:p w:rsidR="00CE4175" w:rsidRDefault="00630F47" w:rsidP="00D61409">
      <w:pPr>
        <w:autoSpaceDE w:val="0"/>
        <w:autoSpaceDN w:val="0"/>
        <w:adjustRightInd w:val="0"/>
        <w:spacing w:after="0" w:line="240" w:lineRule="auto"/>
        <w:jc w:val="center"/>
        <w:rPr>
          <w:rFonts w:ascii="Times New Roman" w:hAnsi="Times New Roman" w:cs="Times New Roman"/>
          <w:b/>
          <w:sz w:val="24"/>
          <w:szCs w:val="24"/>
        </w:rPr>
        <w:pPrChange w:id="258" w:author="Deanisha Hopson" w:date="2023-01-10T08:36:00Z">
          <w:pPr>
            <w:autoSpaceDE w:val="0"/>
            <w:autoSpaceDN w:val="0"/>
            <w:adjustRightInd w:val="0"/>
            <w:spacing w:after="0" w:line="240" w:lineRule="auto"/>
            <w:jc w:val="center"/>
          </w:pPr>
        </w:pPrChange>
      </w:pPr>
      <w:r>
        <w:rPr>
          <w:rFonts w:ascii="Times New Roman" w:hAnsi="Times New Roman" w:cs="Times New Roman"/>
          <w:b/>
          <w:sz w:val="24"/>
          <w:szCs w:val="24"/>
        </w:rPr>
        <w:t>ATTACHMENT A</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CE4175" w:rsidRDefault="00CE4175" w:rsidP="00CE4175">
      <w:pPr>
        <w:autoSpaceDE w:val="0"/>
        <w:autoSpaceDN w:val="0"/>
        <w:adjustRightInd w:val="0"/>
        <w:spacing w:after="0" w:line="240" w:lineRule="auto"/>
        <w:jc w:val="center"/>
        <w:rPr>
          <w:rFonts w:ascii="Times New Roman" w:hAnsi="Times New Roman" w:cs="Times New Roman"/>
          <w:b/>
          <w:sz w:val="24"/>
          <w:szCs w:val="24"/>
        </w:rPr>
      </w:pPr>
    </w:p>
    <w:p w:rsidR="00A62F4E" w:rsidRPr="0037610F" w:rsidDel="00A62F4E" w:rsidRDefault="00A62F4E" w:rsidP="00A62F4E">
      <w:pPr>
        <w:autoSpaceDE w:val="0"/>
        <w:autoSpaceDN w:val="0"/>
        <w:adjustRightInd w:val="0"/>
        <w:spacing w:after="0" w:line="240" w:lineRule="auto"/>
        <w:jc w:val="both"/>
        <w:rPr>
          <w:del w:id="259" w:author="Deanisha Hopson" w:date="2023-01-09T15:20:00Z"/>
          <w:moveTo w:id="260" w:author="Deanisha Hopson" w:date="2023-01-09T15:20:00Z"/>
          <w:rFonts w:ascii="Times New Roman" w:hAnsi="Times New Roman" w:cs="Times New Roman"/>
          <w:sz w:val="24"/>
          <w:szCs w:val="24"/>
        </w:rPr>
      </w:pPr>
      <w:moveToRangeStart w:id="261" w:author="Deanisha Hopson" w:date="2023-01-09T15:20:00Z" w:name="move124170035"/>
      <w:moveTo w:id="262" w:author="Deanisha Hopson" w:date="2023-01-09T15:20:00Z">
        <w:r w:rsidRPr="0037610F">
          <w:rPr>
            <w:rFonts w:ascii="Times New Roman" w:hAnsi="Times New Roman" w:cs="Times New Roman"/>
            <w:sz w:val="24"/>
            <w:szCs w:val="24"/>
          </w:rPr>
          <w:t>By signing below, the Company Representative certifies that he/she has authority to bind the company, and further acknowledges on behalf of the company</w:t>
        </w:r>
      </w:moveTo>
      <w:ins w:id="263" w:author="Deanisha Hopson" w:date="2023-01-09T15:20:00Z">
        <w:r>
          <w:rPr>
            <w:rFonts w:ascii="Times New Roman" w:hAnsi="Times New Roman" w:cs="Times New Roman"/>
            <w:sz w:val="24"/>
            <w:szCs w:val="24"/>
          </w:rPr>
          <w:t xml:space="preserve"> that </w:t>
        </w:r>
      </w:ins>
      <w:moveTo w:id="264" w:author="Deanisha Hopson" w:date="2023-01-09T15:20:00Z">
        <w:del w:id="265" w:author="Deanisha Hopson" w:date="2023-01-09T15:20:00Z">
          <w:r w:rsidRPr="0037610F" w:rsidDel="00A62F4E">
            <w:rPr>
              <w:rFonts w:ascii="Times New Roman" w:hAnsi="Times New Roman" w:cs="Times New Roman"/>
              <w:sz w:val="24"/>
              <w:szCs w:val="24"/>
            </w:rPr>
            <w:delText>:</w:delText>
          </w:r>
        </w:del>
      </w:moveTo>
    </w:p>
    <w:moveToRangeEnd w:id="261"/>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CE4175" w:rsidRDefault="00CE4175" w:rsidP="00CE4175">
      <w:pPr>
        <w:autoSpaceDE w:val="0"/>
        <w:autoSpaceDN w:val="0"/>
        <w:adjustRightInd w:val="0"/>
        <w:spacing w:after="0" w:line="240" w:lineRule="auto"/>
        <w:jc w:val="both"/>
        <w:rPr>
          <w:rFonts w:ascii="Times New Roman" w:hAnsi="Times New Roman" w:cs="Times New Roman"/>
          <w:sz w:val="24"/>
          <w:szCs w:val="24"/>
        </w:rPr>
      </w:pPr>
    </w:p>
    <w:p w:rsidR="00A62F4E" w:rsidRPr="00460673" w:rsidRDefault="00A62F4E" w:rsidP="00A62F4E">
      <w:pPr>
        <w:pStyle w:val="ListParagraph"/>
        <w:numPr>
          <w:ilvl w:val="0"/>
          <w:numId w:val="10"/>
        </w:numPr>
        <w:autoSpaceDE w:val="0"/>
        <w:autoSpaceDN w:val="0"/>
        <w:adjustRightInd w:val="0"/>
        <w:spacing w:after="0" w:line="240" w:lineRule="auto"/>
        <w:jc w:val="both"/>
        <w:rPr>
          <w:ins w:id="266" w:author="Deanisha Hopson" w:date="2023-01-09T15:19:00Z"/>
          <w:rFonts w:ascii="Times New Roman" w:hAnsi="Times New Roman" w:cs="Times New Roman"/>
          <w:sz w:val="24"/>
          <w:szCs w:val="24"/>
          <w:rPrChange w:id="267" w:author="Deanisha Hopson" w:date="2023-01-10T08:37:00Z">
            <w:rPr>
              <w:ins w:id="268" w:author="Deanisha Hopson" w:date="2023-01-09T15:19:00Z"/>
              <w:rFonts w:ascii="Times New Roman" w:hAnsi="Times New Roman" w:cs="Times New Roman"/>
              <w:b/>
              <w:sz w:val="24"/>
              <w:szCs w:val="24"/>
            </w:rPr>
          </w:rPrChange>
        </w:rPr>
      </w:pPr>
      <w:ins w:id="269" w:author="Deanisha Hopson" w:date="2023-01-09T15:19:00Z">
        <w:r w:rsidRPr="00460673">
          <w:rPr>
            <w:rFonts w:ascii="Times New Roman" w:hAnsi="Times New Roman" w:cs="Times New Roman"/>
            <w:sz w:val="24"/>
            <w:szCs w:val="24"/>
            <w:rPrChange w:id="270" w:author="Deanisha Hopson" w:date="2023-01-10T08:37:00Z">
              <w:rPr>
                <w:rFonts w:ascii="Times New Roman" w:hAnsi="Times New Roman" w:cs="Times New Roman"/>
                <w:b/>
                <w:sz w:val="24"/>
                <w:szCs w:val="24"/>
              </w:rPr>
            </w:rPrChange>
          </w:rPr>
          <w:t>That he/she has thoroughly read and understands the RFP and Attachments thereto;</w:t>
        </w:r>
      </w:ins>
    </w:p>
    <w:p w:rsidR="00A62F4E" w:rsidRPr="00460673" w:rsidRDefault="00A62F4E" w:rsidP="00A62F4E">
      <w:pPr>
        <w:pStyle w:val="ListParagraph"/>
        <w:autoSpaceDE w:val="0"/>
        <w:autoSpaceDN w:val="0"/>
        <w:adjustRightInd w:val="0"/>
        <w:spacing w:after="0" w:line="240" w:lineRule="auto"/>
        <w:jc w:val="both"/>
        <w:rPr>
          <w:ins w:id="271" w:author="Deanisha Hopson" w:date="2023-01-09T15:19:00Z"/>
          <w:rFonts w:ascii="Times New Roman" w:hAnsi="Times New Roman" w:cs="Times New Roman"/>
          <w:sz w:val="24"/>
          <w:szCs w:val="24"/>
          <w:rPrChange w:id="272" w:author="Deanisha Hopson" w:date="2023-01-10T08:37:00Z">
            <w:rPr>
              <w:ins w:id="273" w:author="Deanisha Hopson" w:date="2023-01-09T15:19:00Z"/>
              <w:rFonts w:ascii="Times New Roman" w:hAnsi="Times New Roman" w:cs="Times New Roman"/>
              <w:b/>
              <w:sz w:val="24"/>
              <w:szCs w:val="24"/>
            </w:rPr>
          </w:rPrChange>
        </w:rPr>
        <w:pPrChange w:id="274" w:author="Deanisha Hopson" w:date="2023-01-09T15:19:00Z">
          <w:pPr>
            <w:pStyle w:val="ListParagraph"/>
            <w:numPr>
              <w:numId w:val="10"/>
            </w:numPr>
            <w:autoSpaceDE w:val="0"/>
            <w:autoSpaceDN w:val="0"/>
            <w:adjustRightInd w:val="0"/>
            <w:spacing w:after="0" w:line="240" w:lineRule="auto"/>
            <w:ind w:hanging="360"/>
            <w:jc w:val="both"/>
          </w:pPr>
        </w:pPrChange>
      </w:pPr>
    </w:p>
    <w:p w:rsidR="00A62F4E" w:rsidRPr="00460673" w:rsidRDefault="00A62F4E" w:rsidP="00A62F4E">
      <w:pPr>
        <w:pStyle w:val="ListParagraph"/>
        <w:numPr>
          <w:ilvl w:val="0"/>
          <w:numId w:val="10"/>
        </w:numPr>
        <w:autoSpaceDE w:val="0"/>
        <w:autoSpaceDN w:val="0"/>
        <w:adjustRightInd w:val="0"/>
        <w:spacing w:after="0" w:line="240" w:lineRule="auto"/>
        <w:jc w:val="both"/>
        <w:rPr>
          <w:ins w:id="275" w:author="Deanisha Hopson" w:date="2023-01-09T15:19:00Z"/>
          <w:rFonts w:ascii="Times New Roman" w:hAnsi="Times New Roman" w:cs="Times New Roman"/>
          <w:sz w:val="24"/>
          <w:szCs w:val="24"/>
          <w:rPrChange w:id="276" w:author="Deanisha Hopson" w:date="2023-01-10T08:37:00Z">
            <w:rPr>
              <w:ins w:id="277" w:author="Deanisha Hopson" w:date="2023-01-09T15:19:00Z"/>
              <w:rFonts w:ascii="Times New Roman" w:hAnsi="Times New Roman" w:cs="Times New Roman"/>
              <w:b/>
              <w:sz w:val="24"/>
              <w:szCs w:val="24"/>
            </w:rPr>
          </w:rPrChange>
        </w:rPr>
      </w:pPr>
      <w:ins w:id="278" w:author="Deanisha Hopson" w:date="2023-01-09T15:19:00Z">
        <w:r w:rsidRPr="00460673">
          <w:rPr>
            <w:rFonts w:ascii="Times New Roman" w:hAnsi="Times New Roman" w:cs="Times New Roman"/>
            <w:sz w:val="24"/>
            <w:szCs w:val="24"/>
            <w:rPrChange w:id="279" w:author="Deanisha Hopson" w:date="2023-01-10T08:37:00Z">
              <w:rPr>
                <w:rFonts w:ascii="Times New Roman" w:hAnsi="Times New Roman" w:cs="Times New Roman"/>
                <w:b/>
                <w:sz w:val="24"/>
                <w:szCs w:val="24"/>
              </w:rPr>
            </w:rPrChange>
          </w:rPr>
          <w:t>That the company meets all requirements and acknowledges all certifications contained in the RFP and Attachments thereto;</w:t>
        </w:r>
      </w:ins>
    </w:p>
    <w:p w:rsidR="00A62F4E" w:rsidRPr="00460673" w:rsidRDefault="00A62F4E" w:rsidP="00A62F4E">
      <w:pPr>
        <w:pStyle w:val="ListParagraph"/>
        <w:autoSpaceDE w:val="0"/>
        <w:autoSpaceDN w:val="0"/>
        <w:adjustRightInd w:val="0"/>
        <w:spacing w:after="0" w:line="240" w:lineRule="auto"/>
        <w:jc w:val="both"/>
        <w:rPr>
          <w:ins w:id="280" w:author="Deanisha Hopson" w:date="2023-01-09T15:19:00Z"/>
          <w:rFonts w:ascii="Times New Roman" w:hAnsi="Times New Roman" w:cs="Times New Roman"/>
          <w:sz w:val="24"/>
          <w:szCs w:val="24"/>
          <w:rPrChange w:id="281" w:author="Deanisha Hopson" w:date="2023-01-10T08:37:00Z">
            <w:rPr>
              <w:ins w:id="282" w:author="Deanisha Hopson" w:date="2023-01-09T15:19:00Z"/>
              <w:rFonts w:ascii="Times New Roman" w:hAnsi="Times New Roman" w:cs="Times New Roman"/>
              <w:b/>
              <w:sz w:val="24"/>
              <w:szCs w:val="24"/>
            </w:rPr>
          </w:rPrChange>
        </w:rPr>
        <w:pPrChange w:id="283" w:author="Deanisha Hopson" w:date="2023-01-09T15:19:00Z">
          <w:pPr>
            <w:pStyle w:val="ListParagraph"/>
            <w:numPr>
              <w:numId w:val="10"/>
            </w:numPr>
            <w:autoSpaceDE w:val="0"/>
            <w:autoSpaceDN w:val="0"/>
            <w:adjustRightInd w:val="0"/>
            <w:spacing w:after="0" w:line="240" w:lineRule="auto"/>
            <w:ind w:hanging="360"/>
            <w:jc w:val="both"/>
          </w:pPr>
        </w:pPrChange>
      </w:pPr>
    </w:p>
    <w:p w:rsidR="00460673" w:rsidRDefault="00A62F4E" w:rsidP="00460673">
      <w:pPr>
        <w:pStyle w:val="ListParagraph"/>
        <w:numPr>
          <w:ilvl w:val="0"/>
          <w:numId w:val="10"/>
        </w:numPr>
        <w:autoSpaceDE w:val="0"/>
        <w:autoSpaceDN w:val="0"/>
        <w:adjustRightInd w:val="0"/>
        <w:spacing w:after="0" w:line="240" w:lineRule="auto"/>
        <w:jc w:val="both"/>
        <w:rPr>
          <w:ins w:id="284" w:author="Deanisha Hopson" w:date="2023-01-10T08:40:00Z"/>
          <w:rFonts w:ascii="Times New Roman" w:hAnsi="Times New Roman" w:cs="Times New Roman"/>
          <w:sz w:val="24"/>
          <w:szCs w:val="24"/>
        </w:rPr>
      </w:pPr>
      <w:ins w:id="285" w:author="Deanisha Hopson" w:date="2023-01-09T15:19:00Z">
        <w:r w:rsidRPr="00460673">
          <w:rPr>
            <w:rFonts w:ascii="Times New Roman" w:hAnsi="Times New Roman" w:cs="Times New Roman"/>
            <w:sz w:val="24"/>
            <w:szCs w:val="24"/>
            <w:rPrChange w:id="286" w:author="Deanisha Hopson" w:date="2023-01-10T08:37:00Z">
              <w:rPr>
                <w:rFonts w:ascii="Times New Roman" w:hAnsi="Times New Roman" w:cs="Times New Roman"/>
                <w:b/>
                <w:sz w:val="24"/>
                <w:szCs w:val="24"/>
              </w:rPr>
            </w:rPrChange>
          </w:rPr>
          <w:t xml:space="preserve">That the company agrees to all provisions of the RFP and Attachments thereto including, but not limited to, the Required and Optional Clauses to be included in any contract resulting from this RFP; </w:t>
        </w:r>
      </w:ins>
    </w:p>
    <w:p w:rsidR="00460673" w:rsidRPr="00460673" w:rsidRDefault="00460673" w:rsidP="00460673">
      <w:pPr>
        <w:pStyle w:val="ListParagraph"/>
        <w:rPr>
          <w:ins w:id="287" w:author="Deanisha Hopson" w:date="2023-01-10T08:40:00Z"/>
          <w:rFonts w:ascii="Times New Roman" w:hAnsi="Times New Roman" w:cs="Times New Roman"/>
          <w:sz w:val="24"/>
          <w:szCs w:val="24"/>
          <w:rPrChange w:id="288" w:author="Deanisha Hopson" w:date="2023-01-10T08:40:00Z">
            <w:rPr>
              <w:ins w:id="289" w:author="Deanisha Hopson" w:date="2023-01-10T08:40:00Z"/>
            </w:rPr>
          </w:rPrChange>
        </w:rPr>
        <w:pPrChange w:id="290" w:author="Deanisha Hopson" w:date="2023-01-10T08:40:00Z">
          <w:pPr>
            <w:pStyle w:val="ListParagraph"/>
            <w:numPr>
              <w:numId w:val="10"/>
            </w:numPr>
            <w:autoSpaceDE w:val="0"/>
            <w:autoSpaceDN w:val="0"/>
            <w:adjustRightInd w:val="0"/>
            <w:spacing w:after="0" w:line="240" w:lineRule="auto"/>
            <w:ind w:hanging="360"/>
            <w:jc w:val="both"/>
          </w:pPr>
        </w:pPrChange>
      </w:pPr>
    </w:p>
    <w:p w:rsidR="00460673" w:rsidRDefault="00460673" w:rsidP="00460673">
      <w:pPr>
        <w:pStyle w:val="ListParagraph"/>
        <w:numPr>
          <w:ilvl w:val="0"/>
          <w:numId w:val="10"/>
        </w:numPr>
        <w:autoSpaceDE w:val="0"/>
        <w:autoSpaceDN w:val="0"/>
        <w:adjustRightInd w:val="0"/>
        <w:spacing w:after="0" w:line="240" w:lineRule="auto"/>
        <w:jc w:val="both"/>
        <w:rPr>
          <w:ins w:id="291" w:author="Deanisha Hopson" w:date="2023-01-10T08:40:00Z"/>
          <w:rFonts w:ascii="Times New Roman" w:hAnsi="Times New Roman" w:cs="Times New Roman"/>
          <w:sz w:val="24"/>
          <w:szCs w:val="24"/>
        </w:rPr>
      </w:pPr>
      <w:ins w:id="292" w:author="Deanisha Hopson" w:date="2023-01-10T08:40:00Z">
        <w:r w:rsidRPr="00460673">
          <w:rPr>
            <w:rFonts w:ascii="Times New Roman" w:hAnsi="Times New Roman" w:cs="Times New Roman"/>
            <w:sz w:val="24"/>
            <w:szCs w:val="24"/>
            <w:rPrChange w:id="293" w:author="Deanisha Hopson" w:date="2023-01-10T08:40:00Z">
              <w:rPr/>
            </w:rPrChange>
          </w:rPr>
          <w:t>That the company will perform the services required at the prices quoted above; and,</w:t>
        </w:r>
      </w:ins>
    </w:p>
    <w:p w:rsidR="00460673" w:rsidRPr="00460673" w:rsidRDefault="00460673" w:rsidP="00460673">
      <w:pPr>
        <w:autoSpaceDE w:val="0"/>
        <w:autoSpaceDN w:val="0"/>
        <w:adjustRightInd w:val="0"/>
        <w:spacing w:after="0" w:line="240" w:lineRule="auto"/>
        <w:jc w:val="both"/>
        <w:rPr>
          <w:ins w:id="294" w:author="Deanisha Hopson" w:date="2023-01-10T08:40:00Z"/>
          <w:rFonts w:ascii="Times New Roman" w:hAnsi="Times New Roman" w:cs="Times New Roman"/>
          <w:sz w:val="24"/>
          <w:szCs w:val="24"/>
          <w:rPrChange w:id="295" w:author="Deanisha Hopson" w:date="2023-01-10T08:40:00Z">
            <w:rPr>
              <w:ins w:id="296" w:author="Deanisha Hopson" w:date="2023-01-10T08:40:00Z"/>
            </w:rPr>
          </w:rPrChange>
        </w:rPr>
        <w:pPrChange w:id="297" w:author="Deanisha Hopson" w:date="2023-01-10T08:40:00Z">
          <w:pPr>
            <w:pStyle w:val="ListParagraph"/>
            <w:numPr>
              <w:numId w:val="10"/>
            </w:numPr>
            <w:autoSpaceDE w:val="0"/>
            <w:autoSpaceDN w:val="0"/>
            <w:adjustRightInd w:val="0"/>
            <w:spacing w:after="0" w:line="240" w:lineRule="auto"/>
            <w:ind w:hanging="360"/>
            <w:jc w:val="both"/>
          </w:pPr>
        </w:pPrChange>
      </w:pPr>
    </w:p>
    <w:p w:rsidR="00460673" w:rsidRDefault="00460673" w:rsidP="00460673">
      <w:pPr>
        <w:pStyle w:val="ListParagraph"/>
        <w:numPr>
          <w:ilvl w:val="0"/>
          <w:numId w:val="10"/>
        </w:numPr>
        <w:autoSpaceDE w:val="0"/>
        <w:autoSpaceDN w:val="0"/>
        <w:adjustRightInd w:val="0"/>
        <w:spacing w:after="0" w:line="240" w:lineRule="auto"/>
        <w:jc w:val="both"/>
        <w:rPr>
          <w:ins w:id="298" w:author="Deanisha Hopson" w:date="2023-01-10T08:40:00Z"/>
          <w:rFonts w:ascii="Times New Roman" w:hAnsi="Times New Roman" w:cs="Times New Roman"/>
          <w:sz w:val="24"/>
          <w:szCs w:val="24"/>
        </w:rPr>
      </w:pPr>
      <w:ins w:id="299" w:author="Deanisha Hopson" w:date="2023-01-10T08:40:00Z">
        <w:r w:rsidRPr="00460673">
          <w:rPr>
            <w:rFonts w:ascii="Times New Roman" w:hAnsi="Times New Roman" w:cs="Times New Roman"/>
            <w:sz w:val="24"/>
            <w:szCs w:val="24"/>
          </w:rPr>
          <w:t xml:space="preserve">That, to the best of its knowledge and belief, the cost or pricing data submitted is accurate, </w:t>
        </w:r>
        <w:r w:rsidRPr="00460673">
          <w:rPr>
            <w:rFonts w:ascii="Times New Roman" w:hAnsi="Times New Roman" w:cs="Times New Roman"/>
            <w:sz w:val="24"/>
            <w:szCs w:val="24"/>
            <w:rPrChange w:id="300" w:author="Deanisha Hopson" w:date="2023-01-10T08:40:00Z">
              <w:rPr/>
            </w:rPrChange>
          </w:rPr>
          <w:t>complete, and current as of the submission date.</w:t>
        </w:r>
      </w:ins>
    </w:p>
    <w:p w:rsidR="00460673" w:rsidRPr="00460673" w:rsidRDefault="00460673" w:rsidP="00460673">
      <w:pPr>
        <w:pStyle w:val="ListParagraph"/>
        <w:rPr>
          <w:ins w:id="301" w:author="Deanisha Hopson" w:date="2023-01-10T08:40:00Z"/>
          <w:rFonts w:ascii="Times New Roman" w:hAnsi="Times New Roman" w:cs="Times New Roman"/>
          <w:sz w:val="24"/>
          <w:szCs w:val="24"/>
          <w:rPrChange w:id="302" w:author="Deanisha Hopson" w:date="2023-01-10T08:40:00Z">
            <w:rPr>
              <w:ins w:id="303" w:author="Deanisha Hopson" w:date="2023-01-10T08:40:00Z"/>
            </w:rPr>
          </w:rPrChange>
        </w:rPr>
        <w:pPrChange w:id="304" w:author="Deanisha Hopson" w:date="2023-01-10T08:40:00Z">
          <w:pPr>
            <w:pStyle w:val="ListParagraph"/>
            <w:numPr>
              <w:numId w:val="10"/>
            </w:numPr>
            <w:autoSpaceDE w:val="0"/>
            <w:autoSpaceDN w:val="0"/>
            <w:adjustRightInd w:val="0"/>
            <w:spacing w:after="0" w:line="240" w:lineRule="auto"/>
            <w:ind w:hanging="360"/>
            <w:jc w:val="both"/>
          </w:pPr>
        </w:pPrChange>
      </w:pPr>
    </w:p>
    <w:p w:rsidR="00A62F4E" w:rsidRPr="00460673" w:rsidRDefault="00460673" w:rsidP="00460673">
      <w:pPr>
        <w:pStyle w:val="ListParagraph"/>
        <w:numPr>
          <w:ilvl w:val="0"/>
          <w:numId w:val="10"/>
        </w:numPr>
        <w:autoSpaceDE w:val="0"/>
        <w:autoSpaceDN w:val="0"/>
        <w:adjustRightInd w:val="0"/>
        <w:spacing w:after="0" w:line="240" w:lineRule="auto"/>
        <w:jc w:val="both"/>
        <w:rPr>
          <w:ins w:id="305" w:author="Deanisha Hopson" w:date="2023-01-09T15:19:00Z"/>
          <w:rFonts w:ascii="Times New Roman" w:hAnsi="Times New Roman" w:cs="Times New Roman"/>
          <w:sz w:val="24"/>
          <w:szCs w:val="24"/>
          <w:rPrChange w:id="306" w:author="Deanisha Hopson" w:date="2023-01-10T08:40:00Z">
            <w:rPr>
              <w:ins w:id="307" w:author="Deanisha Hopson" w:date="2023-01-09T15:19:00Z"/>
            </w:rPr>
          </w:rPrChange>
        </w:rPr>
        <w:pPrChange w:id="308" w:author="Deanisha Hopson" w:date="2023-01-10T08:40:00Z">
          <w:pPr>
            <w:pStyle w:val="ListParagraph"/>
            <w:numPr>
              <w:numId w:val="10"/>
            </w:numPr>
            <w:autoSpaceDE w:val="0"/>
            <w:autoSpaceDN w:val="0"/>
            <w:adjustRightInd w:val="0"/>
            <w:spacing w:after="0" w:line="240" w:lineRule="auto"/>
            <w:ind w:hanging="360"/>
            <w:jc w:val="both"/>
          </w:pPr>
        </w:pPrChange>
      </w:pPr>
      <w:ins w:id="309" w:author="Deanisha Hopson" w:date="2023-01-10T08:40:00Z">
        <w:r w:rsidRPr="00460673">
          <w:rPr>
            <w:rFonts w:ascii="Times New Roman" w:hAnsi="Times New Roman" w:cs="Times New Roman"/>
            <w:sz w:val="24"/>
            <w:szCs w:val="24"/>
            <w:rPrChange w:id="310" w:author="Deanisha Hopson" w:date="2023-01-10T08:40:00Z">
              <w:rPr/>
            </w:rPrChange>
          </w:rPr>
          <w:t>The Contractor represents that its workers are licensed, certified and possess the requisite credentials to perform armed and unarmed security guard services.</w:t>
        </w:r>
        <w:r w:rsidRPr="00460673">
          <w:rPr>
            <w:rFonts w:ascii="Times New Roman" w:hAnsi="Times New Roman" w:cs="Times New Roman"/>
            <w:sz w:val="24"/>
            <w:szCs w:val="24"/>
            <w:rPrChange w:id="311" w:author="Deanisha Hopson" w:date="2023-01-10T08:40:00Z">
              <w:rPr/>
            </w:rPrChange>
          </w:rPr>
          <w:cr/>
        </w:r>
      </w:ins>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CONTINGENT FEES</w:t>
      </w:r>
    </w:p>
    <w:p w:rsidR="00CE4175" w:rsidRDefault="00663538" w:rsidP="00CE4175">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Vendor</w:t>
      </w:r>
      <w:r w:rsidR="00CE4175" w:rsidRPr="00CE4175">
        <w:rPr>
          <w:rFonts w:ascii="Times New Roman" w:hAnsi="Times New Roman" w:cs="Times New Roman"/>
          <w:sz w:val="24"/>
          <w:szCs w:val="24"/>
        </w:rPr>
        <w:t xml:space="preserve"> represents that it </w:t>
      </w:r>
      <w:r w:rsidR="00CE4175" w:rsidRPr="00CE4175">
        <w:rPr>
          <w:rFonts w:ascii="Times New Roman" w:hAnsi="Times New Roman" w:cs="Times New Roman"/>
          <w:b/>
          <w:sz w:val="24"/>
          <w:szCs w:val="24"/>
        </w:rPr>
        <w:t>has/has not</w:t>
      </w:r>
      <w:r w:rsidR="00CE4175" w:rsidRPr="00CE4175">
        <w:rPr>
          <w:rFonts w:ascii="Times New Roman" w:hAnsi="Times New Roman" w:cs="Times New Roman"/>
          <w:sz w:val="24"/>
          <w:szCs w:val="24"/>
        </w:rPr>
        <w:t xml:space="preserve"> retained a person to solicit or secure a state contract upon an agreement or understanding for a commission, percentage, brokerage, or contingent fee, except as disclosed in </w:t>
      </w:r>
      <w:r>
        <w:rPr>
          <w:rFonts w:ascii="Times New Roman" w:hAnsi="Times New Roman" w:cs="Times New Roman"/>
          <w:sz w:val="24"/>
          <w:szCs w:val="24"/>
        </w:rPr>
        <w:t>Vendor</w:t>
      </w:r>
      <w:r w:rsidR="00CE4175" w:rsidRPr="00CE4175">
        <w:rPr>
          <w:rFonts w:ascii="Times New Roman" w:hAnsi="Times New Roman" w:cs="Times New Roman"/>
          <w:sz w:val="24"/>
          <w:szCs w:val="24"/>
        </w:rPr>
        <w:t>’s proposal.</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REPRESENTATION REGARDING GRATUITIES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w:t>
      </w:r>
      <w:r w:rsidR="00DE0217">
        <w:rPr>
          <w:rFonts w:ascii="Times New Roman" w:hAnsi="Times New Roman" w:cs="Times New Roman"/>
          <w:sz w:val="24"/>
          <w:szCs w:val="24"/>
        </w:rPr>
        <w:t>Respondent or</w:t>
      </w:r>
      <w:r w:rsidRPr="00CE4175">
        <w:rPr>
          <w:rFonts w:ascii="Times New Roman" w:hAnsi="Times New Roman" w:cs="Times New Roman"/>
          <w:sz w:val="24"/>
          <w:szCs w:val="24"/>
        </w:rPr>
        <w:t xml:space="preserve"> </w:t>
      </w:r>
      <w:r w:rsidR="00663538">
        <w:rPr>
          <w:rFonts w:ascii="Times New Roman" w:hAnsi="Times New Roman" w:cs="Times New Roman"/>
          <w:sz w:val="24"/>
          <w:szCs w:val="24"/>
        </w:rPr>
        <w:t>Vendor</w:t>
      </w:r>
      <w:r w:rsidRPr="00CE4175">
        <w:rPr>
          <w:rFonts w:ascii="Times New Roman" w:hAnsi="Times New Roman" w:cs="Times New Roman"/>
          <w:sz w:val="24"/>
          <w:szCs w:val="24"/>
        </w:rPr>
        <w:t xml:space="preserve"> represents that it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violated, is not violating, and promises that it will not violate the prohibition against gratuities set forth in Section 6-204 (Gratuities) of the Mississippi</w:t>
      </w:r>
      <w:r w:rsidR="000D620A">
        <w:rPr>
          <w:rFonts w:ascii="Times New Roman" w:hAnsi="Times New Roman" w:cs="Times New Roman"/>
          <w:sz w:val="24"/>
          <w:szCs w:val="24"/>
        </w:rPr>
        <w:t xml:space="preserve"> Public Procurement</w:t>
      </w:r>
      <w:r w:rsidR="00636255">
        <w:rPr>
          <w:rFonts w:ascii="Times New Roman" w:hAnsi="Times New Roman" w:cs="Times New Roman"/>
          <w:sz w:val="24"/>
          <w:szCs w:val="24"/>
        </w:rPr>
        <w:t xml:space="preserve"> Review </w:t>
      </w:r>
      <w:r w:rsidR="000D620A">
        <w:rPr>
          <w:rFonts w:ascii="Times New Roman" w:hAnsi="Times New Roman" w:cs="Times New Roman"/>
          <w:sz w:val="24"/>
          <w:szCs w:val="24"/>
        </w:rPr>
        <w:t>Board’s Office of</w:t>
      </w:r>
      <w:r w:rsidRPr="00CE4175">
        <w:rPr>
          <w:rFonts w:ascii="Times New Roman" w:hAnsi="Times New Roman" w:cs="Times New Roman"/>
          <w:sz w:val="24"/>
          <w:szCs w:val="24"/>
        </w:rPr>
        <w:t xml:space="preserve"> Person</w:t>
      </w:r>
      <w:r w:rsidR="000D620A">
        <w:rPr>
          <w:rFonts w:ascii="Times New Roman" w:hAnsi="Times New Roman" w:cs="Times New Roman"/>
          <w:sz w:val="24"/>
          <w:szCs w:val="24"/>
        </w:rPr>
        <w:t>al Service Contract Review’s</w:t>
      </w:r>
      <w:r w:rsidRPr="00CE4175">
        <w:rPr>
          <w:rFonts w:ascii="Times New Roman" w:hAnsi="Times New Roman" w:cs="Times New Roman"/>
          <w:sz w:val="24"/>
          <w:szCs w:val="24"/>
        </w:rPr>
        <w:t xml:space="preserve"> Rules and Regulations.</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CERTIFICATION OF INDEPENDENT PRICE DETERMINATION</w:t>
      </w:r>
    </w:p>
    <w:p w:rsid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The</w:t>
      </w:r>
      <w:r w:rsidR="006D40C7">
        <w:rPr>
          <w:rFonts w:ascii="Times New Roman" w:hAnsi="Times New Roman" w:cs="Times New Roman"/>
          <w:sz w:val="24"/>
          <w:szCs w:val="24"/>
        </w:rPr>
        <w:t xml:space="preserve"> respondent</w:t>
      </w:r>
      <w:r w:rsidRPr="00CE4175">
        <w:rPr>
          <w:rFonts w:ascii="Times New Roman" w:hAnsi="Times New Roman" w:cs="Times New Roman"/>
          <w:sz w:val="24"/>
          <w:szCs w:val="24"/>
        </w:rPr>
        <w:t xml:space="preserve"> certifies that the prices submitted in response to the solicitation </w:t>
      </w:r>
      <w:r w:rsidRPr="00172AB7">
        <w:rPr>
          <w:rFonts w:ascii="Times New Roman" w:hAnsi="Times New Roman" w:cs="Times New Roman"/>
          <w:b/>
          <w:sz w:val="24"/>
          <w:szCs w:val="24"/>
        </w:rPr>
        <w:t>have</w:t>
      </w:r>
      <w:r w:rsidR="00172AB7" w:rsidRPr="00172AB7">
        <w:rPr>
          <w:rFonts w:ascii="Times New Roman" w:hAnsi="Times New Roman" w:cs="Times New Roman"/>
          <w:b/>
          <w:sz w:val="24"/>
          <w:szCs w:val="24"/>
        </w:rPr>
        <w:t>/have not</w:t>
      </w:r>
      <w:r w:rsidRPr="00172AB7">
        <w:rPr>
          <w:rFonts w:ascii="Times New Roman" w:hAnsi="Times New Roman" w:cs="Times New Roman"/>
          <w:b/>
          <w:sz w:val="24"/>
          <w:szCs w:val="24"/>
        </w:rPr>
        <w:t xml:space="preserve"> </w:t>
      </w:r>
      <w:r w:rsidRPr="00CE4175">
        <w:rPr>
          <w:rFonts w:ascii="Times New Roman" w:hAnsi="Times New Roman" w:cs="Times New Roman"/>
          <w:sz w:val="24"/>
          <w:szCs w:val="24"/>
        </w:rPr>
        <w:t xml:space="preserve">been arrived at independently and without, for the purpose of restricting competition, any consultation, communication, or agreement with any other </w:t>
      </w:r>
      <w:r w:rsidR="006D40C7">
        <w:rPr>
          <w:rFonts w:ascii="Times New Roman" w:hAnsi="Times New Roman" w:cs="Times New Roman"/>
          <w:sz w:val="24"/>
          <w:szCs w:val="24"/>
        </w:rPr>
        <w:t xml:space="preserve">respondent </w:t>
      </w:r>
      <w:r w:rsidRPr="00CE4175">
        <w:rPr>
          <w:rFonts w:ascii="Times New Roman" w:hAnsi="Times New Roman" w:cs="Times New Roman"/>
          <w:sz w:val="24"/>
          <w:szCs w:val="24"/>
        </w:rPr>
        <w:t xml:space="preserve">or competitor </w:t>
      </w:r>
      <w:r w:rsidRPr="00CE4175">
        <w:rPr>
          <w:rFonts w:ascii="Times New Roman" w:hAnsi="Times New Roman" w:cs="Times New Roman"/>
          <w:sz w:val="24"/>
          <w:szCs w:val="24"/>
        </w:rPr>
        <w:lastRenderedPageBreak/>
        <w:t xml:space="preserve">relating to those prices, the intention to submit a </w:t>
      </w:r>
      <w:r w:rsidR="006D40C7">
        <w:rPr>
          <w:rFonts w:ascii="Times New Roman" w:hAnsi="Times New Roman" w:cs="Times New Roman"/>
          <w:sz w:val="24"/>
          <w:szCs w:val="24"/>
        </w:rPr>
        <w:t>proposal</w:t>
      </w:r>
      <w:r w:rsidRPr="00CE4175">
        <w:rPr>
          <w:rFonts w:ascii="Times New Roman" w:hAnsi="Times New Roman" w:cs="Times New Roman"/>
          <w:sz w:val="24"/>
          <w:szCs w:val="24"/>
        </w:rPr>
        <w:t xml:space="preserve">, or the methods or factors used to calculate </w:t>
      </w:r>
      <w:r w:rsidR="00971399">
        <w:rPr>
          <w:rFonts w:ascii="Times New Roman" w:hAnsi="Times New Roman" w:cs="Times New Roman"/>
          <w:sz w:val="24"/>
          <w:szCs w:val="24"/>
        </w:rPr>
        <w:t>price</w:t>
      </w:r>
      <w:r w:rsidRPr="00CE4175">
        <w:rPr>
          <w:rFonts w:ascii="Times New Roman" w:hAnsi="Times New Roman" w:cs="Times New Roman"/>
          <w:sz w:val="24"/>
          <w:szCs w:val="24"/>
        </w:rPr>
        <w:t>.</w:t>
      </w:r>
    </w:p>
    <w:p w:rsidR="00CE4175" w:rsidRPr="00CE4175" w:rsidRDefault="00CE4175" w:rsidP="00CE4175">
      <w:pPr>
        <w:pStyle w:val="ListParagraph"/>
        <w:autoSpaceDE w:val="0"/>
        <w:autoSpaceDN w:val="0"/>
        <w:adjustRightInd w:val="0"/>
        <w:spacing w:after="0" w:line="240" w:lineRule="auto"/>
        <w:jc w:val="both"/>
        <w:rPr>
          <w:rFonts w:ascii="Times New Roman" w:hAnsi="Times New Roman" w:cs="Times New Roman"/>
          <w:sz w:val="24"/>
          <w:szCs w:val="24"/>
        </w:rPr>
      </w:pPr>
    </w:p>
    <w:p w:rsidR="00CE4175" w:rsidRPr="00CE4175" w:rsidRDefault="00CE4175" w:rsidP="00CE4175">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CE4175">
        <w:rPr>
          <w:rFonts w:ascii="Times New Roman" w:hAnsi="Times New Roman" w:cs="Times New Roman"/>
          <w:b/>
          <w:sz w:val="24"/>
          <w:szCs w:val="24"/>
        </w:rPr>
        <w:t>PROSPECTIVE CONTRACTOR’S REPRESENTATION REGARDING CONTINGENT FEES</w:t>
      </w:r>
    </w:p>
    <w:p w:rsidR="00172AB7" w:rsidRPr="0037610F" w:rsidRDefault="00CE4175" w:rsidP="0037610F">
      <w:pPr>
        <w:pStyle w:val="ListParagraph"/>
        <w:autoSpaceDE w:val="0"/>
        <w:autoSpaceDN w:val="0"/>
        <w:adjustRightInd w:val="0"/>
        <w:spacing w:after="0" w:line="240" w:lineRule="auto"/>
        <w:jc w:val="both"/>
        <w:rPr>
          <w:rFonts w:ascii="Times New Roman" w:hAnsi="Times New Roman" w:cs="Times New Roman"/>
          <w:sz w:val="24"/>
          <w:szCs w:val="24"/>
        </w:rPr>
      </w:pPr>
      <w:r w:rsidRPr="00CE4175">
        <w:rPr>
          <w:rFonts w:ascii="Times New Roman" w:hAnsi="Times New Roman" w:cs="Times New Roman"/>
          <w:sz w:val="24"/>
          <w:szCs w:val="24"/>
        </w:rPr>
        <w:t xml:space="preserve">The prospective Contractor represents as a part of such Contractor’s proposal that such Contractor </w:t>
      </w:r>
      <w:r w:rsidRPr="00CE4175">
        <w:rPr>
          <w:rFonts w:ascii="Times New Roman" w:hAnsi="Times New Roman" w:cs="Times New Roman"/>
          <w:b/>
          <w:sz w:val="24"/>
          <w:szCs w:val="24"/>
        </w:rPr>
        <w:t>has/has not</w:t>
      </w:r>
      <w:r w:rsidRPr="00CE4175">
        <w:rPr>
          <w:rFonts w:ascii="Times New Roman" w:hAnsi="Times New Roman" w:cs="Times New Roman"/>
          <w:sz w:val="24"/>
          <w:szCs w:val="24"/>
        </w:rPr>
        <w:t xml:space="preserve"> retained any person or agency on a percentage, commission, or other contingent arrangement to secure this contract.</w:t>
      </w:r>
    </w:p>
    <w:p w:rsidR="00172AB7" w:rsidRPr="00172AB7" w:rsidRDefault="00172AB7" w:rsidP="00172AB7">
      <w:pPr>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Name/Title:</w:t>
      </w:r>
      <w:r>
        <w:rPr>
          <w:rFonts w:ascii="Times New Roman" w:hAnsi="Times New Roman" w:cs="Times New Roman"/>
          <w:sz w:val="24"/>
          <w:szCs w:val="24"/>
        </w:rPr>
        <w:t xml:space="preserve"> _____________________________________________________________</w:t>
      </w:r>
    </w:p>
    <w:p w:rsidR="00172AB7" w:rsidRP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172AB7" w:rsidRDefault="00172AB7" w:rsidP="00172AB7">
      <w:pPr>
        <w:pStyle w:val="ListParagraph"/>
        <w:autoSpaceDE w:val="0"/>
        <w:autoSpaceDN w:val="0"/>
        <w:adjustRightInd w:val="0"/>
        <w:spacing w:after="0" w:line="240" w:lineRule="auto"/>
        <w:jc w:val="both"/>
        <w:rPr>
          <w:rFonts w:ascii="Times New Roman" w:hAnsi="Times New Roman" w:cs="Times New Roman"/>
          <w:sz w:val="24"/>
          <w:szCs w:val="24"/>
        </w:rPr>
      </w:pPr>
      <w:r w:rsidRPr="00172AB7">
        <w:rPr>
          <w:rFonts w:ascii="Times New Roman" w:hAnsi="Times New Roman" w:cs="Times New Roman"/>
          <w:b/>
          <w:sz w:val="24"/>
          <w:szCs w:val="24"/>
        </w:rPr>
        <w:t>Signature/Date: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w:t>
      </w:r>
    </w:p>
    <w:p w:rsidR="004539CA" w:rsidRDefault="004539CA" w:rsidP="00172AB7">
      <w:pPr>
        <w:pStyle w:val="ListParagraph"/>
        <w:autoSpaceDE w:val="0"/>
        <w:autoSpaceDN w:val="0"/>
        <w:adjustRightInd w:val="0"/>
        <w:spacing w:after="0" w:line="240" w:lineRule="auto"/>
        <w:jc w:val="both"/>
        <w:rPr>
          <w:rFonts w:ascii="Times New Roman" w:hAnsi="Times New Roman" w:cs="Times New Roman"/>
          <w:sz w:val="24"/>
          <w:szCs w:val="24"/>
        </w:rPr>
      </w:pPr>
    </w:p>
    <w:p w:rsidR="004539CA" w:rsidRPr="006D40C7" w:rsidRDefault="004539CA" w:rsidP="006D40C7">
      <w:pPr>
        <w:pStyle w:val="ListParagraph"/>
        <w:autoSpaceDE w:val="0"/>
        <w:autoSpaceDN w:val="0"/>
        <w:adjustRightInd w:val="0"/>
        <w:spacing w:after="0" w:line="240" w:lineRule="auto"/>
        <w:jc w:val="both"/>
        <w:rPr>
          <w:rFonts w:ascii="Times New Roman" w:hAnsi="Times New Roman" w:cs="Times New Roman"/>
          <w:b/>
          <w:i/>
        </w:rPr>
      </w:pPr>
      <w:r w:rsidRPr="00190C8C">
        <w:rPr>
          <w:rFonts w:ascii="Times New Roman" w:hAnsi="Times New Roman" w:cs="Times New Roman"/>
          <w:b/>
          <w:i/>
        </w:rPr>
        <w:t>Note:</w:t>
      </w:r>
      <w:r w:rsidRPr="00190C8C">
        <w:rPr>
          <w:rFonts w:ascii="Times New Roman" w:hAnsi="Times New Roman" w:cs="Times New Roman"/>
          <w:i/>
        </w:rPr>
        <w:tab/>
        <w:t xml:space="preserve">Please be sure to </w:t>
      </w:r>
      <w:r w:rsidRPr="00190C8C">
        <w:rPr>
          <w:rFonts w:ascii="Times New Roman" w:hAnsi="Times New Roman" w:cs="Times New Roman"/>
          <w:b/>
          <w:i/>
        </w:rPr>
        <w:t>circle the applicable word or words</w:t>
      </w:r>
      <w:r w:rsidRPr="00190C8C">
        <w:rPr>
          <w:rFonts w:ascii="Times New Roman" w:hAnsi="Times New Roman" w:cs="Times New Roman"/>
          <w:i/>
        </w:rPr>
        <w:t xml:space="preserve"> provided above.   Failure to circle the applicable word or words and/or to sign the </w:t>
      </w:r>
      <w:r w:rsidR="006D40C7">
        <w:rPr>
          <w:rFonts w:ascii="Times New Roman" w:hAnsi="Times New Roman" w:cs="Times New Roman"/>
          <w:i/>
        </w:rPr>
        <w:t xml:space="preserve">proposal </w:t>
      </w:r>
      <w:r w:rsidRPr="00190C8C">
        <w:rPr>
          <w:rFonts w:ascii="Times New Roman" w:hAnsi="Times New Roman" w:cs="Times New Roman"/>
          <w:i/>
        </w:rPr>
        <w:t>form may result in the</w:t>
      </w:r>
      <w:r w:rsidR="006D40C7">
        <w:rPr>
          <w:rFonts w:ascii="Times New Roman" w:hAnsi="Times New Roman" w:cs="Times New Roman"/>
          <w:i/>
        </w:rPr>
        <w:t xml:space="preserve"> proposal</w:t>
      </w:r>
      <w:r w:rsidRPr="00190C8C">
        <w:rPr>
          <w:rFonts w:ascii="Times New Roman" w:hAnsi="Times New Roman" w:cs="Times New Roman"/>
          <w:i/>
        </w:rPr>
        <w:t xml:space="preserve"> being rejected as nonresponsive.</w:t>
      </w:r>
      <w:r w:rsidRPr="00190C8C">
        <w:rPr>
          <w:rFonts w:ascii="Times New Roman" w:hAnsi="Times New Roman" w:cs="Times New Roman"/>
          <w:b/>
          <w:i/>
        </w:rPr>
        <w:t xml:space="preserve"> Modifications or additions to any portion of this </w:t>
      </w:r>
      <w:r w:rsidR="006D40C7">
        <w:rPr>
          <w:rFonts w:ascii="Times New Roman" w:hAnsi="Times New Roman" w:cs="Times New Roman"/>
          <w:b/>
          <w:i/>
        </w:rPr>
        <w:t>proposal</w:t>
      </w:r>
      <w:r w:rsidRPr="00190C8C">
        <w:rPr>
          <w:rFonts w:ascii="Times New Roman" w:hAnsi="Times New Roman" w:cs="Times New Roman"/>
          <w:b/>
          <w:i/>
        </w:rPr>
        <w:t xml:space="preserve"> document may be cause for rejection of the </w:t>
      </w:r>
      <w:r w:rsidR="006D40C7">
        <w:rPr>
          <w:rFonts w:ascii="Times New Roman" w:hAnsi="Times New Roman" w:cs="Times New Roman"/>
          <w:b/>
          <w:i/>
        </w:rPr>
        <w:t>proposal</w:t>
      </w:r>
      <w:r w:rsidRPr="006D40C7">
        <w:rPr>
          <w:rFonts w:ascii="Times New Roman" w:hAnsi="Times New Roman" w:cs="Times New Roman"/>
          <w:b/>
          <w:i/>
        </w:rPr>
        <w:t xml:space="preserve">.                          </w:t>
      </w:r>
    </w:p>
    <w:p w:rsidR="004539CA" w:rsidRPr="001416C1" w:rsidRDefault="004539CA" w:rsidP="004539CA">
      <w:pPr>
        <w:tabs>
          <w:tab w:val="left" w:pos="1297"/>
        </w:tabs>
      </w:pPr>
      <w:r>
        <w:tab/>
      </w: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37610F" w:rsidRDefault="0037610F" w:rsidP="004539CA">
      <w:pPr>
        <w:autoSpaceDE w:val="0"/>
        <w:autoSpaceDN w:val="0"/>
        <w:adjustRightInd w:val="0"/>
        <w:spacing w:after="0" w:line="240" w:lineRule="auto"/>
        <w:jc w:val="both"/>
        <w:rPr>
          <w:rFonts w:ascii="Times New Roman" w:hAnsi="Times New Roman" w:cs="Times New Roman"/>
          <w:sz w:val="24"/>
          <w:szCs w:val="24"/>
        </w:rPr>
      </w:pPr>
    </w:p>
    <w:p w:rsidR="004539CA" w:rsidRDefault="004539CA" w:rsidP="004539CA">
      <w:pPr>
        <w:autoSpaceDE w:val="0"/>
        <w:autoSpaceDN w:val="0"/>
        <w:adjustRightInd w:val="0"/>
        <w:spacing w:after="0" w:line="240" w:lineRule="auto"/>
        <w:jc w:val="both"/>
        <w:rPr>
          <w:rFonts w:ascii="Times New Roman" w:hAnsi="Times New Roman" w:cs="Times New Roman"/>
          <w:sz w:val="24"/>
          <w:szCs w:val="24"/>
        </w:rPr>
      </w:pPr>
    </w:p>
    <w:p w:rsidR="00460673" w:rsidRDefault="00460673">
      <w:pPr>
        <w:rPr>
          <w:ins w:id="312" w:author="Deanisha Hopson" w:date="2023-01-10T08:41:00Z"/>
          <w:rFonts w:ascii="Times New Roman" w:hAnsi="Times New Roman" w:cs="Times New Roman"/>
          <w:b/>
          <w:sz w:val="24"/>
          <w:szCs w:val="24"/>
        </w:rPr>
      </w:pPr>
      <w:ins w:id="313" w:author="Deanisha Hopson" w:date="2023-01-10T08:41:00Z">
        <w:r>
          <w:rPr>
            <w:rFonts w:ascii="Times New Roman" w:hAnsi="Times New Roman" w:cs="Times New Roman"/>
            <w:b/>
            <w:sz w:val="24"/>
            <w:szCs w:val="24"/>
          </w:rPr>
          <w:br w:type="page"/>
        </w:r>
      </w:ins>
    </w:p>
    <w:p w:rsidR="004539CA" w:rsidRPr="000E4D82" w:rsidRDefault="004539CA" w:rsidP="004539CA">
      <w:pPr>
        <w:autoSpaceDE w:val="0"/>
        <w:autoSpaceDN w:val="0"/>
        <w:adjustRightInd w:val="0"/>
        <w:spacing w:after="0" w:line="240" w:lineRule="auto"/>
        <w:jc w:val="center"/>
        <w:rPr>
          <w:rFonts w:ascii="Times New Roman" w:hAnsi="Times New Roman" w:cs="Times New Roman"/>
          <w:b/>
          <w:sz w:val="24"/>
          <w:szCs w:val="24"/>
        </w:rPr>
      </w:pPr>
      <w:r w:rsidRPr="000E4D82">
        <w:rPr>
          <w:rFonts w:ascii="Times New Roman" w:hAnsi="Times New Roman" w:cs="Times New Roman"/>
          <w:b/>
          <w:sz w:val="24"/>
          <w:szCs w:val="24"/>
        </w:rPr>
        <w:t>ATTACHMENT</w:t>
      </w:r>
      <w:r>
        <w:rPr>
          <w:rFonts w:ascii="Times New Roman" w:hAnsi="Times New Roman" w:cs="Times New Roman"/>
          <w:b/>
          <w:sz w:val="24"/>
          <w:szCs w:val="24"/>
        </w:rPr>
        <w:t xml:space="preserve"> B</w:t>
      </w:r>
    </w:p>
    <w:p w:rsidR="004539CA" w:rsidRPr="000E4D82" w:rsidRDefault="004539CA" w:rsidP="004539CA">
      <w:pPr>
        <w:autoSpaceDE w:val="0"/>
        <w:autoSpaceDN w:val="0"/>
        <w:adjustRightInd w:val="0"/>
        <w:spacing w:after="0" w:line="240" w:lineRule="auto"/>
        <w:jc w:val="center"/>
        <w:rPr>
          <w:rFonts w:ascii="Times New Roman" w:hAnsi="Times New Roman" w:cs="Times New Roman"/>
          <w:sz w:val="24"/>
          <w:szCs w:val="24"/>
        </w:rPr>
      </w:pPr>
    </w:p>
    <w:p w:rsidR="004539CA" w:rsidRPr="004177B2" w:rsidRDefault="004539CA" w:rsidP="004539CA">
      <w:pPr>
        <w:autoSpaceDE w:val="0"/>
        <w:autoSpaceDN w:val="0"/>
        <w:adjustRightInd w:val="0"/>
        <w:spacing w:after="0" w:line="240" w:lineRule="auto"/>
        <w:contextualSpacing/>
        <w:jc w:val="center"/>
        <w:rPr>
          <w:rFonts w:ascii="Times New Roman" w:hAnsi="Times New Roman" w:cs="Times New Roman"/>
          <w:b/>
          <w:sz w:val="24"/>
          <w:szCs w:val="24"/>
        </w:rPr>
      </w:pPr>
      <w:r w:rsidRPr="004177B2">
        <w:rPr>
          <w:rFonts w:ascii="Times New Roman" w:hAnsi="Times New Roman" w:cs="Times New Roman"/>
          <w:b/>
          <w:sz w:val="24"/>
          <w:szCs w:val="24"/>
        </w:rPr>
        <w:t xml:space="preserve">Required Clauses for Service Contracts Resulting from this </w:t>
      </w:r>
      <w:r>
        <w:rPr>
          <w:rFonts w:ascii="Times New Roman" w:hAnsi="Times New Roman" w:cs="Times New Roman"/>
          <w:b/>
          <w:sz w:val="24"/>
          <w:szCs w:val="24"/>
        </w:rPr>
        <w:t>R</w:t>
      </w:r>
      <w:r w:rsidR="0071340F">
        <w:rPr>
          <w:rFonts w:ascii="Times New Roman" w:hAnsi="Times New Roman" w:cs="Times New Roman"/>
          <w:b/>
          <w:sz w:val="24"/>
          <w:szCs w:val="24"/>
        </w:rPr>
        <w:t>equest for Proposals</w:t>
      </w:r>
    </w:p>
    <w:p w:rsidR="004539CA" w:rsidRDefault="004539CA" w:rsidP="004539CA">
      <w:pPr>
        <w:autoSpaceDE w:val="0"/>
        <w:autoSpaceDN w:val="0"/>
        <w:adjustRightInd w:val="0"/>
        <w:spacing w:after="0" w:line="240" w:lineRule="auto"/>
        <w:contextualSpacing/>
        <w:jc w:val="center"/>
        <w:rPr>
          <w:rFonts w:ascii="Times New Roman" w:hAnsi="Times New Roman" w:cs="Times New Roman"/>
          <w:sz w:val="24"/>
          <w:szCs w:val="24"/>
        </w:rPr>
      </w:pPr>
    </w:p>
    <w:p w:rsidR="004539CA" w:rsidRDefault="004539CA" w:rsidP="004539C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9216B5" w:rsidRDefault="009216B5" w:rsidP="002B1C16">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0F05E6">
        <w:rPr>
          <w:rFonts w:ascii="Times New Roman" w:hAnsi="Times New Roman" w:cs="Times New Roman"/>
          <w:sz w:val="24"/>
          <w:szCs w:val="24"/>
        </w:rPr>
        <w:t>APPLICABLE LAW</w:t>
      </w:r>
      <w:r w:rsidR="000F05E6" w:rsidRPr="000F05E6">
        <w:rPr>
          <w:rFonts w:ascii="Times New Roman" w:hAnsi="Times New Roman" w:cs="Times New Roman"/>
          <w:sz w:val="24"/>
          <w:szCs w:val="24"/>
        </w:rPr>
        <w:t xml:space="preserve"> </w:t>
      </w:r>
      <w:proofErr w:type="gramStart"/>
      <w:r w:rsidR="000F05E6" w:rsidRPr="000F05E6">
        <w:rPr>
          <w:rFonts w:ascii="Times New Roman" w:hAnsi="Times New Roman" w:cs="Times New Roman"/>
          <w:sz w:val="24"/>
          <w:szCs w:val="24"/>
        </w:rPr>
        <w:t xml:space="preserve">- </w:t>
      </w:r>
      <w:r w:rsidRPr="000F05E6">
        <w:rPr>
          <w:rFonts w:ascii="Times New Roman" w:hAnsi="Times New Roman" w:cs="Times New Roman"/>
          <w:sz w:val="24"/>
          <w:szCs w:val="24"/>
        </w:rPr>
        <w:t xml:space="preserve"> The</w:t>
      </w:r>
      <w:proofErr w:type="gramEnd"/>
      <w:r w:rsidRPr="000F05E6">
        <w:rPr>
          <w:rFonts w:ascii="Times New Roman" w:hAnsi="Times New Roman" w:cs="Times New Roman"/>
          <w:sz w:val="24"/>
          <w:szCs w:val="24"/>
        </w:rPr>
        <w:t xml:space="preserv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 </w:t>
      </w:r>
    </w:p>
    <w:p w:rsidR="000F05E6" w:rsidRPr="000F05E6" w:rsidRDefault="000F05E6" w:rsidP="000F05E6">
      <w:pPr>
        <w:pStyle w:val="ListParagraph"/>
        <w:autoSpaceDE w:val="0"/>
        <w:autoSpaceDN w:val="0"/>
        <w:adjustRightInd w:val="0"/>
        <w:spacing w:after="0" w:line="240" w:lineRule="auto"/>
        <w:jc w:val="both"/>
        <w:rPr>
          <w:rFonts w:ascii="Times New Roman" w:hAnsi="Times New Roman" w:cs="Times New Roman"/>
          <w:sz w:val="24"/>
          <w:szCs w:val="24"/>
        </w:rPr>
      </w:pPr>
    </w:p>
    <w:p w:rsidR="000F05E6" w:rsidRDefault="009216B5" w:rsidP="002B1C16">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0F05E6">
        <w:rPr>
          <w:rFonts w:ascii="Times New Roman" w:hAnsi="Times New Roman" w:cs="Times New Roman"/>
          <w:sz w:val="24"/>
          <w:szCs w:val="24"/>
        </w:rPr>
        <w:t xml:space="preserve"> APPROVAL </w:t>
      </w:r>
      <w:proofErr w:type="gramStart"/>
      <w:r w:rsidR="000F05E6" w:rsidRPr="000F05E6">
        <w:rPr>
          <w:rFonts w:ascii="Times New Roman" w:hAnsi="Times New Roman" w:cs="Times New Roman"/>
          <w:sz w:val="24"/>
          <w:szCs w:val="24"/>
        </w:rPr>
        <w:t xml:space="preserve">- </w:t>
      </w:r>
      <w:r w:rsidRPr="000F05E6">
        <w:rPr>
          <w:rFonts w:ascii="Times New Roman" w:hAnsi="Times New Roman" w:cs="Times New Roman"/>
          <w:sz w:val="24"/>
          <w:szCs w:val="24"/>
        </w:rPr>
        <w:t xml:space="preserve"> It</w:t>
      </w:r>
      <w:proofErr w:type="gramEnd"/>
      <w:r w:rsidRPr="000F05E6">
        <w:rPr>
          <w:rFonts w:ascii="Times New Roman" w:hAnsi="Times New Roman" w:cs="Times New Roman"/>
          <w:sz w:val="24"/>
          <w:szCs w:val="24"/>
        </w:rPr>
        <w:t xml:space="preserve">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rsidR="0036769E" w:rsidRPr="0036769E" w:rsidRDefault="0036769E" w:rsidP="0036769E">
      <w:pPr>
        <w:pStyle w:val="ListParagraph"/>
        <w:rPr>
          <w:rFonts w:ascii="Times New Roman" w:hAnsi="Times New Roman" w:cs="Times New Roman"/>
          <w:sz w:val="24"/>
          <w:szCs w:val="24"/>
        </w:rPr>
      </w:pPr>
    </w:p>
    <w:p w:rsidR="009216B5" w:rsidRDefault="009216B5" w:rsidP="009216B5">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AA2303">
        <w:rPr>
          <w:rFonts w:ascii="Times New Roman" w:hAnsi="Times New Roman" w:cs="Times New Roman"/>
          <w:sz w:val="24"/>
          <w:szCs w:val="24"/>
        </w:rPr>
        <w:t>PAYMODE</w:t>
      </w:r>
      <w:r w:rsidR="00AA2303">
        <w:rPr>
          <w:rFonts w:ascii="Times New Roman" w:hAnsi="Times New Roman" w:cs="Times New Roman"/>
          <w:sz w:val="24"/>
          <w:szCs w:val="24"/>
        </w:rPr>
        <w:t xml:space="preserve"> </w:t>
      </w:r>
      <w:proofErr w:type="gramStart"/>
      <w:r w:rsidR="00AA2303">
        <w:rPr>
          <w:rFonts w:ascii="Times New Roman" w:hAnsi="Times New Roman" w:cs="Times New Roman"/>
          <w:sz w:val="24"/>
          <w:szCs w:val="24"/>
        </w:rPr>
        <w:t xml:space="preserve">- </w:t>
      </w:r>
      <w:r w:rsidRPr="00AA2303">
        <w:rPr>
          <w:rFonts w:ascii="Times New Roman" w:hAnsi="Times New Roman" w:cs="Times New Roman"/>
          <w:sz w:val="24"/>
          <w:szCs w:val="24"/>
        </w:rPr>
        <w:t xml:space="preserve"> Payments</w:t>
      </w:r>
      <w:proofErr w:type="gramEnd"/>
      <w:r w:rsidRPr="00AA2303">
        <w:rPr>
          <w:rFonts w:ascii="Times New Roman" w:hAnsi="Times New Roman" w:cs="Times New Roman"/>
          <w:sz w:val="24"/>
          <w:szCs w:val="24"/>
        </w:rPr>
        <w:t xml:space="preserve">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  </w:t>
      </w:r>
    </w:p>
    <w:p w:rsidR="00835403" w:rsidRPr="00835403" w:rsidRDefault="00835403" w:rsidP="00835403">
      <w:pPr>
        <w:pStyle w:val="ListParagraph"/>
        <w:rPr>
          <w:rFonts w:ascii="Times New Roman" w:hAnsi="Times New Roman" w:cs="Times New Roman"/>
          <w:sz w:val="24"/>
          <w:szCs w:val="24"/>
        </w:rPr>
      </w:pPr>
    </w:p>
    <w:p w:rsidR="007325CE" w:rsidRDefault="009216B5" w:rsidP="009216B5">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7325CE">
        <w:rPr>
          <w:rFonts w:ascii="Times New Roman" w:hAnsi="Times New Roman" w:cs="Times New Roman"/>
          <w:sz w:val="24"/>
          <w:szCs w:val="24"/>
        </w:rPr>
        <w:t xml:space="preserve"> TERMINATION FOR CONVENIENCE</w:t>
      </w:r>
      <w:r w:rsidR="007325CE">
        <w:rPr>
          <w:rFonts w:ascii="Times New Roman" w:hAnsi="Times New Roman" w:cs="Times New Roman"/>
          <w:sz w:val="24"/>
          <w:szCs w:val="24"/>
        </w:rPr>
        <w:t xml:space="preserve"> </w:t>
      </w:r>
    </w:p>
    <w:p w:rsidR="004F1C4E" w:rsidRDefault="009216B5" w:rsidP="004F1C4E">
      <w:pPr>
        <w:pStyle w:val="ListParagraph"/>
        <w:autoSpaceDE w:val="0"/>
        <w:autoSpaceDN w:val="0"/>
        <w:adjustRightInd w:val="0"/>
        <w:spacing w:after="0" w:line="240" w:lineRule="auto"/>
        <w:jc w:val="both"/>
        <w:rPr>
          <w:rFonts w:ascii="Times New Roman" w:hAnsi="Times New Roman" w:cs="Times New Roman"/>
          <w:sz w:val="24"/>
          <w:szCs w:val="24"/>
        </w:rPr>
      </w:pPr>
      <w:r w:rsidRPr="007325CE">
        <w:rPr>
          <w:rFonts w:ascii="Times New Roman" w:hAnsi="Times New Roman" w:cs="Times New Roman"/>
          <w:sz w:val="24"/>
          <w:szCs w:val="24"/>
        </w:rPr>
        <w:lastRenderedPageBreak/>
        <w:t xml:space="preserve">  </w:t>
      </w:r>
      <w:r w:rsidRPr="009216B5">
        <w:rPr>
          <w:rFonts w:ascii="Times New Roman" w:hAnsi="Times New Roman" w:cs="Times New Roman"/>
          <w:sz w:val="24"/>
          <w:szCs w:val="24"/>
        </w:rPr>
        <w:t xml:space="preserve">(1)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 </w:t>
      </w:r>
    </w:p>
    <w:p w:rsidR="004F1C4E" w:rsidRDefault="004F1C4E" w:rsidP="004F1C4E">
      <w:pPr>
        <w:pStyle w:val="ListParagraph"/>
        <w:autoSpaceDE w:val="0"/>
        <w:autoSpaceDN w:val="0"/>
        <w:adjustRightInd w:val="0"/>
        <w:spacing w:after="0" w:line="240" w:lineRule="auto"/>
        <w:jc w:val="both"/>
        <w:rPr>
          <w:rFonts w:ascii="Times New Roman" w:hAnsi="Times New Roman" w:cs="Times New Roman"/>
          <w:sz w:val="24"/>
          <w:szCs w:val="24"/>
        </w:rPr>
      </w:pPr>
    </w:p>
    <w:p w:rsidR="009216B5" w:rsidRDefault="009216B5" w:rsidP="004F1C4E">
      <w:pPr>
        <w:pStyle w:val="ListParagraph"/>
        <w:autoSpaceDE w:val="0"/>
        <w:autoSpaceDN w:val="0"/>
        <w:adjustRightInd w:val="0"/>
        <w:spacing w:after="0" w:line="240" w:lineRule="auto"/>
        <w:jc w:val="both"/>
        <w:rPr>
          <w:rFonts w:ascii="Times New Roman" w:hAnsi="Times New Roman" w:cs="Times New Roman"/>
          <w:sz w:val="24"/>
          <w:szCs w:val="24"/>
        </w:rPr>
      </w:pPr>
      <w:r w:rsidRPr="009216B5">
        <w:rPr>
          <w:rFonts w:ascii="Times New Roman" w:hAnsi="Times New Roman" w:cs="Times New Roman"/>
          <w:sz w:val="24"/>
          <w:szCs w:val="24"/>
        </w:rPr>
        <w:t>(2)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4F1C4E" w:rsidRDefault="004F1C4E" w:rsidP="004F1C4E">
      <w:pPr>
        <w:pStyle w:val="ListParagraph"/>
        <w:autoSpaceDE w:val="0"/>
        <w:autoSpaceDN w:val="0"/>
        <w:adjustRightInd w:val="0"/>
        <w:spacing w:after="0" w:line="240" w:lineRule="auto"/>
        <w:jc w:val="both"/>
        <w:rPr>
          <w:rFonts w:ascii="Times New Roman" w:hAnsi="Times New Roman" w:cs="Times New Roman"/>
          <w:sz w:val="24"/>
          <w:szCs w:val="24"/>
        </w:rPr>
      </w:pPr>
    </w:p>
    <w:p w:rsidR="004F1C4E" w:rsidRPr="009216B5" w:rsidRDefault="004F1C4E" w:rsidP="004F1C4E">
      <w:pPr>
        <w:pStyle w:val="ListParagraph"/>
        <w:autoSpaceDE w:val="0"/>
        <w:autoSpaceDN w:val="0"/>
        <w:adjustRightInd w:val="0"/>
        <w:spacing w:after="0" w:line="240" w:lineRule="auto"/>
        <w:jc w:val="both"/>
        <w:rPr>
          <w:rFonts w:ascii="Times New Roman" w:hAnsi="Times New Roman" w:cs="Times New Roman"/>
          <w:sz w:val="24"/>
          <w:szCs w:val="24"/>
        </w:rPr>
      </w:pPr>
    </w:p>
    <w:p w:rsidR="009216B5" w:rsidRPr="009216B5" w:rsidRDefault="004F1C4E" w:rsidP="009216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TERMINATION FOR DEFAULT  </w:t>
      </w:r>
    </w:p>
    <w:p w:rsidR="009216B5" w:rsidRDefault="004F1C4E" w:rsidP="009216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216B5" w:rsidRPr="009216B5">
        <w:rPr>
          <w:rFonts w:ascii="Times New Roman" w:hAnsi="Times New Roman" w:cs="Times New Roman"/>
          <w:sz w:val="24"/>
          <w:szCs w:val="24"/>
        </w:rPr>
        <w:t xml:space="preserve"> (1) Default. If Contractor refuses or fails to perform any of the provisions of this contract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with such diligence as will ensure its completion within the time specified in this contract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or any extension thereof, or otherwise fails to timely satisfy the contract provisions, or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commits any other substantial breach of this contract, the Agency Head or designee may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notify Contractor in writing of the delay or nonperformance and if not cured in ten (10)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days or any longer time specified in writing by the Agency Head or designee, such officer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may terminate Contractor’s right to proceed with the contract or such part of the contract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as to which there has been delay or a failure to properly perform. In the event of termination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in whole or in part, the Agency Head or designee may procure similar supplies or services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in a manner and upon terms deemed appropriate by the Agency Head or designee.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Contractor shall continue performance of the contract to the extent it is not terminated and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shall be liable for excess costs incurred in procuring similar goods or services. </w:t>
      </w:r>
    </w:p>
    <w:p w:rsidR="004F1C4E" w:rsidRPr="009216B5" w:rsidRDefault="004F1C4E" w:rsidP="009216B5">
      <w:pPr>
        <w:autoSpaceDE w:val="0"/>
        <w:autoSpaceDN w:val="0"/>
        <w:adjustRightInd w:val="0"/>
        <w:spacing w:after="0" w:line="240" w:lineRule="auto"/>
        <w:jc w:val="both"/>
        <w:rPr>
          <w:rFonts w:ascii="Times New Roman" w:hAnsi="Times New Roman" w:cs="Times New Roman"/>
          <w:sz w:val="24"/>
          <w:szCs w:val="24"/>
        </w:rPr>
      </w:pPr>
    </w:p>
    <w:p w:rsidR="009216B5" w:rsidRDefault="004F1C4E" w:rsidP="009216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216B5" w:rsidRPr="009216B5">
        <w:rPr>
          <w:rFonts w:ascii="Times New Roman" w:hAnsi="Times New Roman" w:cs="Times New Roman"/>
          <w:sz w:val="24"/>
          <w:szCs w:val="24"/>
        </w:rPr>
        <w:t xml:space="preserve"> (2) Contractor’s Duties. Notwithstanding termination of the contract and subject to any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directions from the Chief Procurement Officer, Contractor shall take timely, reasonable,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and necessary action to protect and preserve property in the possession of Contractor in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which the State has an interest. </w:t>
      </w:r>
    </w:p>
    <w:p w:rsidR="004F1C4E" w:rsidRPr="009216B5" w:rsidRDefault="004F1C4E" w:rsidP="009216B5">
      <w:pPr>
        <w:autoSpaceDE w:val="0"/>
        <w:autoSpaceDN w:val="0"/>
        <w:adjustRightInd w:val="0"/>
        <w:spacing w:after="0" w:line="240" w:lineRule="auto"/>
        <w:jc w:val="both"/>
        <w:rPr>
          <w:rFonts w:ascii="Times New Roman" w:hAnsi="Times New Roman" w:cs="Times New Roman"/>
          <w:sz w:val="24"/>
          <w:szCs w:val="24"/>
        </w:rPr>
      </w:pPr>
    </w:p>
    <w:p w:rsidR="009216B5" w:rsidRDefault="004F1C4E" w:rsidP="009216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216B5" w:rsidRPr="009216B5">
        <w:rPr>
          <w:rFonts w:ascii="Times New Roman" w:hAnsi="Times New Roman" w:cs="Times New Roman"/>
          <w:sz w:val="24"/>
          <w:szCs w:val="24"/>
        </w:rPr>
        <w:t xml:space="preserve"> (3) Compensation. Payment for completed services delivered and accepted by the State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shall be at the contract price. The State may withhold from amounts due Contractor such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sums as the Agency Head or designee deems to be necessary to protect the State against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loss because of outstanding liens or claims of former lien holders and to reimburse the State </w:t>
      </w:r>
      <w:r>
        <w:rPr>
          <w:rFonts w:ascii="Times New Roman" w:hAnsi="Times New Roman" w:cs="Times New Roman"/>
          <w:sz w:val="24"/>
          <w:szCs w:val="24"/>
        </w:rPr>
        <w:tab/>
      </w:r>
      <w:r w:rsidR="009216B5" w:rsidRPr="009216B5">
        <w:rPr>
          <w:rFonts w:ascii="Times New Roman" w:hAnsi="Times New Roman" w:cs="Times New Roman"/>
          <w:sz w:val="24"/>
          <w:szCs w:val="24"/>
        </w:rPr>
        <w:t xml:space="preserve">for the excess costs incurred in procuring similar goods and services. </w:t>
      </w:r>
    </w:p>
    <w:p w:rsidR="004F1C4E" w:rsidRPr="009216B5" w:rsidRDefault="004F1C4E" w:rsidP="009216B5">
      <w:pPr>
        <w:autoSpaceDE w:val="0"/>
        <w:autoSpaceDN w:val="0"/>
        <w:adjustRightInd w:val="0"/>
        <w:spacing w:after="0" w:line="240" w:lineRule="auto"/>
        <w:jc w:val="both"/>
        <w:rPr>
          <w:rFonts w:ascii="Times New Roman" w:hAnsi="Times New Roman" w:cs="Times New Roman"/>
          <w:sz w:val="24"/>
          <w:szCs w:val="24"/>
        </w:rPr>
      </w:pPr>
    </w:p>
    <w:p w:rsidR="009216B5" w:rsidRDefault="009216B5" w:rsidP="009216B5">
      <w:pPr>
        <w:autoSpaceDE w:val="0"/>
        <w:autoSpaceDN w:val="0"/>
        <w:adjustRightInd w:val="0"/>
        <w:spacing w:after="0" w:line="240" w:lineRule="auto"/>
        <w:jc w:val="both"/>
        <w:rPr>
          <w:rFonts w:ascii="Times New Roman" w:hAnsi="Times New Roman" w:cs="Times New Roman"/>
          <w:sz w:val="24"/>
          <w:szCs w:val="24"/>
        </w:rPr>
      </w:pPr>
      <w:r w:rsidRPr="009216B5">
        <w:rPr>
          <w:rFonts w:ascii="Times New Roman" w:hAnsi="Times New Roman" w:cs="Times New Roman"/>
          <w:sz w:val="24"/>
          <w:szCs w:val="24"/>
        </w:rPr>
        <w:t xml:space="preserve"> </w:t>
      </w:r>
      <w:r w:rsidR="004F1C4E">
        <w:rPr>
          <w:rFonts w:ascii="Times New Roman" w:hAnsi="Times New Roman" w:cs="Times New Roman"/>
          <w:sz w:val="24"/>
          <w:szCs w:val="24"/>
        </w:rPr>
        <w:tab/>
      </w:r>
      <w:r w:rsidRPr="009216B5">
        <w:rPr>
          <w:rFonts w:ascii="Times New Roman" w:hAnsi="Times New Roman" w:cs="Times New Roman"/>
          <w:sz w:val="24"/>
          <w:szCs w:val="24"/>
        </w:rPr>
        <w:t xml:space="preserve">(4) Excuse for Nonperformance or Delayed Performance. Except with respect to defaults </w:t>
      </w:r>
      <w:r w:rsidR="004F1C4E">
        <w:rPr>
          <w:rFonts w:ascii="Times New Roman" w:hAnsi="Times New Roman" w:cs="Times New Roman"/>
          <w:sz w:val="24"/>
          <w:szCs w:val="24"/>
        </w:rPr>
        <w:tab/>
      </w:r>
      <w:r w:rsidRPr="009216B5">
        <w:rPr>
          <w:rFonts w:ascii="Times New Roman" w:hAnsi="Times New Roman" w:cs="Times New Roman"/>
          <w:sz w:val="24"/>
          <w:szCs w:val="24"/>
        </w:rPr>
        <w:t xml:space="preserve">of subcontractors, Contractor shall not be in default by reason of any failure in performance </w:t>
      </w:r>
      <w:r w:rsidR="004F1C4E">
        <w:rPr>
          <w:rFonts w:ascii="Times New Roman" w:hAnsi="Times New Roman" w:cs="Times New Roman"/>
          <w:sz w:val="24"/>
          <w:szCs w:val="24"/>
        </w:rPr>
        <w:tab/>
      </w:r>
      <w:r w:rsidRPr="009216B5">
        <w:rPr>
          <w:rFonts w:ascii="Times New Roman" w:hAnsi="Times New Roman" w:cs="Times New Roman"/>
          <w:sz w:val="24"/>
          <w:szCs w:val="24"/>
        </w:rPr>
        <w:t xml:space="preserve">of this contract in accordance with its terms (including any failure by Contractor to make </w:t>
      </w:r>
      <w:r w:rsidR="004F1C4E">
        <w:rPr>
          <w:rFonts w:ascii="Times New Roman" w:hAnsi="Times New Roman" w:cs="Times New Roman"/>
          <w:sz w:val="24"/>
          <w:szCs w:val="24"/>
        </w:rPr>
        <w:tab/>
      </w:r>
      <w:r w:rsidRPr="009216B5">
        <w:rPr>
          <w:rFonts w:ascii="Times New Roman" w:hAnsi="Times New Roman" w:cs="Times New Roman"/>
          <w:sz w:val="24"/>
          <w:szCs w:val="24"/>
        </w:rPr>
        <w:t xml:space="preserve">progress in the prosecution of the work hereunder which endangers such performance) if </w:t>
      </w:r>
      <w:r w:rsidR="00A53B70">
        <w:rPr>
          <w:rFonts w:ascii="Times New Roman" w:hAnsi="Times New Roman" w:cs="Times New Roman"/>
          <w:sz w:val="24"/>
          <w:szCs w:val="24"/>
        </w:rPr>
        <w:tab/>
      </w:r>
      <w:r w:rsidRPr="009216B5">
        <w:rPr>
          <w:rFonts w:ascii="Times New Roman" w:hAnsi="Times New Roman" w:cs="Times New Roman"/>
          <w:sz w:val="24"/>
          <w:szCs w:val="24"/>
        </w:rPr>
        <w:t xml:space="preserve">Contractor has notified the Agency Head or designee within 15 days after the cause of the </w:t>
      </w:r>
      <w:r w:rsidR="00A53B70">
        <w:rPr>
          <w:rFonts w:ascii="Times New Roman" w:hAnsi="Times New Roman" w:cs="Times New Roman"/>
          <w:sz w:val="24"/>
          <w:szCs w:val="24"/>
        </w:rPr>
        <w:lastRenderedPageBreak/>
        <w:tab/>
      </w:r>
      <w:r w:rsidRPr="009216B5">
        <w:rPr>
          <w:rFonts w:ascii="Times New Roman" w:hAnsi="Times New Roman" w:cs="Times New Roman"/>
          <w:sz w:val="24"/>
          <w:szCs w:val="24"/>
        </w:rPr>
        <w:t xml:space="preserve">delay and the failure arises out of causes such as: acts of God; acts of the public enemy; </w:t>
      </w:r>
      <w:r w:rsidR="00A53B70">
        <w:rPr>
          <w:rFonts w:ascii="Times New Roman" w:hAnsi="Times New Roman" w:cs="Times New Roman"/>
          <w:sz w:val="24"/>
          <w:szCs w:val="24"/>
        </w:rPr>
        <w:tab/>
      </w:r>
      <w:r w:rsidRPr="009216B5">
        <w:rPr>
          <w:rFonts w:ascii="Times New Roman" w:hAnsi="Times New Roman" w:cs="Times New Roman"/>
          <w:sz w:val="24"/>
          <w:szCs w:val="24"/>
        </w:rPr>
        <w:t xml:space="preserve">acts of the State and any other governmental entity in its sovereign or contractual capacity; </w:t>
      </w:r>
      <w:r w:rsidR="00A53B70">
        <w:rPr>
          <w:rFonts w:ascii="Times New Roman" w:hAnsi="Times New Roman" w:cs="Times New Roman"/>
          <w:sz w:val="24"/>
          <w:szCs w:val="24"/>
        </w:rPr>
        <w:tab/>
      </w:r>
      <w:r w:rsidRPr="009216B5">
        <w:rPr>
          <w:rFonts w:ascii="Times New Roman" w:hAnsi="Times New Roman" w:cs="Times New Roman"/>
          <w:sz w:val="24"/>
          <w:szCs w:val="24"/>
        </w:rPr>
        <w:t xml:space="preserve">fires; floods; epidemics; quarantine restrictions; strikes or other labor disputes; freight </w:t>
      </w:r>
      <w:r w:rsidR="00A53B70">
        <w:rPr>
          <w:rFonts w:ascii="Times New Roman" w:hAnsi="Times New Roman" w:cs="Times New Roman"/>
          <w:sz w:val="24"/>
          <w:szCs w:val="24"/>
        </w:rPr>
        <w:tab/>
      </w:r>
      <w:r w:rsidRPr="009216B5">
        <w:rPr>
          <w:rFonts w:ascii="Times New Roman" w:hAnsi="Times New Roman" w:cs="Times New Roman"/>
          <w:sz w:val="24"/>
          <w:szCs w:val="24"/>
        </w:rPr>
        <w:t xml:space="preserve">embargoes; or unusually severe weather. If the failure to perform is caused by the failure </w:t>
      </w:r>
      <w:r w:rsidR="00A53B70">
        <w:rPr>
          <w:rFonts w:ascii="Times New Roman" w:hAnsi="Times New Roman" w:cs="Times New Roman"/>
          <w:sz w:val="24"/>
          <w:szCs w:val="24"/>
        </w:rPr>
        <w:tab/>
      </w:r>
      <w:r w:rsidRPr="009216B5">
        <w:rPr>
          <w:rFonts w:ascii="Times New Roman" w:hAnsi="Times New Roman" w:cs="Times New Roman"/>
          <w:sz w:val="24"/>
          <w:szCs w:val="24"/>
        </w:rPr>
        <w:t xml:space="preserve">of a subcontractor to perform or to make progress, and if such failure arises out of causes </w:t>
      </w:r>
      <w:r w:rsidR="00263241">
        <w:rPr>
          <w:rFonts w:ascii="Times New Roman" w:hAnsi="Times New Roman" w:cs="Times New Roman"/>
          <w:sz w:val="24"/>
          <w:szCs w:val="24"/>
        </w:rPr>
        <w:tab/>
      </w:r>
      <w:r w:rsidRPr="009216B5">
        <w:rPr>
          <w:rFonts w:ascii="Times New Roman" w:hAnsi="Times New Roman" w:cs="Times New Roman"/>
          <w:sz w:val="24"/>
          <w:szCs w:val="24"/>
        </w:rPr>
        <w:t xml:space="preserve">similar to those set forth above, Contractor shall not be deemed to be in default, unless the </w:t>
      </w:r>
      <w:r w:rsidR="00263241">
        <w:rPr>
          <w:rFonts w:ascii="Times New Roman" w:hAnsi="Times New Roman" w:cs="Times New Roman"/>
          <w:sz w:val="24"/>
          <w:szCs w:val="24"/>
        </w:rPr>
        <w:tab/>
      </w:r>
      <w:r w:rsidRPr="009216B5">
        <w:rPr>
          <w:rFonts w:ascii="Times New Roman" w:hAnsi="Times New Roman" w:cs="Times New Roman"/>
          <w:sz w:val="24"/>
          <w:szCs w:val="24"/>
        </w:rPr>
        <w:t xml:space="preserve">services to be furnished by the subcontractor were reasonably obtainable from other </w:t>
      </w:r>
      <w:r w:rsidR="00263241">
        <w:rPr>
          <w:rFonts w:ascii="Times New Roman" w:hAnsi="Times New Roman" w:cs="Times New Roman"/>
          <w:sz w:val="24"/>
          <w:szCs w:val="24"/>
        </w:rPr>
        <w:tab/>
      </w:r>
      <w:r w:rsidRPr="009216B5">
        <w:rPr>
          <w:rFonts w:ascii="Times New Roman" w:hAnsi="Times New Roman" w:cs="Times New Roman"/>
          <w:sz w:val="24"/>
          <w:szCs w:val="24"/>
        </w:rPr>
        <w:t xml:space="preserve">sources in sufficient time to permit Contractor to meet the contract requirements. Upon </w:t>
      </w:r>
      <w:r w:rsidR="00263241">
        <w:rPr>
          <w:rFonts w:ascii="Times New Roman" w:hAnsi="Times New Roman" w:cs="Times New Roman"/>
          <w:sz w:val="24"/>
          <w:szCs w:val="24"/>
        </w:rPr>
        <w:tab/>
      </w:r>
      <w:r w:rsidRPr="009216B5">
        <w:rPr>
          <w:rFonts w:ascii="Times New Roman" w:hAnsi="Times New Roman" w:cs="Times New Roman"/>
          <w:sz w:val="24"/>
          <w:szCs w:val="24"/>
        </w:rPr>
        <w:t xml:space="preserve">request of Contractor, the Agency Head or designee shall ascertain the facts and extent of </w:t>
      </w:r>
      <w:r w:rsidR="00263241">
        <w:rPr>
          <w:rFonts w:ascii="Times New Roman" w:hAnsi="Times New Roman" w:cs="Times New Roman"/>
          <w:sz w:val="24"/>
          <w:szCs w:val="24"/>
        </w:rPr>
        <w:tab/>
      </w:r>
      <w:r w:rsidRPr="009216B5">
        <w:rPr>
          <w:rFonts w:ascii="Times New Roman" w:hAnsi="Times New Roman" w:cs="Times New Roman"/>
          <w:sz w:val="24"/>
          <w:szCs w:val="24"/>
        </w:rPr>
        <w:t xml:space="preserve">such failure, and, if such officer determines that any failure to perform was occasioned by </w:t>
      </w:r>
      <w:r w:rsidR="00263241">
        <w:rPr>
          <w:rFonts w:ascii="Times New Roman" w:hAnsi="Times New Roman" w:cs="Times New Roman"/>
          <w:sz w:val="24"/>
          <w:szCs w:val="24"/>
        </w:rPr>
        <w:tab/>
      </w:r>
      <w:r w:rsidRPr="009216B5">
        <w:rPr>
          <w:rFonts w:ascii="Times New Roman" w:hAnsi="Times New Roman" w:cs="Times New Roman"/>
          <w:sz w:val="24"/>
          <w:szCs w:val="24"/>
        </w:rPr>
        <w:t xml:space="preserve">any one or more of the excusable causes, and that, but for the excusable cause, Contractor’s </w:t>
      </w:r>
      <w:r w:rsidR="00263241">
        <w:rPr>
          <w:rFonts w:ascii="Times New Roman" w:hAnsi="Times New Roman" w:cs="Times New Roman"/>
          <w:sz w:val="24"/>
          <w:szCs w:val="24"/>
        </w:rPr>
        <w:tab/>
      </w:r>
      <w:r w:rsidRPr="009216B5">
        <w:rPr>
          <w:rFonts w:ascii="Times New Roman" w:hAnsi="Times New Roman" w:cs="Times New Roman"/>
          <w:sz w:val="24"/>
          <w:szCs w:val="24"/>
        </w:rPr>
        <w:t xml:space="preserve">progress and performance would have met the terms of the contract, the delivery schedule </w:t>
      </w:r>
      <w:r w:rsidR="00263241">
        <w:rPr>
          <w:rFonts w:ascii="Times New Roman" w:hAnsi="Times New Roman" w:cs="Times New Roman"/>
          <w:sz w:val="24"/>
          <w:szCs w:val="24"/>
        </w:rPr>
        <w:tab/>
      </w:r>
      <w:r w:rsidRPr="009216B5">
        <w:rPr>
          <w:rFonts w:ascii="Times New Roman" w:hAnsi="Times New Roman" w:cs="Times New Roman"/>
          <w:sz w:val="24"/>
          <w:szCs w:val="24"/>
        </w:rPr>
        <w:t xml:space="preserve">shall be revised accordingly, subject to the rights of the State under the clause entitled  </w:t>
      </w:r>
      <w:r w:rsidR="002B1C16">
        <w:rPr>
          <w:rFonts w:ascii="Times New Roman" w:hAnsi="Times New Roman" w:cs="Times New Roman"/>
          <w:sz w:val="24"/>
          <w:szCs w:val="24"/>
        </w:rPr>
        <w:tab/>
      </w:r>
      <w:r w:rsidRPr="009216B5">
        <w:rPr>
          <w:rFonts w:ascii="Times New Roman" w:hAnsi="Times New Roman" w:cs="Times New Roman"/>
          <w:sz w:val="24"/>
          <w:szCs w:val="24"/>
        </w:rPr>
        <w:t>“Termination for Convenience</w:t>
      </w:r>
      <w:r w:rsidR="002B1C16">
        <w:rPr>
          <w:rFonts w:ascii="Times New Roman" w:hAnsi="Times New Roman" w:cs="Times New Roman"/>
          <w:sz w:val="24"/>
          <w:szCs w:val="24"/>
        </w:rPr>
        <w:t>.</w:t>
      </w:r>
      <w:r w:rsidRPr="009216B5">
        <w:rPr>
          <w:rFonts w:ascii="Times New Roman" w:hAnsi="Times New Roman" w:cs="Times New Roman"/>
          <w:sz w:val="24"/>
          <w:szCs w:val="24"/>
        </w:rPr>
        <w:t xml:space="preserve">” </w:t>
      </w:r>
    </w:p>
    <w:p w:rsidR="009F5EAC" w:rsidRPr="009F5EAC" w:rsidRDefault="002B1C16"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5EAC" w:rsidRPr="009F5EAC">
        <w:rPr>
          <w:rFonts w:ascii="Times New Roman" w:hAnsi="Times New Roman" w:cs="Times New Roman"/>
          <w:sz w:val="24"/>
          <w:szCs w:val="24"/>
        </w:rPr>
        <w:t xml:space="preserve">(5) Erroneous Termination for Default. If, after notice of termination of Contractor’s right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to proceed under the provisions of this clause, it is determined for any reason that the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contract was not in default under the provisions of this clause, or that the delay was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excusable under the provisions of Paragraph (4) (Excuse for Nonperformance or Delayed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Performance) of this clause, the rights and obligations of the parties shall, if the contract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contains a clause providing for termination for convenience of the State, be the same as if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the notice of termination had been issued pursuant to a termination for convenience. </w:t>
      </w:r>
    </w:p>
    <w:p w:rsidR="00055C86" w:rsidRDefault="009F5EAC" w:rsidP="00055C86">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r w:rsidR="002B1C16">
        <w:rPr>
          <w:rFonts w:ascii="Times New Roman" w:hAnsi="Times New Roman" w:cs="Times New Roman"/>
          <w:sz w:val="24"/>
          <w:szCs w:val="24"/>
        </w:rPr>
        <w:tab/>
      </w:r>
      <w:r w:rsidRPr="009F5EAC">
        <w:rPr>
          <w:rFonts w:ascii="Times New Roman" w:hAnsi="Times New Roman" w:cs="Times New Roman"/>
          <w:sz w:val="24"/>
          <w:szCs w:val="24"/>
        </w:rPr>
        <w:t xml:space="preserve">(6) Additional Rights and Remedies. The rights and remedies provided in this clause are in </w:t>
      </w:r>
      <w:r w:rsidR="002B1C16">
        <w:rPr>
          <w:rFonts w:ascii="Times New Roman" w:hAnsi="Times New Roman" w:cs="Times New Roman"/>
          <w:sz w:val="24"/>
          <w:szCs w:val="24"/>
        </w:rPr>
        <w:tab/>
      </w:r>
      <w:r w:rsidRPr="009F5EAC">
        <w:rPr>
          <w:rFonts w:ascii="Times New Roman" w:hAnsi="Times New Roman" w:cs="Times New Roman"/>
          <w:sz w:val="24"/>
          <w:szCs w:val="24"/>
        </w:rPr>
        <w:t xml:space="preserve">addition to any other rights and remedies provided by law or under this contract. </w:t>
      </w:r>
    </w:p>
    <w:p w:rsidR="00055C86" w:rsidRDefault="00055C86" w:rsidP="00055C86">
      <w:pPr>
        <w:autoSpaceDE w:val="0"/>
        <w:autoSpaceDN w:val="0"/>
        <w:adjustRightInd w:val="0"/>
        <w:spacing w:after="0" w:line="240" w:lineRule="auto"/>
        <w:jc w:val="both"/>
        <w:rPr>
          <w:rFonts w:ascii="Times New Roman" w:hAnsi="Times New Roman" w:cs="Times New Roman"/>
          <w:sz w:val="24"/>
          <w:szCs w:val="24"/>
        </w:rPr>
      </w:pPr>
    </w:p>
    <w:p w:rsidR="00055C86" w:rsidRDefault="00055C86" w:rsidP="00055C86">
      <w:pPr>
        <w:autoSpaceDE w:val="0"/>
        <w:autoSpaceDN w:val="0"/>
        <w:adjustRightInd w:val="0"/>
        <w:spacing w:after="0" w:line="240" w:lineRule="auto"/>
        <w:jc w:val="both"/>
        <w:rPr>
          <w:rFonts w:ascii="Times New Roman" w:hAnsi="Times New Roman" w:cs="Times New Roman"/>
          <w:sz w:val="24"/>
          <w:szCs w:val="24"/>
        </w:rPr>
      </w:pPr>
      <w:r w:rsidRPr="00055C86">
        <w:rPr>
          <w:rFonts w:ascii="Times New Roman" w:hAnsi="Times New Roman" w:cs="Times New Roman"/>
          <w:sz w:val="24"/>
          <w:szCs w:val="24"/>
        </w:rPr>
        <w:t xml:space="preserve">  </w:t>
      </w:r>
      <w:r>
        <w:rPr>
          <w:rFonts w:ascii="Times New Roman" w:hAnsi="Times New Roman" w:cs="Times New Roman"/>
          <w:sz w:val="24"/>
          <w:szCs w:val="24"/>
        </w:rPr>
        <w:t xml:space="preserve"> 6.</w:t>
      </w:r>
      <w:r>
        <w:rPr>
          <w:rFonts w:ascii="Times New Roman" w:hAnsi="Times New Roman" w:cs="Times New Roman"/>
          <w:sz w:val="24"/>
          <w:szCs w:val="24"/>
        </w:rPr>
        <w:tab/>
      </w:r>
      <w:r w:rsidR="009F5EAC" w:rsidRPr="00055C86">
        <w:rPr>
          <w:rFonts w:ascii="Times New Roman" w:hAnsi="Times New Roman" w:cs="Times New Roman"/>
          <w:sz w:val="24"/>
          <w:szCs w:val="24"/>
        </w:rPr>
        <w:t xml:space="preserve">TERMINATION UPON </w:t>
      </w:r>
      <w:proofErr w:type="gramStart"/>
      <w:r w:rsidR="009F5EAC" w:rsidRPr="00055C86">
        <w:rPr>
          <w:rFonts w:ascii="Times New Roman" w:hAnsi="Times New Roman" w:cs="Times New Roman"/>
          <w:sz w:val="24"/>
          <w:szCs w:val="24"/>
        </w:rPr>
        <w:t xml:space="preserve">BANKRUPTCY </w:t>
      </w:r>
      <w:r w:rsidRPr="00055C86">
        <w:rPr>
          <w:rFonts w:ascii="Times New Roman" w:hAnsi="Times New Roman" w:cs="Times New Roman"/>
          <w:sz w:val="24"/>
          <w:szCs w:val="24"/>
        </w:rPr>
        <w:t xml:space="preserve"> -</w:t>
      </w:r>
      <w:proofErr w:type="gramEnd"/>
      <w:r w:rsidRPr="00055C86">
        <w:rPr>
          <w:rFonts w:ascii="Times New Roman" w:hAnsi="Times New Roman" w:cs="Times New Roman"/>
          <w:sz w:val="24"/>
          <w:szCs w:val="24"/>
        </w:rPr>
        <w:t xml:space="preserve"> </w:t>
      </w:r>
      <w:r w:rsidR="009F5EAC" w:rsidRPr="00055C86">
        <w:rPr>
          <w:rFonts w:ascii="Times New Roman" w:hAnsi="Times New Roman" w:cs="Times New Roman"/>
          <w:sz w:val="24"/>
          <w:szCs w:val="24"/>
        </w:rPr>
        <w:t xml:space="preserve">This contract may be terminated in whole or </w:t>
      </w:r>
      <w:r w:rsidRPr="00055C86">
        <w:rPr>
          <w:rFonts w:ascii="Times New Roman" w:hAnsi="Times New Roman" w:cs="Times New Roman"/>
          <w:sz w:val="24"/>
          <w:szCs w:val="24"/>
        </w:rPr>
        <w:tab/>
      </w:r>
      <w:r w:rsidR="009F5EAC" w:rsidRPr="00055C86">
        <w:rPr>
          <w:rFonts w:ascii="Times New Roman" w:hAnsi="Times New Roman" w:cs="Times New Roman"/>
          <w:sz w:val="24"/>
          <w:szCs w:val="24"/>
        </w:rPr>
        <w:t xml:space="preserve">in part by </w:t>
      </w:r>
      <w:ins w:id="314" w:author="Kathy Caldwell" w:date="2020-11-16T19:31:00Z">
        <w:r w:rsidR="00875465">
          <w:rPr>
            <w:rFonts w:ascii="Times New Roman" w:hAnsi="Times New Roman" w:cs="Times New Roman"/>
            <w:sz w:val="24"/>
            <w:szCs w:val="24"/>
          </w:rPr>
          <w:t>MSVA</w:t>
        </w:r>
      </w:ins>
      <w:del w:id="315" w:author="Kathy Caldwell" w:date="2020-11-16T19:31:00Z">
        <w:r w:rsidR="009F5EAC" w:rsidRPr="00055C86" w:rsidDel="00875465">
          <w:rPr>
            <w:rFonts w:ascii="Times New Roman" w:hAnsi="Times New Roman" w:cs="Times New Roman"/>
            <w:sz w:val="24"/>
            <w:szCs w:val="24"/>
          </w:rPr>
          <w:delText>[agency]</w:delText>
        </w:r>
      </w:del>
      <w:r w:rsidR="009F5EAC" w:rsidRPr="00055C86">
        <w:rPr>
          <w:rFonts w:ascii="Times New Roman" w:hAnsi="Times New Roman" w:cs="Times New Roman"/>
          <w:sz w:val="24"/>
          <w:szCs w:val="24"/>
        </w:rPr>
        <w:t xml:space="preserve"> upon written notice to Contractor, if Contractor should become the </w:t>
      </w:r>
      <w:r w:rsidRPr="00055C86">
        <w:rPr>
          <w:rFonts w:ascii="Times New Roman" w:hAnsi="Times New Roman" w:cs="Times New Roman"/>
          <w:sz w:val="24"/>
          <w:szCs w:val="24"/>
        </w:rPr>
        <w:tab/>
      </w:r>
      <w:r w:rsidR="009F5EAC" w:rsidRPr="00055C86">
        <w:rPr>
          <w:rFonts w:ascii="Times New Roman" w:hAnsi="Times New Roman" w:cs="Times New Roman"/>
          <w:sz w:val="24"/>
          <w:szCs w:val="24"/>
        </w:rPr>
        <w:t xml:space="preserve">subject of bankruptcy or receivership proceedings, whether voluntary or involuntary, or </w:t>
      </w:r>
      <w:r w:rsidRPr="00055C86">
        <w:rPr>
          <w:rFonts w:ascii="Times New Roman" w:hAnsi="Times New Roman" w:cs="Times New Roman"/>
          <w:sz w:val="24"/>
          <w:szCs w:val="24"/>
        </w:rPr>
        <w:tab/>
      </w:r>
      <w:r w:rsidR="009F5EAC" w:rsidRPr="00055C86">
        <w:rPr>
          <w:rFonts w:ascii="Times New Roman" w:hAnsi="Times New Roman" w:cs="Times New Roman"/>
          <w:sz w:val="24"/>
          <w:szCs w:val="24"/>
        </w:rPr>
        <w:t xml:space="preserve">upon the execution by Contractor of an assignment for the benefit of its creditors. In the </w:t>
      </w:r>
      <w:r w:rsidRPr="00055C86">
        <w:rPr>
          <w:rFonts w:ascii="Times New Roman" w:hAnsi="Times New Roman" w:cs="Times New Roman"/>
          <w:sz w:val="24"/>
          <w:szCs w:val="24"/>
        </w:rPr>
        <w:tab/>
      </w:r>
      <w:r w:rsidR="009F5EAC" w:rsidRPr="00055C86">
        <w:rPr>
          <w:rFonts w:ascii="Times New Roman" w:hAnsi="Times New Roman" w:cs="Times New Roman"/>
          <w:sz w:val="24"/>
          <w:szCs w:val="24"/>
        </w:rPr>
        <w:t xml:space="preserve">event of such termination, Contractor shall be entitled to recover just and equitable </w:t>
      </w:r>
      <w:r w:rsidRPr="00055C86">
        <w:rPr>
          <w:rFonts w:ascii="Times New Roman" w:hAnsi="Times New Roman" w:cs="Times New Roman"/>
          <w:sz w:val="24"/>
          <w:szCs w:val="24"/>
        </w:rPr>
        <w:tab/>
      </w:r>
      <w:r w:rsidR="009F5EAC" w:rsidRPr="00055C86">
        <w:rPr>
          <w:rFonts w:ascii="Times New Roman" w:hAnsi="Times New Roman" w:cs="Times New Roman"/>
          <w:sz w:val="24"/>
          <w:szCs w:val="24"/>
        </w:rPr>
        <w:t xml:space="preserve">compensation for satisfactory work performed under this contract, but in no case shall said </w:t>
      </w:r>
      <w:r w:rsidRPr="00055C86">
        <w:rPr>
          <w:rFonts w:ascii="Times New Roman" w:hAnsi="Times New Roman" w:cs="Times New Roman"/>
          <w:sz w:val="24"/>
          <w:szCs w:val="24"/>
        </w:rPr>
        <w:tab/>
      </w:r>
      <w:r w:rsidR="009F5EAC" w:rsidRPr="00055C86">
        <w:rPr>
          <w:rFonts w:ascii="Times New Roman" w:hAnsi="Times New Roman" w:cs="Times New Roman"/>
          <w:sz w:val="24"/>
          <w:szCs w:val="24"/>
        </w:rPr>
        <w:t xml:space="preserve">compensation exceed the total contract price. </w:t>
      </w:r>
    </w:p>
    <w:p w:rsidR="00055C86" w:rsidRDefault="00055C86" w:rsidP="00055C86">
      <w:pPr>
        <w:autoSpaceDE w:val="0"/>
        <w:autoSpaceDN w:val="0"/>
        <w:adjustRightInd w:val="0"/>
        <w:spacing w:after="0" w:line="240" w:lineRule="auto"/>
        <w:jc w:val="both"/>
        <w:rPr>
          <w:rFonts w:ascii="Times New Roman" w:hAnsi="Times New Roman" w:cs="Times New Roman"/>
          <w:sz w:val="24"/>
          <w:szCs w:val="24"/>
        </w:rPr>
      </w:pPr>
    </w:p>
    <w:p w:rsidR="00055C86" w:rsidRDefault="00055C86"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w:t>
      </w:r>
      <w:r>
        <w:rPr>
          <w:rFonts w:ascii="Times New Roman" w:hAnsi="Times New Roman" w:cs="Times New Roman"/>
          <w:sz w:val="24"/>
          <w:szCs w:val="24"/>
        </w:rPr>
        <w:tab/>
      </w:r>
      <w:r w:rsidR="009F5EAC" w:rsidRPr="00055C86">
        <w:rPr>
          <w:rFonts w:ascii="Times New Roman" w:hAnsi="Times New Roman" w:cs="Times New Roman"/>
          <w:sz w:val="24"/>
          <w:szCs w:val="24"/>
        </w:rPr>
        <w:t xml:space="preserve">AVAILABILITY OF </w:t>
      </w:r>
      <w:proofErr w:type="gramStart"/>
      <w:r w:rsidR="009F5EAC" w:rsidRPr="00055C86">
        <w:rPr>
          <w:rFonts w:ascii="Times New Roman" w:hAnsi="Times New Roman" w:cs="Times New Roman"/>
          <w:sz w:val="24"/>
          <w:szCs w:val="24"/>
        </w:rPr>
        <w:t xml:space="preserve">FUNDS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F5EAC" w:rsidRPr="009F5EAC">
        <w:rPr>
          <w:rFonts w:ascii="Times New Roman" w:hAnsi="Times New Roman" w:cs="Times New Roman"/>
          <w:sz w:val="24"/>
          <w:szCs w:val="24"/>
        </w:rPr>
        <w:t xml:space="preserve">It is expressly understood and agreed that the obligation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of the [State] to proceed under this agreement is conditioned upon the appropriation of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funds by the Mississippi State Legislature and the receipt of state and/or federal funds. If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the funds anticipated for the continuing time fulfillment of the agreement are, at any time,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not forthcoming or insufficient, either through the failure of the federal government to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provide funds or of the State of Mississippi to appropriate funds or the discontinuance or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material alteration of the program under which funds were provided or if funds are not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otherwise available to the </w:t>
      </w:r>
      <w:ins w:id="316" w:author="Kathy Caldwell" w:date="2020-11-16T19:31:00Z">
        <w:r w:rsidR="00875465">
          <w:rPr>
            <w:rFonts w:ascii="Times New Roman" w:hAnsi="Times New Roman" w:cs="Times New Roman"/>
            <w:sz w:val="24"/>
            <w:szCs w:val="24"/>
          </w:rPr>
          <w:t>MSVA</w:t>
        </w:r>
      </w:ins>
      <w:del w:id="317" w:author="Kathy Caldwell" w:date="2020-11-16T19:31:00Z">
        <w:r w:rsidR="009F5EAC" w:rsidRPr="009F5EAC" w:rsidDel="00875465">
          <w:rPr>
            <w:rFonts w:ascii="Times New Roman" w:hAnsi="Times New Roman" w:cs="Times New Roman"/>
            <w:sz w:val="24"/>
            <w:szCs w:val="24"/>
          </w:rPr>
          <w:delText>[State]</w:delText>
        </w:r>
      </w:del>
      <w:r w:rsidR="009F5EAC" w:rsidRPr="009F5EAC">
        <w:rPr>
          <w:rFonts w:ascii="Times New Roman" w:hAnsi="Times New Roman" w:cs="Times New Roman"/>
          <w:sz w:val="24"/>
          <w:szCs w:val="24"/>
        </w:rPr>
        <w:t>,</w:t>
      </w:r>
      <w:ins w:id="318" w:author="Kathy Caldwell" w:date="2020-11-16T19:34:00Z">
        <w:r w:rsidR="00875465">
          <w:rPr>
            <w:rFonts w:ascii="Times New Roman" w:hAnsi="Times New Roman" w:cs="Times New Roman"/>
            <w:sz w:val="24"/>
            <w:szCs w:val="24"/>
          </w:rPr>
          <w:t xml:space="preserve"> MSVA</w:t>
        </w:r>
      </w:ins>
      <w:del w:id="319" w:author="Kathy Caldwell" w:date="2020-11-16T19:34:00Z">
        <w:r w:rsidR="009F5EAC" w:rsidRPr="009F5EAC" w:rsidDel="00875465">
          <w:rPr>
            <w:rFonts w:ascii="Times New Roman" w:hAnsi="Times New Roman" w:cs="Times New Roman"/>
            <w:sz w:val="24"/>
            <w:szCs w:val="24"/>
          </w:rPr>
          <w:delText xml:space="preserve"> </w:delText>
        </w:r>
      </w:del>
      <w:del w:id="320" w:author="Kathy Caldwell" w:date="2020-11-16T19:33:00Z">
        <w:r w:rsidR="009F5EAC" w:rsidRPr="009F5EAC" w:rsidDel="00875465">
          <w:rPr>
            <w:rFonts w:ascii="Times New Roman" w:hAnsi="Times New Roman" w:cs="Times New Roman"/>
            <w:sz w:val="24"/>
            <w:szCs w:val="24"/>
          </w:rPr>
          <w:delText>the [State]</w:delText>
        </w:r>
      </w:del>
      <w:r w:rsidR="009F5EAC" w:rsidRPr="009F5EAC">
        <w:rPr>
          <w:rFonts w:ascii="Times New Roman" w:hAnsi="Times New Roman" w:cs="Times New Roman"/>
          <w:sz w:val="24"/>
          <w:szCs w:val="24"/>
        </w:rPr>
        <w:t xml:space="preserve"> shall have the right upon ten (10) working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days written notice to Contractor, to terminate this agreement without damage, penalty,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cost or expenses to the </w:t>
      </w:r>
      <w:ins w:id="321" w:author="Kathy Caldwell" w:date="2020-11-16T19:34:00Z">
        <w:r w:rsidR="00875465">
          <w:rPr>
            <w:rFonts w:ascii="Times New Roman" w:hAnsi="Times New Roman" w:cs="Times New Roman"/>
            <w:sz w:val="24"/>
            <w:szCs w:val="24"/>
          </w:rPr>
          <w:t>MSVA</w:t>
        </w:r>
      </w:ins>
      <w:del w:id="322" w:author="Kathy Caldwell" w:date="2020-11-16T19:34:00Z">
        <w:r w:rsidR="009F5EAC" w:rsidRPr="009F5EAC" w:rsidDel="00875465">
          <w:rPr>
            <w:rFonts w:ascii="Times New Roman" w:hAnsi="Times New Roman" w:cs="Times New Roman"/>
            <w:sz w:val="24"/>
            <w:szCs w:val="24"/>
          </w:rPr>
          <w:delText>[State]</w:delText>
        </w:r>
      </w:del>
      <w:r w:rsidR="009F5EAC" w:rsidRPr="009F5EAC">
        <w:rPr>
          <w:rFonts w:ascii="Times New Roman" w:hAnsi="Times New Roman" w:cs="Times New Roman"/>
          <w:sz w:val="24"/>
          <w:szCs w:val="24"/>
        </w:rPr>
        <w:t xml:space="preserve"> of any kind whatsoever. The effective date of termination </w:t>
      </w:r>
      <w:r>
        <w:rPr>
          <w:rFonts w:ascii="Times New Roman" w:hAnsi="Times New Roman" w:cs="Times New Roman"/>
          <w:sz w:val="24"/>
          <w:szCs w:val="24"/>
        </w:rPr>
        <w:tab/>
      </w:r>
      <w:r w:rsidR="009F5EAC" w:rsidRPr="009F5EAC">
        <w:rPr>
          <w:rFonts w:ascii="Times New Roman" w:hAnsi="Times New Roman" w:cs="Times New Roman"/>
          <w:sz w:val="24"/>
          <w:szCs w:val="24"/>
        </w:rPr>
        <w:t>shall be as specified in the notice of termination.</w:t>
      </w:r>
    </w:p>
    <w:p w:rsidR="00055C86" w:rsidRDefault="00055C86" w:rsidP="009F5EAC">
      <w:pPr>
        <w:autoSpaceDE w:val="0"/>
        <w:autoSpaceDN w:val="0"/>
        <w:adjustRightInd w:val="0"/>
        <w:spacing w:after="0" w:line="240" w:lineRule="auto"/>
        <w:jc w:val="both"/>
        <w:rPr>
          <w:rFonts w:ascii="Times New Roman" w:hAnsi="Times New Roman" w:cs="Times New Roman"/>
          <w:sz w:val="24"/>
          <w:szCs w:val="24"/>
        </w:rPr>
      </w:pPr>
    </w:p>
    <w:p w:rsidR="009B2A12" w:rsidDel="00875465" w:rsidRDefault="00055C86" w:rsidP="009F5EAC">
      <w:pPr>
        <w:autoSpaceDE w:val="0"/>
        <w:autoSpaceDN w:val="0"/>
        <w:adjustRightInd w:val="0"/>
        <w:spacing w:after="0" w:line="240" w:lineRule="auto"/>
        <w:jc w:val="both"/>
        <w:rPr>
          <w:del w:id="323" w:author="Kathy Caldwell" w:date="2020-11-16T19:35:00Z"/>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r>
      <w:r w:rsidR="009F5EAC" w:rsidRPr="009F5EAC">
        <w:rPr>
          <w:rFonts w:ascii="Times New Roman" w:hAnsi="Times New Roman" w:cs="Times New Roman"/>
          <w:sz w:val="24"/>
          <w:szCs w:val="24"/>
        </w:rPr>
        <w:t>COMPLIANCE WITH LAWS</w:t>
      </w:r>
      <w:r w:rsidR="009B2A12">
        <w:rPr>
          <w:rFonts w:ascii="Times New Roman" w:hAnsi="Times New Roman" w:cs="Times New Roman"/>
          <w:sz w:val="24"/>
          <w:szCs w:val="24"/>
        </w:rPr>
        <w:t xml:space="preserve"> </w:t>
      </w:r>
      <w:proofErr w:type="gramStart"/>
      <w:r w:rsidR="009B2A12">
        <w:rPr>
          <w:rFonts w:ascii="Times New Roman" w:hAnsi="Times New Roman" w:cs="Times New Roman"/>
          <w:sz w:val="24"/>
          <w:szCs w:val="24"/>
        </w:rPr>
        <w:t xml:space="preserve">-  </w:t>
      </w:r>
      <w:r w:rsidR="009F5EAC" w:rsidRPr="009F5EAC">
        <w:rPr>
          <w:rFonts w:ascii="Times New Roman" w:hAnsi="Times New Roman" w:cs="Times New Roman"/>
          <w:sz w:val="24"/>
          <w:szCs w:val="24"/>
        </w:rPr>
        <w:t>Contractor</w:t>
      </w:r>
      <w:proofErr w:type="gramEnd"/>
      <w:r w:rsidR="009F5EAC" w:rsidRPr="009F5EAC">
        <w:rPr>
          <w:rFonts w:ascii="Times New Roman" w:hAnsi="Times New Roman" w:cs="Times New Roman"/>
          <w:sz w:val="24"/>
          <w:szCs w:val="24"/>
        </w:rPr>
        <w:t xml:space="preserve"> understands that </w:t>
      </w:r>
      <w:ins w:id="324" w:author="Kathy Caldwell" w:date="2020-11-16T19:35:00Z">
        <w:r w:rsidR="00875465">
          <w:rPr>
            <w:rFonts w:ascii="Times New Roman" w:hAnsi="Times New Roman" w:cs="Times New Roman"/>
            <w:sz w:val="24"/>
            <w:szCs w:val="24"/>
          </w:rPr>
          <w:t>MSVA</w:t>
        </w:r>
      </w:ins>
      <w:del w:id="325" w:author="Kathy Caldwell" w:date="2020-11-16T19:34:00Z">
        <w:r w:rsidR="009F5EAC" w:rsidRPr="009F5EAC" w:rsidDel="00875465">
          <w:rPr>
            <w:rFonts w:ascii="Times New Roman" w:hAnsi="Times New Roman" w:cs="Times New Roman"/>
            <w:sz w:val="24"/>
            <w:szCs w:val="24"/>
          </w:rPr>
          <w:delText>the [State]</w:delText>
        </w:r>
      </w:del>
      <w:r w:rsidR="009F5EAC" w:rsidRPr="009F5EAC">
        <w:rPr>
          <w:rFonts w:ascii="Times New Roman" w:hAnsi="Times New Roman" w:cs="Times New Roman"/>
          <w:sz w:val="24"/>
          <w:szCs w:val="24"/>
        </w:rPr>
        <w:t xml:space="preserve"> is an equal </w:t>
      </w:r>
      <w:r w:rsidR="009B2A12">
        <w:rPr>
          <w:rFonts w:ascii="Times New Roman" w:hAnsi="Times New Roman" w:cs="Times New Roman"/>
          <w:sz w:val="24"/>
          <w:szCs w:val="24"/>
        </w:rPr>
        <w:tab/>
      </w:r>
      <w:r w:rsidR="009F5EAC" w:rsidRPr="009F5EAC">
        <w:rPr>
          <w:rFonts w:ascii="Times New Roman" w:hAnsi="Times New Roman" w:cs="Times New Roman"/>
          <w:sz w:val="24"/>
          <w:szCs w:val="24"/>
        </w:rPr>
        <w:t xml:space="preserve">opportunity employer and therefore, maintains a policy which prohibits unlawful </w:t>
      </w:r>
      <w:r w:rsidR="009B2A12">
        <w:rPr>
          <w:rFonts w:ascii="Times New Roman" w:hAnsi="Times New Roman" w:cs="Times New Roman"/>
          <w:sz w:val="24"/>
          <w:szCs w:val="24"/>
        </w:rPr>
        <w:lastRenderedPageBreak/>
        <w:tab/>
      </w:r>
      <w:r w:rsidR="009F5EAC" w:rsidRPr="009F5EAC">
        <w:rPr>
          <w:rFonts w:ascii="Times New Roman" w:hAnsi="Times New Roman" w:cs="Times New Roman"/>
          <w:sz w:val="24"/>
          <w:szCs w:val="24"/>
        </w:rPr>
        <w:t xml:space="preserve">discrimination based on race, color, creed, sex, age, national origin, physical handicap, </w:t>
      </w:r>
      <w:r w:rsidR="009B2A12">
        <w:rPr>
          <w:rFonts w:ascii="Times New Roman" w:hAnsi="Times New Roman" w:cs="Times New Roman"/>
          <w:sz w:val="24"/>
          <w:szCs w:val="24"/>
        </w:rPr>
        <w:tab/>
      </w:r>
      <w:r w:rsidR="009F5EAC" w:rsidRPr="009F5EAC">
        <w:rPr>
          <w:rFonts w:ascii="Times New Roman" w:hAnsi="Times New Roman" w:cs="Times New Roman"/>
          <w:sz w:val="24"/>
          <w:szCs w:val="24"/>
        </w:rPr>
        <w:t xml:space="preserve">disability, genetic information, or any other consideration made unlawful by federal, state, </w:t>
      </w:r>
      <w:r w:rsidR="009B2A12">
        <w:rPr>
          <w:rFonts w:ascii="Times New Roman" w:hAnsi="Times New Roman" w:cs="Times New Roman"/>
          <w:sz w:val="24"/>
          <w:szCs w:val="24"/>
        </w:rPr>
        <w:tab/>
      </w:r>
      <w:r w:rsidR="009F5EAC" w:rsidRPr="009F5EAC">
        <w:rPr>
          <w:rFonts w:ascii="Times New Roman" w:hAnsi="Times New Roman" w:cs="Times New Roman"/>
          <w:sz w:val="24"/>
          <w:szCs w:val="24"/>
        </w:rPr>
        <w:t xml:space="preserve">or local laws. All such discrimination is unlawful and Contractor agrees during the term of </w:t>
      </w:r>
      <w:r w:rsidR="009B2A12">
        <w:rPr>
          <w:rFonts w:ascii="Times New Roman" w:hAnsi="Times New Roman" w:cs="Times New Roman"/>
          <w:sz w:val="24"/>
          <w:szCs w:val="24"/>
        </w:rPr>
        <w:tab/>
      </w:r>
      <w:r w:rsidR="009F5EAC" w:rsidRPr="009F5EAC">
        <w:rPr>
          <w:rFonts w:ascii="Times New Roman" w:hAnsi="Times New Roman" w:cs="Times New Roman"/>
          <w:sz w:val="24"/>
          <w:szCs w:val="24"/>
        </w:rPr>
        <w:t xml:space="preserve">the agreement that Contractor will strictly adhere to this policy in its employment practices </w:t>
      </w:r>
      <w:r w:rsidR="009B2A12">
        <w:rPr>
          <w:rFonts w:ascii="Times New Roman" w:hAnsi="Times New Roman" w:cs="Times New Roman"/>
          <w:sz w:val="24"/>
          <w:szCs w:val="24"/>
        </w:rPr>
        <w:tab/>
      </w:r>
      <w:r w:rsidR="009F5EAC" w:rsidRPr="009F5EAC">
        <w:rPr>
          <w:rFonts w:ascii="Times New Roman" w:hAnsi="Times New Roman" w:cs="Times New Roman"/>
          <w:sz w:val="24"/>
          <w:szCs w:val="24"/>
        </w:rPr>
        <w:t xml:space="preserve">and provision of services. Contractor shall comply with, and all activities under this </w:t>
      </w:r>
      <w:r w:rsidR="009B2A12">
        <w:rPr>
          <w:rFonts w:ascii="Times New Roman" w:hAnsi="Times New Roman" w:cs="Times New Roman"/>
          <w:sz w:val="24"/>
          <w:szCs w:val="24"/>
        </w:rPr>
        <w:tab/>
      </w:r>
      <w:r w:rsidR="009F5EAC" w:rsidRPr="009F5EAC">
        <w:rPr>
          <w:rFonts w:ascii="Times New Roman" w:hAnsi="Times New Roman" w:cs="Times New Roman"/>
          <w:sz w:val="24"/>
          <w:szCs w:val="24"/>
        </w:rPr>
        <w:t xml:space="preserve">agreement shall be subject to, all applicable federal, State of Mississippi, and local laws </w:t>
      </w:r>
      <w:r w:rsidR="009B2A12">
        <w:rPr>
          <w:rFonts w:ascii="Times New Roman" w:hAnsi="Times New Roman" w:cs="Times New Roman"/>
          <w:sz w:val="24"/>
          <w:szCs w:val="24"/>
        </w:rPr>
        <w:tab/>
      </w:r>
      <w:r w:rsidR="009F5EAC" w:rsidRPr="009F5EAC">
        <w:rPr>
          <w:rFonts w:ascii="Times New Roman" w:hAnsi="Times New Roman" w:cs="Times New Roman"/>
          <w:sz w:val="24"/>
          <w:szCs w:val="24"/>
        </w:rPr>
        <w:t>and regulations, as now existing and as may be amended or modified.</w:t>
      </w:r>
    </w:p>
    <w:p w:rsidR="00875465" w:rsidRDefault="00875465" w:rsidP="009F5EAC">
      <w:pPr>
        <w:autoSpaceDE w:val="0"/>
        <w:autoSpaceDN w:val="0"/>
        <w:adjustRightInd w:val="0"/>
        <w:spacing w:after="0" w:line="240" w:lineRule="auto"/>
        <w:jc w:val="both"/>
        <w:rPr>
          <w:ins w:id="326" w:author="Kathy Caldwell" w:date="2020-11-16T19:35:00Z"/>
          <w:rFonts w:ascii="Times New Roman" w:hAnsi="Times New Roman" w:cs="Times New Roman"/>
          <w:sz w:val="24"/>
          <w:szCs w:val="24"/>
        </w:rPr>
      </w:pPr>
    </w:p>
    <w:p w:rsidR="00875465" w:rsidRDefault="00875465" w:rsidP="009F5EAC">
      <w:pPr>
        <w:autoSpaceDE w:val="0"/>
        <w:autoSpaceDN w:val="0"/>
        <w:adjustRightInd w:val="0"/>
        <w:spacing w:after="0" w:line="240" w:lineRule="auto"/>
        <w:jc w:val="both"/>
        <w:rPr>
          <w:ins w:id="327" w:author="Kathy Caldwell" w:date="2020-11-16T19:35:00Z"/>
          <w:rFonts w:ascii="Times New Roman" w:hAnsi="Times New Roman" w:cs="Times New Roman"/>
          <w:sz w:val="24"/>
          <w:szCs w:val="24"/>
        </w:rPr>
      </w:pPr>
    </w:p>
    <w:p w:rsidR="009F5EAC" w:rsidRPr="009F5EAC" w:rsidDel="00875465" w:rsidRDefault="009F5EAC" w:rsidP="009F5EAC">
      <w:pPr>
        <w:autoSpaceDE w:val="0"/>
        <w:autoSpaceDN w:val="0"/>
        <w:adjustRightInd w:val="0"/>
        <w:spacing w:after="0" w:line="240" w:lineRule="auto"/>
        <w:jc w:val="both"/>
        <w:rPr>
          <w:del w:id="328" w:author="Kathy Caldwell" w:date="2020-11-16T19:35:00Z"/>
          <w:rFonts w:ascii="Times New Roman" w:hAnsi="Times New Roman" w:cs="Times New Roman"/>
          <w:sz w:val="24"/>
          <w:szCs w:val="24"/>
        </w:rPr>
      </w:pPr>
      <w:del w:id="329" w:author="Kathy Caldwell" w:date="2020-11-16T19:35:00Z">
        <w:r w:rsidRPr="009F5EAC" w:rsidDel="00875465">
          <w:rPr>
            <w:rFonts w:ascii="Times New Roman" w:hAnsi="Times New Roman" w:cs="Times New Roman"/>
            <w:sz w:val="24"/>
            <w:szCs w:val="24"/>
          </w:rPr>
          <w:delText xml:space="preserve"> </w:delText>
        </w:r>
      </w:del>
    </w:p>
    <w:p w:rsidR="009F5EAC" w:rsidDel="00875465" w:rsidRDefault="009F5EAC" w:rsidP="009F5EAC">
      <w:pPr>
        <w:autoSpaceDE w:val="0"/>
        <w:autoSpaceDN w:val="0"/>
        <w:adjustRightInd w:val="0"/>
        <w:spacing w:after="0" w:line="240" w:lineRule="auto"/>
        <w:jc w:val="both"/>
        <w:rPr>
          <w:del w:id="330" w:author="Kathy Caldwell" w:date="2020-11-16T19:35:00Z"/>
          <w:rFonts w:ascii="Times New Roman" w:hAnsi="Times New Roman" w:cs="Times New Roman"/>
          <w:sz w:val="24"/>
          <w:szCs w:val="24"/>
        </w:rPr>
      </w:pPr>
      <w:del w:id="331" w:author="Kathy Caldwell" w:date="2020-11-16T19:35:00Z">
        <w:r w:rsidRPr="009F5EAC" w:rsidDel="00875465">
          <w:rPr>
            <w:rFonts w:ascii="Times New Roman" w:hAnsi="Times New Roman" w:cs="Times New Roman"/>
            <w:sz w:val="24"/>
            <w:szCs w:val="24"/>
          </w:rPr>
          <w:delText xml:space="preserve"> </w:delText>
        </w:r>
        <w:r w:rsidR="009B2A12" w:rsidDel="00875465">
          <w:rPr>
            <w:rFonts w:ascii="Times New Roman" w:hAnsi="Times New Roman" w:cs="Times New Roman"/>
            <w:sz w:val="24"/>
            <w:szCs w:val="24"/>
          </w:rPr>
          <w:delText xml:space="preserve">  9.</w:delText>
        </w:r>
        <w:r w:rsidR="009B2A12" w:rsidDel="00875465">
          <w:rPr>
            <w:rFonts w:ascii="Times New Roman" w:hAnsi="Times New Roman" w:cs="Times New Roman"/>
            <w:sz w:val="24"/>
            <w:szCs w:val="24"/>
          </w:rPr>
          <w:tab/>
        </w:r>
        <w:r w:rsidRPr="009F5EAC" w:rsidDel="00875465">
          <w:rPr>
            <w:rFonts w:ascii="Times New Roman" w:hAnsi="Times New Roman" w:cs="Times New Roman"/>
            <w:sz w:val="24"/>
            <w:szCs w:val="24"/>
          </w:rPr>
          <w:delText>PROCUREMENT REGULATIONS</w:delText>
        </w:r>
        <w:r w:rsidR="009B2A12" w:rsidDel="00875465">
          <w:rPr>
            <w:rFonts w:ascii="Times New Roman" w:hAnsi="Times New Roman" w:cs="Times New Roman"/>
            <w:sz w:val="24"/>
            <w:szCs w:val="24"/>
          </w:rPr>
          <w:delText xml:space="preserve"> - </w:delText>
        </w:r>
        <w:r w:rsidRPr="009F5EAC" w:rsidDel="00875465">
          <w:rPr>
            <w:rFonts w:ascii="Times New Roman" w:hAnsi="Times New Roman" w:cs="Times New Roman"/>
            <w:sz w:val="24"/>
            <w:szCs w:val="24"/>
          </w:rPr>
          <w:delText xml:space="preserve"> The contract shall be governed by the applicable </w:delText>
        </w:r>
        <w:r w:rsidR="009B2A12" w:rsidDel="00875465">
          <w:rPr>
            <w:rFonts w:ascii="Times New Roman" w:hAnsi="Times New Roman" w:cs="Times New Roman"/>
            <w:sz w:val="24"/>
            <w:szCs w:val="24"/>
          </w:rPr>
          <w:tab/>
        </w:r>
        <w:r w:rsidRPr="009F5EAC" w:rsidDel="00875465">
          <w:rPr>
            <w:rFonts w:ascii="Times New Roman" w:hAnsi="Times New Roman" w:cs="Times New Roman"/>
            <w:sz w:val="24"/>
            <w:szCs w:val="24"/>
          </w:rPr>
          <w:delText xml:space="preserve">provisions of the </w:delText>
        </w:r>
        <w:r w:rsidRPr="00A93F33" w:rsidDel="00875465">
          <w:rPr>
            <w:rFonts w:ascii="Times New Roman" w:hAnsi="Times New Roman" w:cs="Times New Roman"/>
            <w:i/>
            <w:sz w:val="24"/>
            <w:szCs w:val="24"/>
          </w:rPr>
          <w:delText xml:space="preserve">Mississippi Public Procurement Review Board Office of Personal Service </w:delText>
        </w:r>
        <w:r w:rsidR="009B2A12" w:rsidRPr="00A93F33" w:rsidDel="00875465">
          <w:rPr>
            <w:rFonts w:ascii="Times New Roman" w:hAnsi="Times New Roman" w:cs="Times New Roman"/>
            <w:i/>
            <w:sz w:val="24"/>
            <w:szCs w:val="24"/>
          </w:rPr>
          <w:tab/>
        </w:r>
        <w:r w:rsidRPr="00A93F33" w:rsidDel="00875465">
          <w:rPr>
            <w:rFonts w:ascii="Times New Roman" w:hAnsi="Times New Roman" w:cs="Times New Roman"/>
            <w:i/>
            <w:sz w:val="24"/>
            <w:szCs w:val="24"/>
          </w:rPr>
          <w:delText>Contract Review Rules and Regulations</w:delText>
        </w:r>
        <w:r w:rsidRPr="009F5EAC" w:rsidDel="00875465">
          <w:rPr>
            <w:rFonts w:ascii="Times New Roman" w:hAnsi="Times New Roman" w:cs="Times New Roman"/>
            <w:sz w:val="24"/>
            <w:szCs w:val="24"/>
          </w:rPr>
          <w:delText xml:space="preserve">, a copy of which is available at 501 North West </w:delText>
        </w:r>
        <w:r w:rsidR="009B2A12" w:rsidDel="00875465">
          <w:rPr>
            <w:rFonts w:ascii="Times New Roman" w:hAnsi="Times New Roman" w:cs="Times New Roman"/>
            <w:sz w:val="24"/>
            <w:szCs w:val="24"/>
          </w:rPr>
          <w:tab/>
        </w:r>
        <w:r w:rsidRPr="009F5EAC" w:rsidDel="00875465">
          <w:rPr>
            <w:rFonts w:ascii="Times New Roman" w:hAnsi="Times New Roman" w:cs="Times New Roman"/>
            <w:sz w:val="24"/>
            <w:szCs w:val="24"/>
          </w:rPr>
          <w:delText xml:space="preserve">Street, Suite 701E, Jackson, Mississippi 39201 for inspection, or downloadable at </w:delText>
        </w:r>
        <w:r w:rsidR="009B2A12" w:rsidDel="00875465">
          <w:rPr>
            <w:rFonts w:ascii="Times New Roman" w:hAnsi="Times New Roman" w:cs="Times New Roman"/>
            <w:sz w:val="24"/>
            <w:szCs w:val="24"/>
          </w:rPr>
          <w:tab/>
        </w:r>
        <w:r w:rsidR="00440D11" w:rsidDel="00875465">
          <w:fldChar w:fldCharType="begin"/>
        </w:r>
        <w:r w:rsidR="00440D11" w:rsidDel="00875465">
          <w:delInstrText xml:space="preserve"> HYPERLINK "http://www.DFA.ms.gov" </w:delInstrText>
        </w:r>
        <w:r w:rsidR="00440D11" w:rsidDel="00875465">
          <w:fldChar w:fldCharType="separate"/>
        </w:r>
        <w:r w:rsidR="009B2A12" w:rsidRPr="005C76CA" w:rsidDel="00875465">
          <w:rPr>
            <w:rStyle w:val="Hyperlink"/>
            <w:rFonts w:ascii="Times New Roman" w:hAnsi="Times New Roman" w:cs="Times New Roman"/>
            <w:sz w:val="24"/>
            <w:szCs w:val="24"/>
          </w:rPr>
          <w:delText>http://www.DFA.ms.gov</w:delText>
        </w:r>
        <w:r w:rsidR="00440D11" w:rsidDel="00875465">
          <w:rPr>
            <w:rStyle w:val="Hyperlink"/>
            <w:rFonts w:ascii="Times New Roman" w:hAnsi="Times New Roman" w:cs="Times New Roman"/>
            <w:sz w:val="24"/>
            <w:szCs w:val="24"/>
          </w:rPr>
          <w:fldChar w:fldCharType="end"/>
        </w:r>
        <w:r w:rsidRPr="009F5EAC" w:rsidDel="00875465">
          <w:rPr>
            <w:rFonts w:ascii="Times New Roman" w:hAnsi="Times New Roman" w:cs="Times New Roman"/>
            <w:sz w:val="24"/>
            <w:szCs w:val="24"/>
          </w:rPr>
          <w:delText xml:space="preserve">. </w:delText>
        </w:r>
      </w:del>
    </w:p>
    <w:p w:rsidR="009B2A12" w:rsidDel="00875465" w:rsidRDefault="009B2A12" w:rsidP="009F5EAC">
      <w:pPr>
        <w:autoSpaceDE w:val="0"/>
        <w:autoSpaceDN w:val="0"/>
        <w:adjustRightInd w:val="0"/>
        <w:spacing w:after="0" w:line="240" w:lineRule="auto"/>
        <w:jc w:val="both"/>
        <w:rPr>
          <w:del w:id="332" w:author="Kathy Caldwell" w:date="2020-11-16T19:35:00Z"/>
          <w:rFonts w:ascii="Times New Roman" w:hAnsi="Times New Roman" w:cs="Times New Roman"/>
          <w:sz w:val="24"/>
          <w:szCs w:val="24"/>
        </w:rPr>
      </w:pPr>
    </w:p>
    <w:p w:rsidR="009F5EAC" w:rsidRPr="00875465" w:rsidRDefault="009B2A12">
      <w:pPr>
        <w:autoSpaceDE w:val="0"/>
        <w:autoSpaceDN w:val="0"/>
        <w:adjustRightInd w:val="0"/>
        <w:spacing w:after="0" w:line="240" w:lineRule="auto"/>
        <w:jc w:val="both"/>
        <w:rPr>
          <w:rFonts w:ascii="Times New Roman" w:hAnsi="Times New Roman" w:cs="Times New Roman"/>
          <w:sz w:val="24"/>
          <w:szCs w:val="24"/>
          <w:rPrChange w:id="333" w:author="Kathy Caldwell" w:date="2020-11-16T19:36:00Z">
            <w:rPr/>
          </w:rPrChange>
        </w:rPr>
      </w:pPr>
      <w:del w:id="334" w:author="Kathy Caldwell" w:date="2020-11-16T19:36:00Z">
        <w:r w:rsidRPr="00875465" w:rsidDel="00875465">
          <w:rPr>
            <w:rFonts w:ascii="Times New Roman" w:hAnsi="Times New Roman" w:cs="Times New Roman"/>
            <w:sz w:val="24"/>
            <w:szCs w:val="24"/>
            <w:rPrChange w:id="335" w:author="Kathy Caldwell" w:date="2020-11-16T19:36:00Z">
              <w:rPr/>
            </w:rPrChange>
          </w:rPr>
          <w:delText>1</w:delText>
        </w:r>
      </w:del>
      <w:del w:id="336" w:author="Kathy Caldwell" w:date="2020-11-16T19:35:00Z">
        <w:r w:rsidRPr="00875465" w:rsidDel="00875465">
          <w:rPr>
            <w:rFonts w:ascii="Times New Roman" w:hAnsi="Times New Roman" w:cs="Times New Roman"/>
            <w:sz w:val="24"/>
            <w:szCs w:val="24"/>
            <w:rPrChange w:id="337" w:author="Kathy Caldwell" w:date="2020-11-16T19:36:00Z">
              <w:rPr/>
            </w:rPrChange>
          </w:rPr>
          <w:delText>0</w:delText>
        </w:r>
      </w:del>
      <w:del w:id="338" w:author="Kathy Caldwell" w:date="2020-11-17T08:30:00Z">
        <w:r w:rsidRPr="00875465" w:rsidDel="00C30BCE">
          <w:rPr>
            <w:rFonts w:ascii="Times New Roman" w:hAnsi="Times New Roman" w:cs="Times New Roman"/>
            <w:sz w:val="24"/>
            <w:szCs w:val="24"/>
            <w:rPrChange w:id="339" w:author="Kathy Caldwell" w:date="2020-11-16T19:36:00Z">
              <w:rPr/>
            </w:rPrChange>
          </w:rPr>
          <w:delText>.</w:delText>
        </w:r>
      </w:del>
      <w:r w:rsidRPr="00875465">
        <w:rPr>
          <w:rFonts w:ascii="Times New Roman" w:hAnsi="Times New Roman" w:cs="Times New Roman"/>
          <w:sz w:val="24"/>
          <w:szCs w:val="24"/>
          <w:rPrChange w:id="340" w:author="Kathy Caldwell" w:date="2020-11-16T19:36:00Z">
            <w:rPr/>
          </w:rPrChange>
        </w:rPr>
        <w:t xml:space="preserve">    </w:t>
      </w:r>
      <w:ins w:id="341" w:author="Kathy Caldwell" w:date="2020-11-17T08:30:00Z">
        <w:r w:rsidR="00C30BCE">
          <w:rPr>
            <w:rFonts w:ascii="Times New Roman" w:hAnsi="Times New Roman" w:cs="Times New Roman"/>
            <w:sz w:val="24"/>
            <w:szCs w:val="24"/>
          </w:rPr>
          <w:t>9.</w:t>
        </w:r>
      </w:ins>
      <w:r w:rsidRPr="00875465">
        <w:rPr>
          <w:rFonts w:ascii="Times New Roman" w:hAnsi="Times New Roman" w:cs="Times New Roman"/>
          <w:sz w:val="24"/>
          <w:szCs w:val="24"/>
          <w:rPrChange w:id="342" w:author="Kathy Caldwell" w:date="2020-11-16T19:36:00Z">
            <w:rPr/>
          </w:rPrChange>
        </w:rPr>
        <w:t xml:space="preserve"> </w:t>
      </w:r>
      <w:ins w:id="343" w:author="Kathy Caldwell" w:date="2020-11-17T08:30:00Z">
        <w:r w:rsidR="00C30BCE">
          <w:rPr>
            <w:rFonts w:ascii="Times New Roman" w:hAnsi="Times New Roman" w:cs="Times New Roman"/>
            <w:sz w:val="24"/>
            <w:szCs w:val="24"/>
          </w:rPr>
          <w:tab/>
        </w:r>
      </w:ins>
      <w:del w:id="344" w:author="Kathy Caldwell" w:date="2020-11-17T08:30:00Z">
        <w:r w:rsidR="009F5EAC" w:rsidRPr="00875465" w:rsidDel="00C30BCE">
          <w:rPr>
            <w:rFonts w:ascii="Times New Roman" w:hAnsi="Times New Roman" w:cs="Times New Roman"/>
            <w:sz w:val="24"/>
            <w:szCs w:val="24"/>
            <w:rPrChange w:id="345" w:author="Kathy Caldwell" w:date="2020-11-16T19:36:00Z">
              <w:rPr/>
            </w:rPrChange>
          </w:rPr>
          <w:delText xml:space="preserve"> </w:delText>
        </w:r>
      </w:del>
      <w:r w:rsidR="009F5EAC" w:rsidRPr="00875465">
        <w:rPr>
          <w:rFonts w:ascii="Times New Roman" w:hAnsi="Times New Roman" w:cs="Times New Roman"/>
          <w:sz w:val="24"/>
          <w:szCs w:val="24"/>
          <w:rPrChange w:id="346" w:author="Kathy Caldwell" w:date="2020-11-16T19:36:00Z">
            <w:rPr/>
          </w:rPrChange>
        </w:rPr>
        <w:t xml:space="preserve">REPRESENTATION REGARDING CONTINGENT FEES </w:t>
      </w:r>
      <w:r w:rsidRPr="00875465">
        <w:rPr>
          <w:rFonts w:ascii="Times New Roman" w:hAnsi="Times New Roman" w:cs="Times New Roman"/>
          <w:sz w:val="24"/>
          <w:szCs w:val="24"/>
          <w:rPrChange w:id="347" w:author="Kathy Caldwell" w:date="2020-11-16T19:36:00Z">
            <w:rPr/>
          </w:rPrChange>
        </w:rPr>
        <w:t xml:space="preserve">  -  </w:t>
      </w:r>
      <w:r w:rsidR="009F5EAC" w:rsidRPr="00875465">
        <w:rPr>
          <w:rFonts w:ascii="Times New Roman" w:hAnsi="Times New Roman" w:cs="Times New Roman"/>
          <w:sz w:val="24"/>
          <w:szCs w:val="24"/>
          <w:rPrChange w:id="348" w:author="Kathy Caldwell" w:date="2020-11-16T19:36:00Z">
            <w:rPr/>
          </w:rPrChange>
        </w:rPr>
        <w:t xml:space="preserve"> Contractor represents that </w:t>
      </w:r>
      <w:r w:rsidRPr="00875465">
        <w:rPr>
          <w:rFonts w:ascii="Times New Roman" w:hAnsi="Times New Roman" w:cs="Times New Roman"/>
          <w:sz w:val="24"/>
          <w:szCs w:val="24"/>
          <w:rPrChange w:id="349" w:author="Kathy Caldwell" w:date="2020-11-16T19:36:00Z">
            <w:rPr/>
          </w:rPrChange>
        </w:rPr>
        <w:tab/>
      </w:r>
      <w:r w:rsidR="009F5EAC" w:rsidRPr="00875465">
        <w:rPr>
          <w:rFonts w:ascii="Times New Roman" w:hAnsi="Times New Roman" w:cs="Times New Roman"/>
          <w:sz w:val="24"/>
          <w:szCs w:val="24"/>
          <w:rPrChange w:id="350" w:author="Kathy Caldwell" w:date="2020-11-16T19:36:00Z">
            <w:rPr/>
          </w:rPrChange>
        </w:rPr>
        <w:t xml:space="preserve">it has not retained a person to solicit or secure a state contract upon an agreement or </w:t>
      </w:r>
      <w:r w:rsidRPr="00875465">
        <w:rPr>
          <w:rFonts w:ascii="Times New Roman" w:hAnsi="Times New Roman" w:cs="Times New Roman"/>
          <w:sz w:val="24"/>
          <w:szCs w:val="24"/>
          <w:rPrChange w:id="351" w:author="Kathy Caldwell" w:date="2020-11-16T19:36:00Z">
            <w:rPr/>
          </w:rPrChange>
        </w:rPr>
        <w:tab/>
      </w:r>
      <w:r w:rsidR="009F5EAC" w:rsidRPr="00875465">
        <w:rPr>
          <w:rFonts w:ascii="Times New Roman" w:hAnsi="Times New Roman" w:cs="Times New Roman"/>
          <w:sz w:val="24"/>
          <w:szCs w:val="24"/>
          <w:rPrChange w:id="352" w:author="Kathy Caldwell" w:date="2020-11-16T19:36:00Z">
            <w:rPr/>
          </w:rPrChange>
        </w:rPr>
        <w:t xml:space="preserve">understanding for a commission, percentage, brokerage, or contingent fee, except as </w:t>
      </w:r>
      <w:r w:rsidRPr="00875465">
        <w:rPr>
          <w:rFonts w:ascii="Times New Roman" w:hAnsi="Times New Roman" w:cs="Times New Roman"/>
          <w:sz w:val="24"/>
          <w:szCs w:val="24"/>
          <w:rPrChange w:id="353" w:author="Kathy Caldwell" w:date="2020-11-16T19:36:00Z">
            <w:rPr/>
          </w:rPrChange>
        </w:rPr>
        <w:tab/>
      </w:r>
      <w:r w:rsidR="009F5EAC" w:rsidRPr="00875465">
        <w:rPr>
          <w:rFonts w:ascii="Times New Roman" w:hAnsi="Times New Roman" w:cs="Times New Roman"/>
          <w:sz w:val="24"/>
          <w:szCs w:val="24"/>
          <w:rPrChange w:id="354" w:author="Kathy Caldwell" w:date="2020-11-16T19:36:00Z">
            <w:rPr/>
          </w:rPrChange>
        </w:rPr>
        <w:t xml:space="preserve">disclosed in Contractor’s bid or proposal. </w:t>
      </w:r>
    </w:p>
    <w:p w:rsidR="009B2A12" w:rsidRPr="009F5EAC" w:rsidRDefault="009B2A12" w:rsidP="009F5EAC">
      <w:pPr>
        <w:autoSpaceDE w:val="0"/>
        <w:autoSpaceDN w:val="0"/>
        <w:adjustRightInd w:val="0"/>
        <w:spacing w:after="0" w:line="240" w:lineRule="auto"/>
        <w:jc w:val="both"/>
        <w:rPr>
          <w:rFonts w:ascii="Times New Roman" w:hAnsi="Times New Roman" w:cs="Times New Roman"/>
          <w:sz w:val="24"/>
          <w:szCs w:val="24"/>
        </w:rPr>
      </w:pPr>
    </w:p>
    <w:p w:rsidR="009F5EAC" w:rsidRPr="009F5EAC" w:rsidRDefault="009B2A12"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ins w:id="355" w:author="Kathy Caldwell" w:date="2020-11-17T08:30:00Z">
        <w:r w:rsidR="00C30BCE">
          <w:rPr>
            <w:rFonts w:ascii="Times New Roman" w:hAnsi="Times New Roman" w:cs="Times New Roman"/>
            <w:sz w:val="24"/>
            <w:szCs w:val="24"/>
          </w:rPr>
          <w:t xml:space="preserve"> 10.</w:t>
        </w:r>
      </w:ins>
      <w:del w:id="356" w:author="Kathy Caldwell" w:date="2020-11-17T08:30:00Z">
        <w:r w:rsidDel="00C30BCE">
          <w:rPr>
            <w:rFonts w:ascii="Times New Roman" w:hAnsi="Times New Roman" w:cs="Times New Roman"/>
            <w:sz w:val="24"/>
            <w:szCs w:val="24"/>
          </w:rPr>
          <w:delText>1</w:delText>
        </w:r>
      </w:del>
      <w:del w:id="357" w:author="Kathy Caldwell" w:date="2020-11-16T19:36:00Z">
        <w:r w:rsidDel="00875465">
          <w:rPr>
            <w:rFonts w:ascii="Times New Roman" w:hAnsi="Times New Roman" w:cs="Times New Roman"/>
            <w:sz w:val="24"/>
            <w:szCs w:val="24"/>
          </w:rPr>
          <w:delText>1</w:delText>
        </w:r>
      </w:del>
      <w:del w:id="358" w:author="Kathy Caldwell" w:date="2020-11-17T08:30:00Z">
        <w:r w:rsidDel="00C30BCE">
          <w:rPr>
            <w:rFonts w:ascii="Times New Roman" w:hAnsi="Times New Roman" w:cs="Times New Roman"/>
            <w:sz w:val="24"/>
            <w:szCs w:val="24"/>
          </w:rPr>
          <w:delText>.</w:delText>
        </w:r>
      </w:del>
      <w:r>
        <w:rPr>
          <w:rFonts w:ascii="Times New Roman" w:hAnsi="Times New Roman" w:cs="Times New Roman"/>
          <w:sz w:val="24"/>
          <w:szCs w:val="24"/>
        </w:rPr>
        <w:tab/>
      </w:r>
      <w:r w:rsidR="009F5EAC" w:rsidRPr="009F5EAC">
        <w:rPr>
          <w:rFonts w:ascii="Times New Roman" w:hAnsi="Times New Roman" w:cs="Times New Roman"/>
          <w:sz w:val="24"/>
          <w:szCs w:val="24"/>
        </w:rPr>
        <w:t>REPRESENTATION REGARDING GRATUITIES</w:t>
      </w:r>
      <w:r w:rsidR="00C91C50">
        <w:rPr>
          <w:rFonts w:ascii="Times New Roman" w:hAnsi="Times New Roman" w:cs="Times New Roman"/>
          <w:sz w:val="24"/>
          <w:szCs w:val="24"/>
        </w:rPr>
        <w:t xml:space="preserve"> - </w:t>
      </w:r>
      <w:r w:rsidR="009F5EAC" w:rsidRPr="009F5EAC">
        <w:rPr>
          <w:rFonts w:ascii="Times New Roman" w:hAnsi="Times New Roman" w:cs="Times New Roman"/>
          <w:sz w:val="24"/>
          <w:szCs w:val="24"/>
        </w:rPr>
        <w:t xml:space="preserve">The bidder, offeror, or Contractor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represents that it has not violated, is not violating, and promises that it will not violate the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prohibition against gratuities set forth in Section 6-204 (Gratuities) of the Mississippi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Public Procurement Review Board Office of Personal Service Contract Review Rules and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Regulations.  </w:t>
      </w:r>
    </w:p>
    <w:p w:rsidR="009B2A12" w:rsidRDefault="009B2A12" w:rsidP="009F5EAC">
      <w:pPr>
        <w:autoSpaceDE w:val="0"/>
        <w:autoSpaceDN w:val="0"/>
        <w:adjustRightInd w:val="0"/>
        <w:spacing w:after="0" w:line="240" w:lineRule="auto"/>
        <w:jc w:val="both"/>
        <w:rPr>
          <w:rFonts w:ascii="Times New Roman" w:hAnsi="Times New Roman" w:cs="Times New Roman"/>
          <w:sz w:val="24"/>
          <w:szCs w:val="24"/>
        </w:rPr>
      </w:pPr>
    </w:p>
    <w:p w:rsidR="009F5EAC" w:rsidRDefault="00C91C50"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ins w:id="359" w:author="Kathy Caldwell" w:date="2020-11-16T19:36:00Z">
        <w:r w:rsidR="00875465">
          <w:rPr>
            <w:rFonts w:ascii="Times New Roman" w:hAnsi="Times New Roman" w:cs="Times New Roman"/>
            <w:sz w:val="24"/>
            <w:szCs w:val="24"/>
          </w:rPr>
          <w:t>1</w:t>
        </w:r>
      </w:ins>
      <w:del w:id="360" w:author="Kathy Caldwell" w:date="2020-11-16T19:36:00Z">
        <w:r w:rsidDel="00875465">
          <w:rPr>
            <w:rFonts w:ascii="Times New Roman" w:hAnsi="Times New Roman" w:cs="Times New Roman"/>
            <w:sz w:val="24"/>
            <w:szCs w:val="24"/>
          </w:rPr>
          <w:delText>2</w:delText>
        </w:r>
      </w:del>
      <w:r>
        <w:rPr>
          <w:rFonts w:ascii="Times New Roman" w:hAnsi="Times New Roman" w:cs="Times New Roman"/>
          <w:sz w:val="24"/>
          <w:szCs w:val="24"/>
        </w:rPr>
        <w:t>.</w:t>
      </w:r>
      <w:r w:rsidR="00CF21D9">
        <w:rPr>
          <w:rFonts w:ascii="Times New Roman" w:hAnsi="Times New Roman" w:cs="Times New Roman"/>
          <w:sz w:val="24"/>
          <w:szCs w:val="24"/>
        </w:rPr>
        <w:tab/>
      </w:r>
      <w:r w:rsidR="009F5EAC" w:rsidRPr="009F5EAC">
        <w:rPr>
          <w:rFonts w:ascii="Times New Roman" w:hAnsi="Times New Roman" w:cs="Times New Roman"/>
          <w:sz w:val="24"/>
          <w:szCs w:val="24"/>
        </w:rPr>
        <w:t xml:space="preserve"> TRADE SECRETS, COMMERCIAL AND FINANCIAL INFORMATION</w:t>
      </w:r>
      <w:r>
        <w:rPr>
          <w:rFonts w:ascii="Times New Roman" w:hAnsi="Times New Roman" w:cs="Times New Roman"/>
          <w:sz w:val="24"/>
          <w:szCs w:val="24"/>
        </w:rPr>
        <w:t xml:space="preserve"> -</w:t>
      </w:r>
      <w:r w:rsidR="009F5EAC" w:rsidRPr="009F5EAC">
        <w:rPr>
          <w:rFonts w:ascii="Times New Roman" w:hAnsi="Times New Roman" w:cs="Times New Roman"/>
          <w:sz w:val="24"/>
          <w:szCs w:val="24"/>
        </w:rPr>
        <w:t xml:space="preserve"> It is </w:t>
      </w:r>
      <w:r>
        <w:rPr>
          <w:rFonts w:ascii="Times New Roman" w:hAnsi="Times New Roman" w:cs="Times New Roman"/>
          <w:sz w:val="24"/>
          <w:szCs w:val="24"/>
        </w:rPr>
        <w:t xml:space="preserv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expressly understood that Mississippi law requires that the provisions of this contract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which contain the commodities purchased or the personal or professional services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provided, the price to be paid, and the term of the contract shall not be deemed to be a trade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secret or confidential commercial or financial information and shall be available for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examination, copying, or reproduction. </w:t>
      </w:r>
    </w:p>
    <w:p w:rsidR="00C91C50" w:rsidRPr="009F5EAC" w:rsidRDefault="00C91C50" w:rsidP="009F5EAC">
      <w:pPr>
        <w:autoSpaceDE w:val="0"/>
        <w:autoSpaceDN w:val="0"/>
        <w:adjustRightInd w:val="0"/>
        <w:spacing w:after="0" w:line="240" w:lineRule="auto"/>
        <w:jc w:val="both"/>
        <w:rPr>
          <w:rFonts w:ascii="Times New Roman" w:hAnsi="Times New Roman" w:cs="Times New Roman"/>
          <w:sz w:val="24"/>
          <w:szCs w:val="24"/>
        </w:rPr>
      </w:pPr>
    </w:p>
    <w:p w:rsidR="009F5EAC" w:rsidRDefault="00C91C50"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ins w:id="361" w:author="Kathy Caldwell" w:date="2020-11-16T19:37:00Z">
        <w:r w:rsidR="00875465">
          <w:rPr>
            <w:rFonts w:ascii="Times New Roman" w:hAnsi="Times New Roman" w:cs="Times New Roman"/>
            <w:sz w:val="24"/>
            <w:szCs w:val="24"/>
          </w:rPr>
          <w:t>2</w:t>
        </w:r>
      </w:ins>
      <w:del w:id="362" w:author="Kathy Caldwell" w:date="2020-11-16T19:37:00Z">
        <w:r w:rsidDel="00875465">
          <w:rPr>
            <w:rFonts w:ascii="Times New Roman" w:hAnsi="Times New Roman" w:cs="Times New Roman"/>
            <w:sz w:val="24"/>
            <w:szCs w:val="24"/>
          </w:rPr>
          <w:delText>3</w:delText>
        </w:r>
      </w:del>
      <w:r>
        <w:rPr>
          <w:rFonts w:ascii="Times New Roman" w:hAnsi="Times New Roman" w:cs="Times New Roman"/>
          <w:sz w:val="24"/>
          <w:szCs w:val="24"/>
        </w:rPr>
        <w:t xml:space="preserve">.     </w:t>
      </w:r>
      <w:r w:rsidR="009F5EAC" w:rsidRPr="009F5EAC">
        <w:rPr>
          <w:rFonts w:ascii="Times New Roman" w:hAnsi="Times New Roman" w:cs="Times New Roman"/>
          <w:sz w:val="24"/>
          <w:szCs w:val="24"/>
        </w:rPr>
        <w:t xml:space="preserve">STOP WORK ORDER  </w:t>
      </w:r>
    </w:p>
    <w:p w:rsidR="00C91C50" w:rsidRPr="009F5EAC" w:rsidRDefault="00C91C50" w:rsidP="009F5EAC">
      <w:pPr>
        <w:autoSpaceDE w:val="0"/>
        <w:autoSpaceDN w:val="0"/>
        <w:adjustRightInd w:val="0"/>
        <w:spacing w:after="0" w:line="240" w:lineRule="auto"/>
        <w:jc w:val="both"/>
        <w:rPr>
          <w:rFonts w:ascii="Times New Roman" w:hAnsi="Times New Roman" w:cs="Times New Roman"/>
          <w:sz w:val="24"/>
          <w:szCs w:val="24"/>
        </w:rPr>
      </w:pPr>
    </w:p>
    <w:p w:rsidR="009F5EAC"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(1) Order to Stop Work:  The Chief Procurement Officer, may, by written order to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Contractor at any time, and without notice to any surety, require Contractor to stop all or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any part of the work called for by this contract. This order shall be for a specified period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not exceeding 90 days after the order is delivered to Contractor, unless the parties agree to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any further period. Any such order shall be identified specifically as a stop work order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issued pursuant to this clause. Upon receipt of such an order, Contractor shall forthwith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comply with its terms and take all reasonable steps to minimize the occurrence of costs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allocable to the work covered by the order during the period of work stoppage. Before the </w:t>
      </w:r>
      <w:r w:rsidR="00C91C50">
        <w:rPr>
          <w:rFonts w:ascii="Times New Roman" w:hAnsi="Times New Roman" w:cs="Times New Roman"/>
          <w:sz w:val="24"/>
          <w:szCs w:val="24"/>
        </w:rPr>
        <w:tab/>
      </w:r>
      <w:r w:rsidRPr="009F5EAC">
        <w:rPr>
          <w:rFonts w:ascii="Times New Roman" w:hAnsi="Times New Roman" w:cs="Times New Roman"/>
          <w:sz w:val="24"/>
          <w:szCs w:val="24"/>
        </w:rPr>
        <w:t>stop work order expires, or</w:t>
      </w:r>
    </w:p>
    <w:p w:rsidR="00C91C50" w:rsidRDefault="00C91C50"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F5EAC" w:rsidRPr="009F5EAC">
        <w:rPr>
          <w:rFonts w:ascii="Times New Roman" w:hAnsi="Times New Roman" w:cs="Times New Roman"/>
          <w:sz w:val="24"/>
          <w:szCs w:val="24"/>
        </w:rPr>
        <w:t xml:space="preserve">within any further period to which the parties shall have agreed, the Chief Procurement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Officer shall either:   </w:t>
      </w:r>
    </w:p>
    <w:p w:rsidR="00C91C50" w:rsidRDefault="00C91C50" w:rsidP="009F5EAC">
      <w:pPr>
        <w:autoSpaceDE w:val="0"/>
        <w:autoSpaceDN w:val="0"/>
        <w:adjustRightInd w:val="0"/>
        <w:spacing w:after="0" w:line="240" w:lineRule="auto"/>
        <w:jc w:val="both"/>
        <w:rPr>
          <w:rFonts w:ascii="Times New Roman" w:hAnsi="Times New Roman" w:cs="Times New Roman"/>
          <w:sz w:val="24"/>
          <w:szCs w:val="24"/>
        </w:rPr>
      </w:pPr>
    </w:p>
    <w:p w:rsidR="009F5EAC" w:rsidRPr="009F5EAC" w:rsidRDefault="00C91C50"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5EAC" w:rsidRPr="009F5EAC">
        <w:rPr>
          <w:rFonts w:ascii="Times New Roman" w:hAnsi="Times New Roman" w:cs="Times New Roman"/>
          <w:sz w:val="24"/>
          <w:szCs w:val="24"/>
        </w:rPr>
        <w:t xml:space="preserve"> (a) cancel the stop work order; or, </w:t>
      </w:r>
    </w:p>
    <w:p w:rsidR="009F5EAC"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r w:rsidR="00C91C50">
        <w:rPr>
          <w:rFonts w:ascii="Times New Roman" w:hAnsi="Times New Roman" w:cs="Times New Roman"/>
          <w:sz w:val="24"/>
          <w:szCs w:val="24"/>
        </w:rPr>
        <w:tab/>
        <w:t xml:space="preserve"> </w:t>
      </w:r>
      <w:r w:rsidRPr="009F5EAC">
        <w:rPr>
          <w:rFonts w:ascii="Times New Roman" w:hAnsi="Times New Roman" w:cs="Times New Roman"/>
          <w:sz w:val="24"/>
          <w:szCs w:val="24"/>
        </w:rPr>
        <w:t xml:space="preserve">(b) terminate the work covered by such order as provided in the Termination for Default </w:t>
      </w:r>
      <w:r w:rsidR="00C91C50">
        <w:rPr>
          <w:rFonts w:ascii="Times New Roman" w:hAnsi="Times New Roman" w:cs="Times New Roman"/>
          <w:sz w:val="24"/>
          <w:szCs w:val="24"/>
        </w:rPr>
        <w:tab/>
        <w:t xml:space="preserve">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clause or the Termination for Convenience clause of this contract. </w:t>
      </w:r>
    </w:p>
    <w:p w:rsidR="00C91C50" w:rsidRPr="009F5EAC" w:rsidRDefault="00C91C50" w:rsidP="009F5EAC">
      <w:pPr>
        <w:autoSpaceDE w:val="0"/>
        <w:autoSpaceDN w:val="0"/>
        <w:adjustRightInd w:val="0"/>
        <w:spacing w:after="0" w:line="240" w:lineRule="auto"/>
        <w:jc w:val="both"/>
        <w:rPr>
          <w:rFonts w:ascii="Times New Roman" w:hAnsi="Times New Roman" w:cs="Times New Roman"/>
          <w:sz w:val="24"/>
          <w:szCs w:val="24"/>
        </w:rPr>
      </w:pPr>
    </w:p>
    <w:p w:rsidR="00C91C50"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(2) Cancellation or Expiration of the Order: If a stop work order issued under this clause is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canceled at any time during the period specified in the order, or if the period of the order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or any extension thereof expires, Contractor shall have the right to resume work. An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appropriate adjustment shall be made in the delivery schedule or Contractor price, or both, </w:t>
      </w:r>
      <w:r w:rsidR="00C91C50">
        <w:rPr>
          <w:rFonts w:ascii="Times New Roman" w:hAnsi="Times New Roman" w:cs="Times New Roman"/>
          <w:sz w:val="24"/>
          <w:szCs w:val="24"/>
        </w:rPr>
        <w:tab/>
      </w:r>
      <w:r w:rsidRPr="009F5EAC">
        <w:rPr>
          <w:rFonts w:ascii="Times New Roman" w:hAnsi="Times New Roman" w:cs="Times New Roman"/>
          <w:sz w:val="24"/>
          <w:szCs w:val="24"/>
        </w:rPr>
        <w:t>and the contract shall be modified in writing accordingly, if:</w:t>
      </w:r>
    </w:p>
    <w:p w:rsidR="00C91C50" w:rsidRDefault="00C91C50" w:rsidP="009F5EAC">
      <w:pPr>
        <w:autoSpaceDE w:val="0"/>
        <w:autoSpaceDN w:val="0"/>
        <w:adjustRightInd w:val="0"/>
        <w:spacing w:after="0" w:line="240" w:lineRule="auto"/>
        <w:jc w:val="both"/>
        <w:rPr>
          <w:rFonts w:ascii="Times New Roman" w:hAnsi="Times New Roman" w:cs="Times New Roman"/>
          <w:sz w:val="24"/>
          <w:szCs w:val="24"/>
        </w:rPr>
      </w:pPr>
    </w:p>
    <w:p w:rsidR="009F5EAC" w:rsidRPr="009F5EAC" w:rsidRDefault="00C91C50"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5EAC" w:rsidRPr="009F5EAC">
        <w:rPr>
          <w:rFonts w:ascii="Times New Roman" w:hAnsi="Times New Roman" w:cs="Times New Roman"/>
          <w:sz w:val="24"/>
          <w:szCs w:val="24"/>
        </w:rPr>
        <w:t xml:space="preserve">(a) the stop </w:t>
      </w:r>
      <w:proofErr w:type="gramStart"/>
      <w:r w:rsidR="009F5EAC" w:rsidRPr="009F5EAC">
        <w:rPr>
          <w:rFonts w:ascii="Times New Roman" w:hAnsi="Times New Roman" w:cs="Times New Roman"/>
          <w:sz w:val="24"/>
          <w:szCs w:val="24"/>
        </w:rPr>
        <w:t>work</w:t>
      </w:r>
      <w:proofErr w:type="gramEnd"/>
      <w:r w:rsidR="009F5EAC" w:rsidRPr="009F5EAC">
        <w:rPr>
          <w:rFonts w:ascii="Times New Roman" w:hAnsi="Times New Roman" w:cs="Times New Roman"/>
          <w:sz w:val="24"/>
          <w:szCs w:val="24"/>
        </w:rPr>
        <w:t xml:space="preserve"> order results in an increase in the time required for, or in Contractor’s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cost properly allocable to, the performance of any part of this contract; and, </w:t>
      </w:r>
    </w:p>
    <w:p w:rsidR="009F5EAC" w:rsidRPr="009F5EAC"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(b) Contractor asserts a claim for such an adjustment within 30 days after the end of the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period of work stoppage; provided that, if the Chief Procurement Officer decides that the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facts justify such action, any such claim asserted may be received and acted upon at any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time prior to final payment under this contract. </w:t>
      </w:r>
    </w:p>
    <w:p w:rsidR="009F5EAC" w:rsidRPr="009F5EAC"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p>
    <w:p w:rsidR="009F5EAC" w:rsidRPr="009F5EAC" w:rsidRDefault="00C91C50"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5EAC" w:rsidRPr="009F5EAC">
        <w:rPr>
          <w:rFonts w:ascii="Times New Roman" w:hAnsi="Times New Roman" w:cs="Times New Roman"/>
          <w:sz w:val="24"/>
          <w:szCs w:val="24"/>
        </w:rPr>
        <w:t xml:space="preserve">(3) Termination of Stopped Work:  If a stop work order is not canceled and the work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covered by such order is terminated for default or convenience, the reasonable costs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resulting from the stop work order shall be allowed by adjustment or otherwise. </w:t>
      </w:r>
    </w:p>
    <w:p w:rsidR="009F5EAC" w:rsidRPr="009F5EAC"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p>
    <w:p w:rsidR="009F5EAC" w:rsidRDefault="00C91C50"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5EAC" w:rsidRPr="009F5EAC">
        <w:rPr>
          <w:rFonts w:ascii="Times New Roman" w:hAnsi="Times New Roman" w:cs="Times New Roman"/>
          <w:sz w:val="24"/>
          <w:szCs w:val="24"/>
        </w:rPr>
        <w:t xml:space="preserve">(4) Adjustments of Price:  Any adjustment in contract price made pursuant to this clause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shall be determined in accordance with the Price Adjustment clause of this contract. </w:t>
      </w:r>
    </w:p>
    <w:p w:rsidR="00C91C50" w:rsidRDefault="00C91C50" w:rsidP="009F5EAC">
      <w:pPr>
        <w:autoSpaceDE w:val="0"/>
        <w:autoSpaceDN w:val="0"/>
        <w:adjustRightInd w:val="0"/>
        <w:spacing w:after="0" w:line="240" w:lineRule="auto"/>
        <w:jc w:val="both"/>
        <w:rPr>
          <w:rFonts w:ascii="Times New Roman" w:hAnsi="Times New Roman" w:cs="Times New Roman"/>
          <w:sz w:val="24"/>
          <w:szCs w:val="24"/>
        </w:rPr>
      </w:pPr>
    </w:p>
    <w:p w:rsidR="009F5EAC"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r w:rsidR="00C91C50">
        <w:rPr>
          <w:rFonts w:ascii="Times New Roman" w:hAnsi="Times New Roman" w:cs="Times New Roman"/>
          <w:sz w:val="24"/>
          <w:szCs w:val="24"/>
        </w:rPr>
        <w:t>1</w:t>
      </w:r>
      <w:ins w:id="363" w:author="Kathy Caldwell" w:date="2020-11-16T19:38:00Z">
        <w:r w:rsidR="00875465">
          <w:rPr>
            <w:rFonts w:ascii="Times New Roman" w:hAnsi="Times New Roman" w:cs="Times New Roman"/>
            <w:sz w:val="24"/>
            <w:szCs w:val="24"/>
          </w:rPr>
          <w:t>3</w:t>
        </w:r>
      </w:ins>
      <w:del w:id="364" w:author="Kathy Caldwell" w:date="2020-11-16T19:38:00Z">
        <w:r w:rsidR="00C91C50" w:rsidDel="00875465">
          <w:rPr>
            <w:rFonts w:ascii="Times New Roman" w:hAnsi="Times New Roman" w:cs="Times New Roman"/>
            <w:sz w:val="24"/>
            <w:szCs w:val="24"/>
          </w:rPr>
          <w:delText>4</w:delText>
        </w:r>
      </w:del>
      <w:r w:rsidR="00C91C50">
        <w:rPr>
          <w:rFonts w:ascii="Times New Roman" w:hAnsi="Times New Roman" w:cs="Times New Roman"/>
          <w:sz w:val="24"/>
          <w:szCs w:val="24"/>
        </w:rPr>
        <w:t>.</w:t>
      </w:r>
      <w:r w:rsidR="00C91C50">
        <w:rPr>
          <w:rFonts w:ascii="Times New Roman" w:hAnsi="Times New Roman" w:cs="Times New Roman"/>
          <w:sz w:val="24"/>
          <w:szCs w:val="24"/>
        </w:rPr>
        <w:tab/>
      </w:r>
      <w:r w:rsidRPr="009F5EAC">
        <w:rPr>
          <w:rFonts w:ascii="Times New Roman" w:hAnsi="Times New Roman" w:cs="Times New Roman"/>
          <w:sz w:val="24"/>
          <w:szCs w:val="24"/>
        </w:rPr>
        <w:t>E-</w:t>
      </w:r>
      <w:proofErr w:type="gramStart"/>
      <w:r w:rsidRPr="009F5EAC">
        <w:rPr>
          <w:rFonts w:ascii="Times New Roman" w:hAnsi="Times New Roman" w:cs="Times New Roman"/>
          <w:sz w:val="24"/>
          <w:szCs w:val="24"/>
        </w:rPr>
        <w:t xml:space="preserve">PAYMENT </w:t>
      </w:r>
      <w:r w:rsidR="00C91C50">
        <w:rPr>
          <w:rFonts w:ascii="Times New Roman" w:hAnsi="Times New Roman" w:cs="Times New Roman"/>
          <w:sz w:val="24"/>
          <w:szCs w:val="24"/>
        </w:rPr>
        <w:t xml:space="preserve"> -</w:t>
      </w:r>
      <w:proofErr w:type="gramEnd"/>
      <w:r w:rsidR="00C91C50">
        <w:rPr>
          <w:rFonts w:ascii="Times New Roman" w:hAnsi="Times New Roman" w:cs="Times New Roman"/>
          <w:sz w:val="24"/>
          <w:szCs w:val="24"/>
        </w:rPr>
        <w:t xml:space="preserve">  </w:t>
      </w:r>
      <w:r w:rsidRPr="009F5EAC">
        <w:rPr>
          <w:rFonts w:ascii="Times New Roman" w:hAnsi="Times New Roman" w:cs="Times New Roman"/>
          <w:sz w:val="24"/>
          <w:szCs w:val="24"/>
        </w:rPr>
        <w:t xml:space="preserve">Contractor agrees to accept all payments in United States currency via </w:t>
      </w:r>
      <w:r w:rsidR="00C91C50">
        <w:rPr>
          <w:rFonts w:ascii="Times New Roman" w:hAnsi="Times New Roman" w:cs="Times New Roman"/>
          <w:sz w:val="24"/>
          <w:szCs w:val="24"/>
        </w:rPr>
        <w:t xml:space="preserve">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the State of Mississippi’s electronic payment and remittance vehicle. The agency agrees to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make payment in accordance with Mississippi law on “Timely Payments for Purchases by </w:t>
      </w:r>
      <w:r w:rsidR="00C91C50">
        <w:rPr>
          <w:rFonts w:ascii="Times New Roman" w:hAnsi="Times New Roman" w:cs="Times New Roman"/>
          <w:sz w:val="24"/>
          <w:szCs w:val="24"/>
        </w:rPr>
        <w:tab/>
      </w:r>
      <w:r w:rsidRPr="009F5EAC">
        <w:rPr>
          <w:rFonts w:ascii="Times New Roman" w:hAnsi="Times New Roman" w:cs="Times New Roman"/>
          <w:sz w:val="24"/>
          <w:szCs w:val="24"/>
        </w:rPr>
        <w:t xml:space="preserve">Public Bodies,” which generally provides for payment of undisputed amounts by the </w:t>
      </w:r>
      <w:r w:rsidR="00C91C50">
        <w:rPr>
          <w:rFonts w:ascii="Times New Roman" w:hAnsi="Times New Roman" w:cs="Times New Roman"/>
          <w:sz w:val="24"/>
          <w:szCs w:val="24"/>
        </w:rPr>
        <w:tab/>
      </w:r>
      <w:r w:rsidRPr="009F5EAC">
        <w:rPr>
          <w:rFonts w:ascii="Times New Roman" w:hAnsi="Times New Roman" w:cs="Times New Roman"/>
          <w:sz w:val="24"/>
          <w:szCs w:val="24"/>
        </w:rPr>
        <w:t>agency within forty-five (45) days of receipt of invoice. Mississippi Code Annotated § 31-</w:t>
      </w:r>
      <w:r w:rsidR="00C91C50">
        <w:rPr>
          <w:rFonts w:ascii="Times New Roman" w:hAnsi="Times New Roman" w:cs="Times New Roman"/>
          <w:sz w:val="24"/>
          <w:szCs w:val="24"/>
        </w:rPr>
        <w:tab/>
      </w:r>
      <w:r w:rsidRPr="009F5EAC">
        <w:rPr>
          <w:rFonts w:ascii="Times New Roman" w:hAnsi="Times New Roman" w:cs="Times New Roman"/>
          <w:sz w:val="24"/>
          <w:szCs w:val="24"/>
        </w:rPr>
        <w:t>7-301 et seq.</w:t>
      </w:r>
    </w:p>
    <w:p w:rsidR="00C91C50" w:rsidRDefault="00C91C50" w:rsidP="009F5EAC">
      <w:pPr>
        <w:autoSpaceDE w:val="0"/>
        <w:autoSpaceDN w:val="0"/>
        <w:adjustRightInd w:val="0"/>
        <w:spacing w:after="0" w:line="240" w:lineRule="auto"/>
        <w:jc w:val="both"/>
        <w:rPr>
          <w:rFonts w:ascii="Times New Roman" w:hAnsi="Times New Roman" w:cs="Times New Roman"/>
          <w:sz w:val="24"/>
          <w:szCs w:val="24"/>
        </w:rPr>
      </w:pPr>
    </w:p>
    <w:p w:rsidR="009F5EAC" w:rsidRPr="009F5EAC" w:rsidRDefault="00C91C50"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ins w:id="365" w:author="Kathy Caldwell" w:date="2020-11-16T19:39:00Z">
        <w:r w:rsidR="00875465">
          <w:rPr>
            <w:rFonts w:ascii="Times New Roman" w:hAnsi="Times New Roman" w:cs="Times New Roman"/>
            <w:sz w:val="24"/>
            <w:szCs w:val="24"/>
          </w:rPr>
          <w:t>4</w:t>
        </w:r>
      </w:ins>
      <w:del w:id="366" w:author="Kathy Caldwell" w:date="2020-11-16T19:39:00Z">
        <w:r w:rsidDel="00875465">
          <w:rPr>
            <w:rFonts w:ascii="Times New Roman" w:hAnsi="Times New Roman" w:cs="Times New Roman"/>
            <w:sz w:val="24"/>
            <w:szCs w:val="24"/>
          </w:rPr>
          <w:delText>5</w:delText>
        </w:r>
      </w:del>
      <w:r>
        <w:rPr>
          <w:rFonts w:ascii="Times New Roman" w:hAnsi="Times New Roman" w:cs="Times New Roman"/>
          <w:sz w:val="24"/>
          <w:szCs w:val="24"/>
        </w:rPr>
        <w:t>.</w:t>
      </w:r>
      <w:r>
        <w:rPr>
          <w:rFonts w:ascii="Times New Roman" w:hAnsi="Times New Roman" w:cs="Times New Roman"/>
          <w:sz w:val="24"/>
          <w:szCs w:val="24"/>
        </w:rPr>
        <w:tab/>
      </w:r>
      <w:r w:rsidR="009F5EAC" w:rsidRPr="009F5EAC">
        <w:rPr>
          <w:rFonts w:ascii="Times New Roman" w:hAnsi="Times New Roman" w:cs="Times New Roman"/>
          <w:sz w:val="24"/>
          <w:szCs w:val="24"/>
        </w:rPr>
        <w:t>E-</w:t>
      </w:r>
      <w:proofErr w:type="gramStart"/>
      <w:r w:rsidR="009F5EAC" w:rsidRPr="009F5EAC">
        <w:rPr>
          <w:rFonts w:ascii="Times New Roman" w:hAnsi="Times New Roman" w:cs="Times New Roman"/>
          <w:sz w:val="24"/>
          <w:szCs w:val="24"/>
        </w:rPr>
        <w:t xml:space="preserve">VERIFICATION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F5EAC" w:rsidRPr="009F5EAC">
        <w:rPr>
          <w:rFonts w:ascii="Times New Roman" w:hAnsi="Times New Roman" w:cs="Times New Roman"/>
          <w:sz w:val="24"/>
          <w:szCs w:val="24"/>
        </w:rPr>
        <w:t xml:space="preserve"> If applicable, Contractor represents and warrants that it will ensure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its compliance with the Mississippi Employment Protection Act of 2008, and will register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and participate in the status verification system for all newly hired employees. Mississippi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Code Annotated §§ 71-11-1 et seq. The term “employee” as used herein means any person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that is hired to perform work within the State of Mississippi. As used herein, “status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verification system” means the Illegal Immigration Reform and Immigration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Responsibility Act of 1996 that is operated by the United States Department of Homeland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Security, also known as the E-Verify Program, or any other successor electronic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verification system replacing the E-Verify Program. Contractor agrees to</w:t>
      </w:r>
      <w:r w:rsidR="00633E2C">
        <w:rPr>
          <w:rFonts w:ascii="Times New Roman" w:hAnsi="Times New Roman" w:cs="Times New Roman"/>
          <w:sz w:val="24"/>
          <w:szCs w:val="24"/>
        </w:rPr>
        <w:t xml:space="preserve"> </w:t>
      </w:r>
      <w:r w:rsidR="009F5EAC" w:rsidRPr="009F5EAC">
        <w:rPr>
          <w:rFonts w:ascii="Times New Roman" w:hAnsi="Times New Roman" w:cs="Times New Roman"/>
          <w:sz w:val="24"/>
          <w:szCs w:val="24"/>
        </w:rPr>
        <w:t xml:space="preserve">maintain records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of such compliance. Upon request of the State and after approval of the Social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Security Administration or Department of Homeland Security when required, </w:t>
      </w:r>
      <w:proofErr w:type="gramStart"/>
      <w:r w:rsidR="009F5EAC" w:rsidRPr="009F5EAC">
        <w:rPr>
          <w:rFonts w:ascii="Times New Roman" w:hAnsi="Times New Roman" w:cs="Times New Roman"/>
          <w:sz w:val="24"/>
          <w:szCs w:val="24"/>
        </w:rPr>
        <w:t xml:space="preserve">Contractor </w:t>
      </w:r>
      <w:r w:rsidR="00633E2C">
        <w:rPr>
          <w:rFonts w:ascii="Times New Roman" w:hAnsi="Times New Roman" w:cs="Times New Roman"/>
          <w:sz w:val="24"/>
          <w:szCs w:val="24"/>
        </w:rPr>
        <w:t xml:space="preserve"> </w:t>
      </w:r>
      <w:r w:rsidR="00633E2C">
        <w:rPr>
          <w:rFonts w:ascii="Times New Roman" w:hAnsi="Times New Roman" w:cs="Times New Roman"/>
          <w:sz w:val="24"/>
          <w:szCs w:val="24"/>
        </w:rPr>
        <w:tab/>
      </w:r>
      <w:proofErr w:type="gramEnd"/>
      <w:r w:rsidR="009F5EAC" w:rsidRPr="009F5EAC">
        <w:rPr>
          <w:rFonts w:ascii="Times New Roman" w:hAnsi="Times New Roman" w:cs="Times New Roman"/>
          <w:sz w:val="24"/>
          <w:szCs w:val="24"/>
        </w:rPr>
        <w:t xml:space="preserve">agrees to provide a copy of each such verification. Contractor further represents and </w:t>
      </w:r>
      <w:r w:rsidR="00633E2C">
        <w:rPr>
          <w:rFonts w:ascii="Times New Roman" w:hAnsi="Times New Roman" w:cs="Times New Roman"/>
          <w:sz w:val="24"/>
          <w:szCs w:val="24"/>
        </w:rPr>
        <w:lastRenderedPageBreak/>
        <w:tab/>
      </w:r>
      <w:r w:rsidR="009F5EAC" w:rsidRPr="009F5EAC">
        <w:rPr>
          <w:rFonts w:ascii="Times New Roman" w:hAnsi="Times New Roman" w:cs="Times New Roman"/>
          <w:sz w:val="24"/>
          <w:szCs w:val="24"/>
        </w:rPr>
        <w:t xml:space="preserve">warrants that any person assigned to perform services hereafter meets the employment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eligibility requirements of all immigration laws. The breach of this agreement may subject </w:t>
      </w:r>
      <w:r w:rsidR="00633E2C">
        <w:rPr>
          <w:rFonts w:ascii="Times New Roman" w:hAnsi="Times New Roman" w:cs="Times New Roman"/>
          <w:sz w:val="24"/>
          <w:szCs w:val="24"/>
        </w:rPr>
        <w:tab/>
      </w:r>
      <w:r w:rsidR="009F5EAC" w:rsidRPr="009F5EAC">
        <w:rPr>
          <w:rFonts w:ascii="Times New Roman" w:hAnsi="Times New Roman" w:cs="Times New Roman"/>
          <w:sz w:val="24"/>
          <w:szCs w:val="24"/>
        </w:rPr>
        <w:t xml:space="preserve">Contractor to the following: </w:t>
      </w:r>
    </w:p>
    <w:p w:rsidR="009F5EAC" w:rsidRPr="009F5EAC" w:rsidRDefault="00633E2C"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5EAC" w:rsidRPr="009F5EAC">
        <w:rPr>
          <w:rFonts w:ascii="Times New Roman" w:hAnsi="Times New Roman" w:cs="Times New Roman"/>
          <w:sz w:val="24"/>
          <w:szCs w:val="24"/>
        </w:rPr>
        <w:t xml:space="preserve"> (1) termination of this contract for services and ineligibility for any state or public contract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in Mississippi for up to three (3) years with notice of such cancellation/termination being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made public; </w:t>
      </w:r>
    </w:p>
    <w:p w:rsidR="009F5EAC" w:rsidRPr="009F5EAC"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r w:rsidR="00633E2C">
        <w:rPr>
          <w:rFonts w:ascii="Times New Roman" w:hAnsi="Times New Roman" w:cs="Times New Roman"/>
          <w:sz w:val="24"/>
          <w:szCs w:val="24"/>
        </w:rPr>
        <w:tab/>
      </w:r>
      <w:r w:rsidRPr="009F5EAC">
        <w:rPr>
          <w:rFonts w:ascii="Times New Roman" w:hAnsi="Times New Roman" w:cs="Times New Roman"/>
          <w:sz w:val="24"/>
          <w:szCs w:val="24"/>
        </w:rPr>
        <w:t xml:space="preserve">(2) the loss of any license, permit, certification or other document granted to Contractor by </w:t>
      </w:r>
      <w:r w:rsidR="00633E2C">
        <w:rPr>
          <w:rFonts w:ascii="Times New Roman" w:hAnsi="Times New Roman" w:cs="Times New Roman"/>
          <w:sz w:val="24"/>
          <w:szCs w:val="24"/>
        </w:rPr>
        <w:tab/>
      </w:r>
      <w:r w:rsidRPr="009F5EAC">
        <w:rPr>
          <w:rFonts w:ascii="Times New Roman" w:hAnsi="Times New Roman" w:cs="Times New Roman"/>
          <w:sz w:val="24"/>
          <w:szCs w:val="24"/>
        </w:rPr>
        <w:t xml:space="preserve">an agency, department or governmental entity for the right to do business in Mississippi </w:t>
      </w:r>
      <w:r w:rsidR="00633E2C">
        <w:rPr>
          <w:rFonts w:ascii="Times New Roman" w:hAnsi="Times New Roman" w:cs="Times New Roman"/>
          <w:sz w:val="24"/>
          <w:szCs w:val="24"/>
        </w:rPr>
        <w:tab/>
      </w:r>
      <w:r w:rsidRPr="009F5EAC">
        <w:rPr>
          <w:rFonts w:ascii="Times New Roman" w:hAnsi="Times New Roman" w:cs="Times New Roman"/>
          <w:sz w:val="24"/>
          <w:szCs w:val="24"/>
        </w:rPr>
        <w:t xml:space="preserve">for up to one (1) year; or, </w:t>
      </w:r>
    </w:p>
    <w:p w:rsidR="009F5EAC"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r w:rsidR="00633E2C">
        <w:rPr>
          <w:rFonts w:ascii="Times New Roman" w:hAnsi="Times New Roman" w:cs="Times New Roman"/>
          <w:sz w:val="24"/>
          <w:szCs w:val="24"/>
        </w:rPr>
        <w:tab/>
      </w:r>
      <w:r w:rsidRPr="009F5EAC">
        <w:rPr>
          <w:rFonts w:ascii="Times New Roman" w:hAnsi="Times New Roman" w:cs="Times New Roman"/>
          <w:sz w:val="24"/>
          <w:szCs w:val="24"/>
        </w:rPr>
        <w:t xml:space="preserve">(3) both. In the event of such cancellation/termination, Contractor would also be liable for </w:t>
      </w:r>
      <w:r w:rsidR="00633E2C">
        <w:rPr>
          <w:rFonts w:ascii="Times New Roman" w:hAnsi="Times New Roman" w:cs="Times New Roman"/>
          <w:sz w:val="24"/>
          <w:szCs w:val="24"/>
        </w:rPr>
        <w:tab/>
      </w:r>
      <w:r w:rsidRPr="009F5EAC">
        <w:rPr>
          <w:rFonts w:ascii="Times New Roman" w:hAnsi="Times New Roman" w:cs="Times New Roman"/>
          <w:sz w:val="24"/>
          <w:szCs w:val="24"/>
        </w:rPr>
        <w:t xml:space="preserve">any additional costs incurred by the State due to Contract cancellation or loss of license or </w:t>
      </w:r>
      <w:r w:rsidR="00633E2C">
        <w:rPr>
          <w:rFonts w:ascii="Times New Roman" w:hAnsi="Times New Roman" w:cs="Times New Roman"/>
          <w:sz w:val="24"/>
          <w:szCs w:val="24"/>
        </w:rPr>
        <w:tab/>
      </w:r>
      <w:r w:rsidRPr="009F5EAC">
        <w:rPr>
          <w:rFonts w:ascii="Times New Roman" w:hAnsi="Times New Roman" w:cs="Times New Roman"/>
          <w:sz w:val="24"/>
          <w:szCs w:val="24"/>
        </w:rPr>
        <w:t xml:space="preserve">permit to do business in the State. </w:t>
      </w:r>
    </w:p>
    <w:p w:rsidR="00633E2C" w:rsidRPr="009F5EAC" w:rsidRDefault="00633E2C" w:rsidP="009F5EAC">
      <w:pPr>
        <w:autoSpaceDE w:val="0"/>
        <w:autoSpaceDN w:val="0"/>
        <w:adjustRightInd w:val="0"/>
        <w:spacing w:after="0" w:line="240" w:lineRule="auto"/>
        <w:jc w:val="both"/>
        <w:rPr>
          <w:rFonts w:ascii="Times New Roman" w:hAnsi="Times New Roman" w:cs="Times New Roman"/>
          <w:sz w:val="24"/>
          <w:szCs w:val="24"/>
        </w:rPr>
      </w:pPr>
    </w:p>
    <w:p w:rsidR="00633E2C" w:rsidRDefault="00633E2C" w:rsidP="009F5E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ins w:id="367" w:author="Kathy Caldwell" w:date="2020-11-16T19:39:00Z">
        <w:r w:rsidR="00875465">
          <w:rPr>
            <w:rFonts w:ascii="Times New Roman" w:hAnsi="Times New Roman" w:cs="Times New Roman"/>
            <w:sz w:val="24"/>
            <w:szCs w:val="24"/>
          </w:rPr>
          <w:t>5</w:t>
        </w:r>
      </w:ins>
      <w:del w:id="368" w:author="Kathy Caldwell" w:date="2020-11-16T19:39:00Z">
        <w:r w:rsidDel="00875465">
          <w:rPr>
            <w:rFonts w:ascii="Times New Roman" w:hAnsi="Times New Roman" w:cs="Times New Roman"/>
            <w:sz w:val="24"/>
            <w:szCs w:val="24"/>
          </w:rPr>
          <w:delText>6</w:delText>
        </w:r>
      </w:del>
      <w:r>
        <w:rPr>
          <w:rFonts w:ascii="Times New Roman" w:hAnsi="Times New Roman" w:cs="Times New Roman"/>
          <w:sz w:val="24"/>
          <w:szCs w:val="24"/>
        </w:rPr>
        <w:t>.</w:t>
      </w:r>
      <w:r>
        <w:rPr>
          <w:rFonts w:ascii="Times New Roman" w:hAnsi="Times New Roman" w:cs="Times New Roman"/>
          <w:sz w:val="24"/>
          <w:szCs w:val="24"/>
        </w:rPr>
        <w:tab/>
      </w:r>
      <w:r w:rsidR="009F5EAC" w:rsidRPr="009F5EAC">
        <w:rPr>
          <w:rFonts w:ascii="Times New Roman" w:hAnsi="Times New Roman" w:cs="Times New Roman"/>
          <w:sz w:val="24"/>
          <w:szCs w:val="24"/>
        </w:rPr>
        <w:t>TRANSPARENCY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9F5EAC" w:rsidRPr="009F5EAC">
        <w:rPr>
          <w:rFonts w:ascii="Times New Roman" w:hAnsi="Times New Roman" w:cs="Times New Roman"/>
          <w:sz w:val="24"/>
          <w:szCs w:val="24"/>
        </w:rPr>
        <w:t xml:space="preserve"> This</w:t>
      </w:r>
      <w:proofErr w:type="gramEnd"/>
      <w:r w:rsidR="009F5EAC" w:rsidRPr="009F5EAC">
        <w:rPr>
          <w:rFonts w:ascii="Times New Roman" w:hAnsi="Times New Roman" w:cs="Times New Roman"/>
          <w:sz w:val="24"/>
          <w:szCs w:val="24"/>
        </w:rPr>
        <w:t xml:space="preserve"> contract, including any accompanying exhibits, attachments,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and appendices, is subject to the “Mississippi Public Records Act of 1983,” and its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exceptions. See Mississippi Code Annotated §§ 25-61-1 et seq. and Mississippi Code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Annotated § 79-23-1. In addition, this contract is subject to the provisions of the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Mississippi Accountability and Transparency Act of 2008. Mississippi Code Annotated §§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27-104-151 et seq. Unless exempted from disclosure due to a court-issued protective order,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a copy of this executed contract is required to be posted to the Mississippi Department of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Finance and Administration’s independent agency contract website for public access at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http://www.transparency.mississippi.gov. Information identified by Contractor as trade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secrets, or other proprietary information, including confidential vendor information or any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other information which is required confidential by state or federal law or outside the </w:t>
      </w:r>
      <w:r>
        <w:rPr>
          <w:rFonts w:ascii="Times New Roman" w:hAnsi="Times New Roman" w:cs="Times New Roman"/>
          <w:sz w:val="24"/>
          <w:szCs w:val="24"/>
        </w:rPr>
        <w:tab/>
      </w:r>
      <w:r w:rsidR="009F5EAC" w:rsidRPr="009F5EAC">
        <w:rPr>
          <w:rFonts w:ascii="Times New Roman" w:hAnsi="Times New Roman" w:cs="Times New Roman"/>
          <w:sz w:val="24"/>
          <w:szCs w:val="24"/>
        </w:rPr>
        <w:t xml:space="preserve">applicable freedom of information statutes, will be redacted. </w:t>
      </w:r>
    </w:p>
    <w:p w:rsidR="009F5EAC" w:rsidRDefault="009F5EAC" w:rsidP="009F5EAC">
      <w:pPr>
        <w:autoSpaceDE w:val="0"/>
        <w:autoSpaceDN w:val="0"/>
        <w:adjustRightInd w:val="0"/>
        <w:spacing w:after="0" w:line="240" w:lineRule="auto"/>
        <w:jc w:val="both"/>
        <w:rPr>
          <w:rFonts w:ascii="Times New Roman" w:hAnsi="Times New Roman" w:cs="Times New Roman"/>
          <w:sz w:val="24"/>
          <w:szCs w:val="24"/>
        </w:rPr>
      </w:pPr>
      <w:r w:rsidRPr="009F5EAC">
        <w:rPr>
          <w:rFonts w:ascii="Times New Roman" w:hAnsi="Times New Roman" w:cs="Times New Roman"/>
          <w:sz w:val="24"/>
          <w:szCs w:val="24"/>
        </w:rPr>
        <w:t xml:space="preserve"> </w:t>
      </w:r>
    </w:p>
    <w:p w:rsidR="00844E86" w:rsidRDefault="00633E2C" w:rsidP="00844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ins w:id="369" w:author="Kathy Caldwell" w:date="2020-11-16T19:39:00Z">
        <w:r w:rsidR="00875465">
          <w:rPr>
            <w:rFonts w:ascii="Times New Roman" w:hAnsi="Times New Roman" w:cs="Times New Roman"/>
            <w:sz w:val="24"/>
            <w:szCs w:val="24"/>
          </w:rPr>
          <w:t>6</w:t>
        </w:r>
      </w:ins>
      <w:del w:id="370" w:author="Kathy Caldwell" w:date="2020-11-16T19:39:00Z">
        <w:r w:rsidDel="00875465">
          <w:rPr>
            <w:rFonts w:ascii="Times New Roman" w:hAnsi="Times New Roman" w:cs="Times New Roman"/>
            <w:sz w:val="24"/>
            <w:szCs w:val="24"/>
          </w:rPr>
          <w:delText>7</w:delText>
        </w:r>
      </w:del>
      <w:r>
        <w:rPr>
          <w:rFonts w:ascii="Times New Roman" w:hAnsi="Times New Roman" w:cs="Times New Roman"/>
          <w:sz w:val="24"/>
          <w:szCs w:val="24"/>
        </w:rPr>
        <w:t>.</w:t>
      </w:r>
      <w:r>
        <w:rPr>
          <w:rFonts w:ascii="Times New Roman" w:hAnsi="Times New Roman" w:cs="Times New Roman"/>
          <w:sz w:val="24"/>
          <w:szCs w:val="24"/>
        </w:rPr>
        <w:tab/>
      </w:r>
      <w:r w:rsidR="00844E86" w:rsidRPr="00844E86">
        <w:rPr>
          <w:rFonts w:ascii="Times New Roman" w:hAnsi="Times New Roman" w:cs="Times New Roman"/>
          <w:sz w:val="24"/>
          <w:szCs w:val="24"/>
        </w:rPr>
        <w:t>TRADE SECRETS, COMMERCIAL AND FINANCIAL INFORMATION</w:t>
      </w:r>
      <w:r>
        <w:rPr>
          <w:rFonts w:ascii="Times New Roman" w:hAnsi="Times New Roman" w:cs="Times New Roman"/>
          <w:sz w:val="24"/>
          <w:szCs w:val="24"/>
        </w:rPr>
        <w:t xml:space="preserve"> - </w:t>
      </w:r>
      <w:r w:rsidR="00844E86" w:rsidRPr="00844E86">
        <w:rPr>
          <w:rFonts w:ascii="Times New Roman" w:hAnsi="Times New Roman" w:cs="Times New Roman"/>
          <w:sz w:val="24"/>
          <w:szCs w:val="24"/>
        </w:rPr>
        <w:t xml:space="preserve">It is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expressly understood that Mississippi law requires that the provisions of this contract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which contain the commodities purchased or the personal or professional services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provided, the price to be paid, and the term of the contract shall not be deemed to be a trade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secret or confidential commercial or financial information and shall be available for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examination, copying, or reproduction. </w:t>
      </w:r>
    </w:p>
    <w:p w:rsidR="00633E2C" w:rsidRPr="00844E86" w:rsidRDefault="00633E2C" w:rsidP="00844E86">
      <w:pPr>
        <w:autoSpaceDE w:val="0"/>
        <w:autoSpaceDN w:val="0"/>
        <w:adjustRightInd w:val="0"/>
        <w:spacing w:after="0" w:line="240" w:lineRule="auto"/>
        <w:jc w:val="both"/>
        <w:rPr>
          <w:rFonts w:ascii="Times New Roman" w:hAnsi="Times New Roman" w:cs="Times New Roman"/>
          <w:sz w:val="24"/>
          <w:szCs w:val="24"/>
        </w:rPr>
      </w:pPr>
    </w:p>
    <w:p w:rsidR="00844E86" w:rsidRDefault="00AB4287" w:rsidP="00844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ins w:id="371" w:author="Kathy Caldwell" w:date="2020-11-16T19:39:00Z">
        <w:r w:rsidR="00875465">
          <w:rPr>
            <w:rFonts w:ascii="Times New Roman" w:hAnsi="Times New Roman" w:cs="Times New Roman"/>
            <w:sz w:val="24"/>
            <w:szCs w:val="24"/>
          </w:rPr>
          <w:t>7</w:t>
        </w:r>
      </w:ins>
      <w:del w:id="372" w:author="Kathy Caldwell" w:date="2020-11-16T19:39:00Z">
        <w:r w:rsidDel="00875465">
          <w:rPr>
            <w:rFonts w:ascii="Times New Roman" w:hAnsi="Times New Roman" w:cs="Times New Roman"/>
            <w:sz w:val="24"/>
            <w:szCs w:val="24"/>
          </w:rPr>
          <w:delText>8</w:delText>
        </w:r>
      </w:del>
      <w:r>
        <w:rPr>
          <w:rFonts w:ascii="Times New Roman" w:hAnsi="Times New Roman" w:cs="Times New Roman"/>
          <w:sz w:val="24"/>
          <w:szCs w:val="24"/>
        </w:rPr>
        <w:t>.</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 REPRESENTATION REGARDING CONTINGENT </w:t>
      </w:r>
      <w:proofErr w:type="gramStart"/>
      <w:r w:rsidR="00844E86" w:rsidRPr="00844E86">
        <w:rPr>
          <w:rFonts w:ascii="Times New Roman" w:hAnsi="Times New Roman" w:cs="Times New Roman"/>
          <w:sz w:val="24"/>
          <w:szCs w:val="24"/>
        </w:rPr>
        <w:t xml:space="preserve">FEES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44E86" w:rsidRPr="00844E86">
        <w:rPr>
          <w:rFonts w:ascii="Times New Roman" w:hAnsi="Times New Roman" w:cs="Times New Roman"/>
          <w:sz w:val="24"/>
          <w:szCs w:val="24"/>
        </w:rPr>
        <w:t xml:space="preserve"> Contractor represents that </w:t>
      </w:r>
      <w:r w:rsidR="009C3DC0">
        <w:rPr>
          <w:rFonts w:ascii="Times New Roman" w:hAnsi="Times New Roman" w:cs="Times New Roman"/>
          <w:sz w:val="24"/>
          <w:szCs w:val="24"/>
        </w:rPr>
        <w:t xml:space="preserve"> </w:t>
      </w:r>
      <w:r w:rsidR="009C3DC0">
        <w:rPr>
          <w:rFonts w:ascii="Times New Roman" w:hAnsi="Times New Roman" w:cs="Times New Roman"/>
          <w:sz w:val="24"/>
          <w:szCs w:val="24"/>
        </w:rPr>
        <w:tab/>
      </w:r>
      <w:r w:rsidR="00844E86" w:rsidRPr="00844E86">
        <w:rPr>
          <w:rFonts w:ascii="Times New Roman" w:hAnsi="Times New Roman" w:cs="Times New Roman"/>
          <w:sz w:val="24"/>
          <w:szCs w:val="24"/>
        </w:rPr>
        <w:t xml:space="preserve">it has not retained a person to solicit or secure a state contract upon an agreement or </w:t>
      </w:r>
      <w:r w:rsidR="009C3DC0">
        <w:rPr>
          <w:rFonts w:ascii="Times New Roman" w:hAnsi="Times New Roman" w:cs="Times New Roman"/>
          <w:sz w:val="24"/>
          <w:szCs w:val="24"/>
        </w:rPr>
        <w:tab/>
      </w:r>
      <w:r w:rsidR="00844E86" w:rsidRPr="00844E86">
        <w:rPr>
          <w:rFonts w:ascii="Times New Roman" w:hAnsi="Times New Roman" w:cs="Times New Roman"/>
          <w:sz w:val="24"/>
          <w:szCs w:val="24"/>
        </w:rPr>
        <w:t xml:space="preserve">understanding for a commission, percentage, brokerage, or contingent fee, except as </w:t>
      </w:r>
      <w:r w:rsidR="009C3DC0">
        <w:rPr>
          <w:rFonts w:ascii="Times New Roman" w:hAnsi="Times New Roman" w:cs="Times New Roman"/>
          <w:sz w:val="24"/>
          <w:szCs w:val="24"/>
        </w:rPr>
        <w:tab/>
      </w:r>
      <w:r w:rsidR="00844E86" w:rsidRPr="00844E86">
        <w:rPr>
          <w:rFonts w:ascii="Times New Roman" w:hAnsi="Times New Roman" w:cs="Times New Roman"/>
          <w:sz w:val="24"/>
          <w:szCs w:val="24"/>
        </w:rPr>
        <w:t xml:space="preserve">disclosed in Contractor’s bid or proposal. </w:t>
      </w:r>
    </w:p>
    <w:p w:rsidR="009C3DC0" w:rsidRPr="00844E86" w:rsidRDefault="009C3DC0" w:rsidP="00844E86">
      <w:pPr>
        <w:autoSpaceDE w:val="0"/>
        <w:autoSpaceDN w:val="0"/>
        <w:adjustRightInd w:val="0"/>
        <w:spacing w:after="0" w:line="240" w:lineRule="auto"/>
        <w:jc w:val="both"/>
        <w:rPr>
          <w:rFonts w:ascii="Times New Roman" w:hAnsi="Times New Roman" w:cs="Times New Roman"/>
          <w:sz w:val="24"/>
          <w:szCs w:val="24"/>
        </w:rPr>
      </w:pPr>
    </w:p>
    <w:p w:rsidR="00844E86" w:rsidRPr="00844E86" w:rsidRDefault="009C3DC0" w:rsidP="00844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ins w:id="373" w:author="Kathy Caldwell" w:date="2020-11-16T19:39:00Z">
        <w:r w:rsidR="00875465">
          <w:rPr>
            <w:rFonts w:ascii="Times New Roman" w:hAnsi="Times New Roman" w:cs="Times New Roman"/>
            <w:sz w:val="24"/>
            <w:szCs w:val="24"/>
          </w:rPr>
          <w:t>8</w:t>
        </w:r>
      </w:ins>
      <w:del w:id="374" w:author="Kathy Caldwell" w:date="2020-11-16T19:39:00Z">
        <w:r w:rsidDel="00875465">
          <w:rPr>
            <w:rFonts w:ascii="Times New Roman" w:hAnsi="Times New Roman" w:cs="Times New Roman"/>
            <w:sz w:val="24"/>
            <w:szCs w:val="24"/>
          </w:rPr>
          <w:delText>9</w:delText>
        </w:r>
      </w:del>
      <w:r>
        <w:rPr>
          <w:rFonts w:ascii="Times New Roman" w:hAnsi="Times New Roman" w:cs="Times New Roman"/>
          <w:sz w:val="24"/>
          <w:szCs w:val="24"/>
        </w:rPr>
        <w:t>.</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 REPRESENTATION REGARDING GRATUITIES</w:t>
      </w:r>
      <w:r>
        <w:rPr>
          <w:rFonts w:ascii="Times New Roman" w:hAnsi="Times New Roman" w:cs="Times New Roman"/>
          <w:sz w:val="24"/>
          <w:szCs w:val="24"/>
        </w:rPr>
        <w:t xml:space="preserve"> - </w:t>
      </w:r>
      <w:r w:rsidR="00844E86" w:rsidRPr="00844E86">
        <w:rPr>
          <w:rFonts w:ascii="Times New Roman" w:hAnsi="Times New Roman" w:cs="Times New Roman"/>
          <w:sz w:val="24"/>
          <w:szCs w:val="24"/>
        </w:rPr>
        <w:t xml:space="preserve">The bidder, offeror, or Contractor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represents that it has not violated, is not violating, and promises that it will not violate the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prohibition against gratuities set forth in Section 6-204 (Gratuities) of the </w:t>
      </w:r>
      <w:r w:rsidR="00844E86" w:rsidRPr="00A93F33">
        <w:rPr>
          <w:rFonts w:ascii="Times New Roman" w:hAnsi="Times New Roman" w:cs="Times New Roman"/>
          <w:i/>
          <w:sz w:val="24"/>
          <w:szCs w:val="24"/>
        </w:rPr>
        <w:t xml:space="preserve">Mississippi </w:t>
      </w:r>
      <w:r w:rsidRPr="00A93F33">
        <w:rPr>
          <w:rFonts w:ascii="Times New Roman" w:hAnsi="Times New Roman" w:cs="Times New Roman"/>
          <w:i/>
          <w:sz w:val="24"/>
          <w:szCs w:val="24"/>
        </w:rPr>
        <w:tab/>
      </w:r>
      <w:r w:rsidR="00844E86" w:rsidRPr="00A93F33">
        <w:rPr>
          <w:rFonts w:ascii="Times New Roman" w:hAnsi="Times New Roman" w:cs="Times New Roman"/>
          <w:i/>
          <w:sz w:val="24"/>
          <w:szCs w:val="24"/>
        </w:rPr>
        <w:t xml:space="preserve">Public Procurement Review Board Office of Personal Service Contract Review Rules and </w:t>
      </w:r>
      <w:r w:rsidRPr="00A93F33">
        <w:rPr>
          <w:rFonts w:ascii="Times New Roman" w:hAnsi="Times New Roman" w:cs="Times New Roman"/>
          <w:i/>
          <w:sz w:val="24"/>
          <w:szCs w:val="24"/>
        </w:rPr>
        <w:tab/>
      </w:r>
      <w:r w:rsidR="00844E86" w:rsidRPr="00A93F33">
        <w:rPr>
          <w:rFonts w:ascii="Times New Roman" w:hAnsi="Times New Roman" w:cs="Times New Roman"/>
          <w:i/>
          <w:sz w:val="24"/>
          <w:szCs w:val="24"/>
        </w:rPr>
        <w:t>Regulations</w:t>
      </w:r>
      <w:r w:rsidR="00844E86" w:rsidRPr="00844E86">
        <w:rPr>
          <w:rFonts w:ascii="Times New Roman" w:hAnsi="Times New Roman" w:cs="Times New Roman"/>
          <w:sz w:val="24"/>
          <w:szCs w:val="24"/>
        </w:rPr>
        <w:t xml:space="preserve">. </w:t>
      </w:r>
    </w:p>
    <w:p w:rsidR="00844E86" w:rsidRPr="00844E86" w:rsidRDefault="00844E86" w:rsidP="00844E86">
      <w:pPr>
        <w:autoSpaceDE w:val="0"/>
        <w:autoSpaceDN w:val="0"/>
        <w:adjustRightInd w:val="0"/>
        <w:spacing w:after="0" w:line="240" w:lineRule="auto"/>
        <w:jc w:val="both"/>
        <w:rPr>
          <w:rFonts w:ascii="Times New Roman" w:hAnsi="Times New Roman" w:cs="Times New Roman"/>
          <w:sz w:val="24"/>
          <w:szCs w:val="24"/>
        </w:rPr>
      </w:pPr>
      <w:r w:rsidRPr="00844E86">
        <w:rPr>
          <w:rFonts w:ascii="Times New Roman" w:hAnsi="Times New Roman" w:cs="Times New Roman"/>
          <w:sz w:val="24"/>
          <w:szCs w:val="24"/>
        </w:rPr>
        <w:t xml:space="preserve"> </w:t>
      </w:r>
    </w:p>
    <w:p w:rsidR="00844E86" w:rsidRPr="009216B5" w:rsidRDefault="00875465" w:rsidP="00844E86">
      <w:pPr>
        <w:autoSpaceDE w:val="0"/>
        <w:autoSpaceDN w:val="0"/>
        <w:adjustRightInd w:val="0"/>
        <w:spacing w:after="0" w:line="240" w:lineRule="auto"/>
        <w:jc w:val="both"/>
        <w:rPr>
          <w:rFonts w:ascii="Times New Roman" w:hAnsi="Times New Roman" w:cs="Times New Roman"/>
          <w:sz w:val="24"/>
          <w:szCs w:val="24"/>
        </w:rPr>
      </w:pPr>
      <w:ins w:id="375" w:author="Kathy Caldwell" w:date="2020-11-16T19:39:00Z">
        <w:r>
          <w:rPr>
            <w:rFonts w:ascii="Times New Roman" w:hAnsi="Times New Roman" w:cs="Times New Roman"/>
            <w:sz w:val="24"/>
            <w:szCs w:val="24"/>
          </w:rPr>
          <w:t>19</w:t>
        </w:r>
      </w:ins>
      <w:del w:id="376" w:author="Kathy Caldwell" w:date="2020-11-16T19:39:00Z">
        <w:r w:rsidR="009C3DC0" w:rsidDel="00875465">
          <w:rPr>
            <w:rFonts w:ascii="Times New Roman" w:hAnsi="Times New Roman" w:cs="Times New Roman"/>
            <w:sz w:val="24"/>
            <w:szCs w:val="24"/>
          </w:rPr>
          <w:delText>20</w:delText>
        </w:r>
      </w:del>
      <w:r w:rsidR="009C3DC0">
        <w:rPr>
          <w:rFonts w:ascii="Times New Roman" w:hAnsi="Times New Roman" w:cs="Times New Roman"/>
          <w:sz w:val="24"/>
          <w:szCs w:val="24"/>
        </w:rPr>
        <w:t>.</w:t>
      </w:r>
      <w:r w:rsidR="009C3DC0">
        <w:rPr>
          <w:rFonts w:ascii="Times New Roman" w:hAnsi="Times New Roman" w:cs="Times New Roman"/>
          <w:sz w:val="24"/>
          <w:szCs w:val="24"/>
        </w:rPr>
        <w:tab/>
      </w:r>
      <w:r w:rsidR="00844E86" w:rsidRPr="00844E86">
        <w:rPr>
          <w:rFonts w:ascii="Times New Roman" w:hAnsi="Times New Roman" w:cs="Times New Roman"/>
          <w:sz w:val="24"/>
          <w:szCs w:val="24"/>
        </w:rPr>
        <w:t>ACKNOWLEDGMENT OF AMENDMENTS</w:t>
      </w:r>
      <w:r w:rsidR="009C3DC0">
        <w:rPr>
          <w:rFonts w:ascii="Times New Roman" w:hAnsi="Times New Roman" w:cs="Times New Roman"/>
          <w:sz w:val="24"/>
          <w:szCs w:val="24"/>
        </w:rPr>
        <w:t xml:space="preserve"> </w:t>
      </w:r>
      <w:proofErr w:type="gramStart"/>
      <w:r w:rsidR="009C3DC0">
        <w:rPr>
          <w:rFonts w:ascii="Times New Roman" w:hAnsi="Times New Roman" w:cs="Times New Roman"/>
          <w:sz w:val="24"/>
          <w:szCs w:val="24"/>
        </w:rPr>
        <w:t xml:space="preserve">- </w:t>
      </w:r>
      <w:r w:rsidR="00844E86" w:rsidRPr="00844E86">
        <w:rPr>
          <w:rFonts w:ascii="Times New Roman" w:hAnsi="Times New Roman" w:cs="Times New Roman"/>
          <w:sz w:val="24"/>
          <w:szCs w:val="24"/>
        </w:rPr>
        <w:t xml:space="preserve"> Bidders</w:t>
      </w:r>
      <w:proofErr w:type="gramEnd"/>
      <w:r w:rsidR="00844E86" w:rsidRPr="00844E86">
        <w:rPr>
          <w:rFonts w:ascii="Times New Roman" w:hAnsi="Times New Roman" w:cs="Times New Roman"/>
          <w:sz w:val="24"/>
          <w:szCs w:val="24"/>
        </w:rPr>
        <w:t xml:space="preserve"> shall acknowledge receipt of any </w:t>
      </w:r>
      <w:r w:rsidR="009C3DC0">
        <w:rPr>
          <w:rFonts w:ascii="Times New Roman" w:hAnsi="Times New Roman" w:cs="Times New Roman"/>
          <w:sz w:val="24"/>
          <w:szCs w:val="24"/>
        </w:rPr>
        <w:tab/>
      </w:r>
      <w:r w:rsidR="00844E86" w:rsidRPr="00844E86">
        <w:rPr>
          <w:rFonts w:ascii="Times New Roman" w:hAnsi="Times New Roman" w:cs="Times New Roman"/>
          <w:sz w:val="24"/>
          <w:szCs w:val="24"/>
        </w:rPr>
        <w:t xml:space="preserve">amendment to the solicitation by signing and returning the amendment with the bid, by </w:t>
      </w:r>
      <w:r w:rsidR="009C3DC0">
        <w:rPr>
          <w:rFonts w:ascii="Times New Roman" w:hAnsi="Times New Roman" w:cs="Times New Roman"/>
          <w:sz w:val="24"/>
          <w:szCs w:val="24"/>
        </w:rPr>
        <w:lastRenderedPageBreak/>
        <w:tab/>
      </w:r>
      <w:r w:rsidR="00844E86" w:rsidRPr="00844E86">
        <w:rPr>
          <w:rFonts w:ascii="Times New Roman" w:hAnsi="Times New Roman" w:cs="Times New Roman"/>
          <w:sz w:val="24"/>
          <w:szCs w:val="24"/>
        </w:rPr>
        <w:t xml:space="preserve">identifying the amendment number and date in the space provided for this purpose on the </w:t>
      </w:r>
      <w:r w:rsidR="009C3DC0">
        <w:rPr>
          <w:rFonts w:ascii="Times New Roman" w:hAnsi="Times New Roman" w:cs="Times New Roman"/>
          <w:sz w:val="24"/>
          <w:szCs w:val="24"/>
        </w:rPr>
        <w:tab/>
      </w:r>
      <w:r w:rsidR="00844E86" w:rsidRPr="00844E86">
        <w:rPr>
          <w:rFonts w:ascii="Times New Roman" w:hAnsi="Times New Roman" w:cs="Times New Roman"/>
          <w:sz w:val="24"/>
          <w:szCs w:val="24"/>
        </w:rPr>
        <w:t xml:space="preserve">bid form, or by letter. The acknowledgment must be received by the </w:t>
      </w:r>
      <w:r w:rsidR="009C3DC0">
        <w:rPr>
          <w:rFonts w:ascii="Times New Roman" w:hAnsi="Times New Roman" w:cs="Times New Roman"/>
          <w:sz w:val="24"/>
          <w:szCs w:val="24"/>
        </w:rPr>
        <w:t>MSVA</w:t>
      </w:r>
      <w:r w:rsidR="00844E86" w:rsidRPr="00844E86">
        <w:rPr>
          <w:rFonts w:ascii="Times New Roman" w:hAnsi="Times New Roman" w:cs="Times New Roman"/>
          <w:sz w:val="24"/>
          <w:szCs w:val="24"/>
        </w:rPr>
        <w:t xml:space="preserve"> by the time </w:t>
      </w:r>
      <w:r w:rsidR="009C3DC0">
        <w:rPr>
          <w:rFonts w:ascii="Times New Roman" w:hAnsi="Times New Roman" w:cs="Times New Roman"/>
          <w:sz w:val="24"/>
          <w:szCs w:val="24"/>
        </w:rPr>
        <w:tab/>
      </w:r>
      <w:r w:rsidR="00844E86" w:rsidRPr="00844E86">
        <w:rPr>
          <w:rFonts w:ascii="Times New Roman" w:hAnsi="Times New Roman" w:cs="Times New Roman"/>
          <w:sz w:val="24"/>
          <w:szCs w:val="24"/>
        </w:rPr>
        <w:t>and at the place specified for receipt of bids.</w:t>
      </w:r>
    </w:p>
    <w:p w:rsidR="009216B5" w:rsidRDefault="009216B5" w:rsidP="004539CA">
      <w:pPr>
        <w:autoSpaceDE w:val="0"/>
        <w:autoSpaceDN w:val="0"/>
        <w:adjustRightInd w:val="0"/>
        <w:spacing w:after="0" w:line="240" w:lineRule="auto"/>
        <w:jc w:val="center"/>
        <w:rPr>
          <w:rFonts w:ascii="Times New Roman" w:hAnsi="Times New Roman" w:cs="Times New Roman"/>
          <w:b/>
          <w:sz w:val="24"/>
          <w:szCs w:val="24"/>
        </w:rPr>
      </w:pPr>
    </w:p>
    <w:p w:rsidR="00844E86" w:rsidRDefault="009C3DC0" w:rsidP="00844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ins w:id="377" w:author="Kathy Caldwell" w:date="2020-11-16T19:39:00Z">
        <w:r w:rsidR="00875465">
          <w:rPr>
            <w:rFonts w:ascii="Times New Roman" w:hAnsi="Times New Roman" w:cs="Times New Roman"/>
            <w:sz w:val="24"/>
            <w:szCs w:val="24"/>
          </w:rPr>
          <w:t>0</w:t>
        </w:r>
      </w:ins>
      <w:del w:id="378" w:author="Kathy Caldwell" w:date="2020-11-16T19:39:00Z">
        <w:r w:rsidDel="00875465">
          <w:rPr>
            <w:rFonts w:ascii="Times New Roman" w:hAnsi="Times New Roman" w:cs="Times New Roman"/>
            <w:sz w:val="24"/>
            <w:szCs w:val="24"/>
          </w:rPr>
          <w:delText>1</w:delText>
        </w:r>
      </w:del>
      <w:r>
        <w:rPr>
          <w:rFonts w:ascii="Times New Roman" w:hAnsi="Times New Roman" w:cs="Times New Roman"/>
          <w:sz w:val="24"/>
          <w:szCs w:val="24"/>
        </w:rPr>
        <w:t>.</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CERTIFICATION OF INDEPENDENT PRICE </w:t>
      </w:r>
      <w:proofErr w:type="gramStart"/>
      <w:r w:rsidR="00844E86" w:rsidRPr="00844E86">
        <w:rPr>
          <w:rFonts w:ascii="Times New Roman" w:hAnsi="Times New Roman" w:cs="Times New Roman"/>
          <w:sz w:val="24"/>
          <w:szCs w:val="24"/>
        </w:rPr>
        <w:t xml:space="preserve">DETERMINATION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44E86" w:rsidRPr="00844E86">
        <w:rPr>
          <w:rFonts w:ascii="Times New Roman" w:hAnsi="Times New Roman" w:cs="Times New Roman"/>
          <w:sz w:val="24"/>
          <w:szCs w:val="24"/>
        </w:rPr>
        <w:t xml:space="preserve">The bidder </w:t>
      </w:r>
      <w:r>
        <w:rPr>
          <w:rFonts w:ascii="Times New Roman" w:hAnsi="Times New Roman" w:cs="Times New Roman"/>
          <w:sz w:val="24"/>
          <w:szCs w:val="24"/>
        </w:rPr>
        <w:t xml:space="preserve">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certifies that the prices submitted in response to the solicitation have been arrived at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independently and without, for the purpose of restricting competition, any consultation,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communication, or agreement with any other bidder or competitor relating to those prices,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the intention to submit a bid, or the methods or factors used to calculate the prices bid. </w:t>
      </w:r>
    </w:p>
    <w:p w:rsidR="009C3DC0" w:rsidRPr="00844E86" w:rsidRDefault="009C3DC0" w:rsidP="00844E86">
      <w:pPr>
        <w:autoSpaceDE w:val="0"/>
        <w:autoSpaceDN w:val="0"/>
        <w:adjustRightInd w:val="0"/>
        <w:spacing w:after="0" w:line="240" w:lineRule="auto"/>
        <w:jc w:val="both"/>
        <w:rPr>
          <w:rFonts w:ascii="Times New Roman" w:hAnsi="Times New Roman" w:cs="Times New Roman"/>
          <w:sz w:val="24"/>
          <w:szCs w:val="24"/>
        </w:rPr>
      </w:pPr>
    </w:p>
    <w:p w:rsidR="009216B5" w:rsidRPr="00844E86" w:rsidRDefault="009C3DC0" w:rsidP="00844E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ins w:id="379" w:author="Kathy Caldwell" w:date="2020-11-16T19:40:00Z">
        <w:r w:rsidR="00875465">
          <w:rPr>
            <w:rFonts w:ascii="Times New Roman" w:hAnsi="Times New Roman" w:cs="Times New Roman"/>
            <w:sz w:val="24"/>
            <w:szCs w:val="24"/>
          </w:rPr>
          <w:t>1</w:t>
        </w:r>
      </w:ins>
      <w:del w:id="380" w:author="Kathy Caldwell" w:date="2020-11-16T19:40:00Z">
        <w:r w:rsidDel="00875465">
          <w:rPr>
            <w:rFonts w:ascii="Times New Roman" w:hAnsi="Times New Roman" w:cs="Times New Roman"/>
            <w:sz w:val="24"/>
            <w:szCs w:val="24"/>
          </w:rPr>
          <w:delText>2</w:delText>
        </w:r>
      </w:del>
      <w:r>
        <w:rPr>
          <w:rFonts w:ascii="Times New Roman" w:hAnsi="Times New Roman" w:cs="Times New Roman"/>
          <w:sz w:val="24"/>
          <w:szCs w:val="24"/>
        </w:rPr>
        <w:t>.</w:t>
      </w:r>
      <w:r>
        <w:rPr>
          <w:rFonts w:ascii="Times New Roman" w:hAnsi="Times New Roman" w:cs="Times New Roman"/>
          <w:sz w:val="24"/>
          <w:szCs w:val="24"/>
        </w:rPr>
        <w:tab/>
      </w:r>
      <w:r w:rsidR="00844E86" w:rsidRPr="00844E86">
        <w:rPr>
          <w:rFonts w:ascii="Times New Roman" w:hAnsi="Times New Roman" w:cs="Times New Roman"/>
          <w:sz w:val="24"/>
          <w:szCs w:val="24"/>
        </w:rPr>
        <w:t>PROSPECTIVE</w:t>
      </w:r>
      <w:r w:rsidR="00CA55EC">
        <w:rPr>
          <w:rFonts w:ascii="Times New Roman" w:hAnsi="Times New Roman" w:cs="Times New Roman"/>
          <w:sz w:val="24"/>
          <w:szCs w:val="24"/>
        </w:rPr>
        <w:t xml:space="preserve"> </w:t>
      </w:r>
      <w:r w:rsidR="00844E86" w:rsidRPr="00844E86">
        <w:rPr>
          <w:rFonts w:ascii="Times New Roman" w:hAnsi="Times New Roman" w:cs="Times New Roman"/>
          <w:sz w:val="24"/>
          <w:szCs w:val="24"/>
        </w:rPr>
        <w:t xml:space="preserve">CONTRACTOR’S REPRESENTATION REGARDING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CONTINGENT FEES </w:t>
      </w:r>
      <w:r>
        <w:rPr>
          <w:rFonts w:ascii="Times New Roman" w:hAnsi="Times New Roman" w:cs="Times New Roman"/>
          <w:sz w:val="24"/>
          <w:szCs w:val="24"/>
        </w:rPr>
        <w:t xml:space="preserve">- </w:t>
      </w:r>
      <w:r w:rsidR="00844E86" w:rsidRPr="00844E86">
        <w:rPr>
          <w:rFonts w:ascii="Times New Roman" w:hAnsi="Times New Roman" w:cs="Times New Roman"/>
          <w:sz w:val="24"/>
          <w:szCs w:val="24"/>
        </w:rPr>
        <w:t xml:space="preserve">The prospective Contractor represents as a part of such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Contractor’s bid or proposal that such Contractor has/has not (use applicable word or </w:t>
      </w:r>
      <w:r>
        <w:rPr>
          <w:rFonts w:ascii="Times New Roman" w:hAnsi="Times New Roman" w:cs="Times New Roman"/>
          <w:sz w:val="24"/>
          <w:szCs w:val="24"/>
        </w:rPr>
        <w:tab/>
      </w:r>
      <w:r w:rsidR="00844E86" w:rsidRPr="00844E86">
        <w:rPr>
          <w:rFonts w:ascii="Times New Roman" w:hAnsi="Times New Roman" w:cs="Times New Roman"/>
          <w:sz w:val="24"/>
          <w:szCs w:val="24"/>
        </w:rPr>
        <w:t xml:space="preserve">words) retained any person or agency on a percentage, commission, or other contingent </w:t>
      </w:r>
      <w:r>
        <w:rPr>
          <w:rFonts w:ascii="Times New Roman" w:hAnsi="Times New Roman" w:cs="Times New Roman"/>
          <w:sz w:val="24"/>
          <w:szCs w:val="24"/>
        </w:rPr>
        <w:tab/>
      </w:r>
      <w:r w:rsidR="00844E86" w:rsidRPr="00844E86">
        <w:rPr>
          <w:rFonts w:ascii="Times New Roman" w:hAnsi="Times New Roman" w:cs="Times New Roman"/>
          <w:sz w:val="24"/>
          <w:szCs w:val="24"/>
        </w:rPr>
        <w:t>arrangement to secure this contract.</w:t>
      </w:r>
    </w:p>
    <w:p w:rsidR="009216B5" w:rsidRDefault="009216B5" w:rsidP="004539CA">
      <w:pPr>
        <w:autoSpaceDE w:val="0"/>
        <w:autoSpaceDN w:val="0"/>
        <w:adjustRightInd w:val="0"/>
        <w:spacing w:after="0" w:line="240" w:lineRule="auto"/>
        <w:jc w:val="center"/>
        <w:rPr>
          <w:rFonts w:ascii="Times New Roman" w:hAnsi="Times New Roman" w:cs="Times New Roman"/>
          <w:b/>
          <w:sz w:val="24"/>
          <w:szCs w:val="24"/>
        </w:rPr>
      </w:pPr>
    </w:p>
    <w:p w:rsidR="000C7448" w:rsidRDefault="009C3DC0" w:rsidP="000C74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ins w:id="381" w:author="Kathy Caldwell" w:date="2020-11-16T19:40:00Z">
        <w:r w:rsidR="00875465">
          <w:rPr>
            <w:rFonts w:ascii="Times New Roman" w:hAnsi="Times New Roman" w:cs="Times New Roman"/>
            <w:sz w:val="24"/>
            <w:szCs w:val="24"/>
          </w:rPr>
          <w:t>2</w:t>
        </w:r>
      </w:ins>
      <w:del w:id="382" w:author="Kathy Caldwell" w:date="2020-11-16T19:40:00Z">
        <w:r w:rsidDel="00875465">
          <w:rPr>
            <w:rFonts w:ascii="Times New Roman" w:hAnsi="Times New Roman" w:cs="Times New Roman"/>
            <w:sz w:val="24"/>
            <w:szCs w:val="24"/>
          </w:rPr>
          <w:delText>3</w:delText>
        </w:r>
      </w:del>
      <w:r>
        <w:rPr>
          <w:rFonts w:ascii="Times New Roman" w:hAnsi="Times New Roman" w:cs="Times New Roman"/>
          <w:sz w:val="24"/>
          <w:szCs w:val="24"/>
        </w:rPr>
        <w:t>.</w:t>
      </w:r>
      <w:r>
        <w:rPr>
          <w:rFonts w:ascii="Times New Roman" w:hAnsi="Times New Roman" w:cs="Times New Roman"/>
          <w:sz w:val="24"/>
          <w:szCs w:val="24"/>
        </w:rPr>
        <w:tab/>
      </w:r>
      <w:r w:rsidR="000C7448" w:rsidRPr="009146A2">
        <w:rPr>
          <w:rFonts w:ascii="Times New Roman" w:hAnsi="Times New Roman" w:cs="Times New Roman"/>
          <w:sz w:val="24"/>
          <w:szCs w:val="24"/>
        </w:rPr>
        <w:t xml:space="preserve">ANTI-ASSIGNMENT/SUBCONTRACTING </w:t>
      </w:r>
      <w:r w:rsidR="008E2714">
        <w:rPr>
          <w:rFonts w:ascii="Times New Roman" w:hAnsi="Times New Roman" w:cs="Times New Roman"/>
          <w:sz w:val="24"/>
          <w:szCs w:val="24"/>
        </w:rPr>
        <w:t xml:space="preserve">- </w:t>
      </w:r>
      <w:r w:rsidR="000C7448" w:rsidRPr="009146A2">
        <w:rPr>
          <w:rFonts w:ascii="Times New Roman" w:hAnsi="Times New Roman" w:cs="Times New Roman"/>
          <w:sz w:val="24"/>
          <w:szCs w:val="24"/>
        </w:rPr>
        <w:t xml:space="preserve">Contractor acknowledges that it was </w:t>
      </w:r>
      <w:r w:rsidR="00EE6D32">
        <w:rPr>
          <w:rFonts w:ascii="Times New Roman" w:hAnsi="Times New Roman" w:cs="Times New Roman"/>
          <w:sz w:val="24"/>
          <w:szCs w:val="24"/>
        </w:rPr>
        <w:tab/>
      </w:r>
      <w:r w:rsidR="000C7448" w:rsidRPr="009146A2">
        <w:rPr>
          <w:rFonts w:ascii="Times New Roman" w:hAnsi="Times New Roman" w:cs="Times New Roman"/>
          <w:sz w:val="24"/>
          <w:szCs w:val="24"/>
        </w:rPr>
        <w:t xml:space="preserve">selected by the State to perform the services required hereunder based, in part, upon </w:t>
      </w:r>
      <w:r w:rsidR="00EE6D32">
        <w:rPr>
          <w:rFonts w:ascii="Times New Roman" w:hAnsi="Times New Roman" w:cs="Times New Roman"/>
          <w:sz w:val="24"/>
          <w:szCs w:val="24"/>
        </w:rPr>
        <w:tab/>
      </w:r>
      <w:r w:rsidR="000C7448" w:rsidRPr="009146A2">
        <w:rPr>
          <w:rFonts w:ascii="Times New Roman" w:hAnsi="Times New Roman" w:cs="Times New Roman"/>
          <w:sz w:val="24"/>
          <w:szCs w:val="24"/>
        </w:rPr>
        <w:t xml:space="preserve">Contractor’s special skills and expertise. Contractor shall not assign, subcontract, or </w:t>
      </w:r>
      <w:r w:rsidR="00205708">
        <w:rPr>
          <w:rFonts w:ascii="Times New Roman" w:hAnsi="Times New Roman" w:cs="Times New Roman"/>
          <w:sz w:val="24"/>
          <w:szCs w:val="24"/>
        </w:rPr>
        <w:tab/>
      </w:r>
      <w:r w:rsidR="000C7448" w:rsidRPr="009146A2">
        <w:rPr>
          <w:rFonts w:ascii="Times New Roman" w:hAnsi="Times New Roman" w:cs="Times New Roman"/>
          <w:sz w:val="24"/>
          <w:szCs w:val="24"/>
        </w:rPr>
        <w:t xml:space="preserve">otherwise transfer this agreement, in whole or in part, without the prior written consent of </w:t>
      </w:r>
      <w:r w:rsidR="00205708">
        <w:rPr>
          <w:rFonts w:ascii="Times New Roman" w:hAnsi="Times New Roman" w:cs="Times New Roman"/>
          <w:sz w:val="24"/>
          <w:szCs w:val="24"/>
        </w:rPr>
        <w:tab/>
      </w:r>
      <w:r w:rsidR="000C7448" w:rsidRPr="009146A2">
        <w:rPr>
          <w:rFonts w:ascii="Times New Roman" w:hAnsi="Times New Roman" w:cs="Times New Roman"/>
          <w:sz w:val="24"/>
          <w:szCs w:val="24"/>
        </w:rPr>
        <w:t xml:space="preserve">the State, which the State may, in its sole discretion, approve or deny without reason. Any </w:t>
      </w:r>
      <w:r w:rsidR="00205708">
        <w:rPr>
          <w:rFonts w:ascii="Times New Roman" w:hAnsi="Times New Roman" w:cs="Times New Roman"/>
          <w:sz w:val="24"/>
          <w:szCs w:val="24"/>
        </w:rPr>
        <w:tab/>
      </w:r>
      <w:r w:rsidR="000C7448" w:rsidRPr="009146A2">
        <w:rPr>
          <w:rFonts w:ascii="Times New Roman" w:hAnsi="Times New Roman" w:cs="Times New Roman"/>
          <w:sz w:val="24"/>
          <w:szCs w:val="24"/>
        </w:rPr>
        <w:t xml:space="preserve">attempted assignment or transfer of its obligations without such consent shall be null and </w:t>
      </w:r>
      <w:r w:rsidR="00205708">
        <w:rPr>
          <w:rFonts w:ascii="Times New Roman" w:hAnsi="Times New Roman" w:cs="Times New Roman"/>
          <w:sz w:val="24"/>
          <w:szCs w:val="24"/>
        </w:rPr>
        <w:tab/>
      </w:r>
      <w:r w:rsidR="000C7448" w:rsidRPr="009146A2">
        <w:rPr>
          <w:rFonts w:ascii="Times New Roman" w:hAnsi="Times New Roman" w:cs="Times New Roman"/>
          <w:sz w:val="24"/>
          <w:szCs w:val="24"/>
        </w:rPr>
        <w:t xml:space="preserve">void. No such approval by the State of any subcontract shall be deemed in any way to </w:t>
      </w:r>
      <w:r w:rsidR="00205708">
        <w:rPr>
          <w:rFonts w:ascii="Times New Roman" w:hAnsi="Times New Roman" w:cs="Times New Roman"/>
          <w:sz w:val="24"/>
          <w:szCs w:val="24"/>
        </w:rPr>
        <w:tab/>
      </w:r>
      <w:r w:rsidR="000C7448" w:rsidRPr="009146A2">
        <w:rPr>
          <w:rFonts w:ascii="Times New Roman" w:hAnsi="Times New Roman" w:cs="Times New Roman"/>
          <w:sz w:val="24"/>
          <w:szCs w:val="24"/>
        </w:rPr>
        <w:t xml:space="preserve">provide for the incurrence of any obligation of the State in addition to the total fixed price </w:t>
      </w:r>
      <w:r w:rsidR="00205708">
        <w:rPr>
          <w:rFonts w:ascii="Times New Roman" w:hAnsi="Times New Roman" w:cs="Times New Roman"/>
          <w:sz w:val="24"/>
          <w:szCs w:val="24"/>
        </w:rPr>
        <w:tab/>
      </w:r>
      <w:r w:rsidR="000C7448" w:rsidRPr="009146A2">
        <w:rPr>
          <w:rFonts w:ascii="Times New Roman" w:hAnsi="Times New Roman" w:cs="Times New Roman"/>
          <w:sz w:val="24"/>
          <w:szCs w:val="24"/>
        </w:rPr>
        <w:t xml:space="preserve">agreed upon in this agreement. Subcontracts shall be subject to the terms and conditions of </w:t>
      </w:r>
      <w:r w:rsidR="00205708">
        <w:rPr>
          <w:rFonts w:ascii="Times New Roman" w:hAnsi="Times New Roman" w:cs="Times New Roman"/>
          <w:sz w:val="24"/>
          <w:szCs w:val="24"/>
        </w:rPr>
        <w:tab/>
      </w:r>
      <w:r w:rsidR="000C7448" w:rsidRPr="009146A2">
        <w:rPr>
          <w:rFonts w:ascii="Times New Roman" w:hAnsi="Times New Roman" w:cs="Times New Roman"/>
          <w:sz w:val="24"/>
          <w:szCs w:val="24"/>
        </w:rPr>
        <w:t xml:space="preserve">this agreement and to any conditions of approval that the State may deem necessary. </w:t>
      </w:r>
      <w:r w:rsidR="00205708">
        <w:rPr>
          <w:rFonts w:ascii="Times New Roman" w:hAnsi="Times New Roman" w:cs="Times New Roman"/>
          <w:sz w:val="24"/>
          <w:szCs w:val="24"/>
        </w:rPr>
        <w:tab/>
      </w:r>
      <w:r w:rsidR="000C7448" w:rsidRPr="009146A2">
        <w:rPr>
          <w:rFonts w:ascii="Times New Roman" w:hAnsi="Times New Roman" w:cs="Times New Roman"/>
          <w:sz w:val="24"/>
          <w:szCs w:val="24"/>
        </w:rPr>
        <w:t xml:space="preserve">Subject to the foregoing, this agreement shall be binding upon the respective successors </w:t>
      </w:r>
      <w:r w:rsidR="00205708">
        <w:rPr>
          <w:rFonts w:ascii="Times New Roman" w:hAnsi="Times New Roman" w:cs="Times New Roman"/>
          <w:sz w:val="24"/>
          <w:szCs w:val="24"/>
        </w:rPr>
        <w:tab/>
      </w:r>
      <w:r w:rsidR="000C7448" w:rsidRPr="009146A2">
        <w:rPr>
          <w:rFonts w:ascii="Times New Roman" w:hAnsi="Times New Roman" w:cs="Times New Roman"/>
          <w:sz w:val="24"/>
          <w:szCs w:val="24"/>
        </w:rPr>
        <w:t xml:space="preserve">and assigns of the parties. </w:t>
      </w:r>
    </w:p>
    <w:p w:rsidR="00205708" w:rsidRPr="009146A2" w:rsidRDefault="00205708" w:rsidP="000C7448">
      <w:pPr>
        <w:autoSpaceDE w:val="0"/>
        <w:autoSpaceDN w:val="0"/>
        <w:adjustRightInd w:val="0"/>
        <w:spacing w:after="0" w:line="240" w:lineRule="auto"/>
        <w:jc w:val="both"/>
        <w:rPr>
          <w:rFonts w:ascii="Times New Roman" w:hAnsi="Times New Roman" w:cs="Times New Roman"/>
          <w:sz w:val="24"/>
          <w:szCs w:val="24"/>
        </w:rPr>
      </w:pPr>
    </w:p>
    <w:p w:rsidR="000C7448" w:rsidRDefault="00205708" w:rsidP="000C74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ins w:id="383" w:author="Kathy Caldwell" w:date="2020-11-16T19:40:00Z">
        <w:r w:rsidR="00875465">
          <w:rPr>
            <w:rFonts w:ascii="Times New Roman" w:hAnsi="Times New Roman" w:cs="Times New Roman"/>
            <w:sz w:val="24"/>
            <w:szCs w:val="24"/>
          </w:rPr>
          <w:t>3</w:t>
        </w:r>
      </w:ins>
      <w:del w:id="384" w:author="Kathy Caldwell" w:date="2020-11-16T19:40:00Z">
        <w:r w:rsidDel="00875465">
          <w:rPr>
            <w:rFonts w:ascii="Times New Roman" w:hAnsi="Times New Roman" w:cs="Times New Roman"/>
            <w:sz w:val="24"/>
            <w:szCs w:val="24"/>
          </w:rPr>
          <w:delText>4</w:delText>
        </w:r>
      </w:del>
      <w:r>
        <w:rPr>
          <w:rFonts w:ascii="Times New Roman" w:hAnsi="Times New Roman" w:cs="Times New Roman"/>
          <w:sz w:val="24"/>
          <w:szCs w:val="24"/>
        </w:rPr>
        <w:t>.</w:t>
      </w:r>
      <w:r>
        <w:rPr>
          <w:rFonts w:ascii="Times New Roman" w:hAnsi="Times New Roman" w:cs="Times New Roman"/>
          <w:sz w:val="24"/>
          <w:szCs w:val="24"/>
        </w:rPr>
        <w:tab/>
      </w:r>
      <w:r w:rsidR="000C7448" w:rsidRPr="009146A2">
        <w:rPr>
          <w:rFonts w:ascii="Times New Roman" w:hAnsi="Times New Roman" w:cs="Times New Roman"/>
          <w:sz w:val="24"/>
          <w:szCs w:val="24"/>
        </w:rPr>
        <w:t xml:space="preserve"> ANTITRUST </w:t>
      </w:r>
      <w:r>
        <w:rPr>
          <w:rFonts w:ascii="Times New Roman" w:hAnsi="Times New Roman" w:cs="Times New Roman"/>
          <w:sz w:val="24"/>
          <w:szCs w:val="24"/>
        </w:rPr>
        <w:t xml:space="preserve">- </w:t>
      </w:r>
      <w:r w:rsidR="000C7448" w:rsidRPr="009146A2">
        <w:rPr>
          <w:rFonts w:ascii="Times New Roman" w:hAnsi="Times New Roman" w:cs="Times New Roman"/>
          <w:sz w:val="24"/>
          <w:szCs w:val="24"/>
        </w:rPr>
        <w:t xml:space="preserve">By entering into a contract, Contractor conveys, sells, assigns, </w:t>
      </w:r>
      <w:proofErr w:type="gramStart"/>
      <w:r w:rsidR="000C7448" w:rsidRPr="009146A2">
        <w:rPr>
          <w:rFonts w:ascii="Times New Roman" w:hAnsi="Times New Roman" w:cs="Times New Roman"/>
          <w:sz w:val="24"/>
          <w:szCs w:val="24"/>
        </w:rPr>
        <w:t xml:space="preserve">and </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sidR="000C7448" w:rsidRPr="009146A2">
        <w:rPr>
          <w:rFonts w:ascii="Times New Roman" w:hAnsi="Times New Roman" w:cs="Times New Roman"/>
          <w:sz w:val="24"/>
          <w:szCs w:val="24"/>
        </w:rPr>
        <w:t>transfers to the</w:t>
      </w:r>
      <w:r w:rsidR="00CA55EC">
        <w:rPr>
          <w:rFonts w:ascii="Times New Roman" w:hAnsi="Times New Roman" w:cs="Times New Roman"/>
          <w:sz w:val="24"/>
          <w:szCs w:val="24"/>
        </w:rPr>
        <w:t xml:space="preserve"> MSVA</w:t>
      </w:r>
      <w:r w:rsidR="000C7448" w:rsidRPr="009146A2">
        <w:rPr>
          <w:rFonts w:ascii="Times New Roman" w:hAnsi="Times New Roman" w:cs="Times New Roman"/>
          <w:sz w:val="24"/>
          <w:szCs w:val="24"/>
        </w:rPr>
        <w:t xml:space="preserve"> all rights, titles, and interest it may now have, or hereafter acquire, </w:t>
      </w:r>
      <w:r>
        <w:rPr>
          <w:rFonts w:ascii="Times New Roman" w:hAnsi="Times New Roman" w:cs="Times New Roman"/>
          <w:sz w:val="24"/>
          <w:szCs w:val="24"/>
        </w:rPr>
        <w:tab/>
      </w:r>
      <w:r w:rsidR="000C7448" w:rsidRPr="009146A2">
        <w:rPr>
          <w:rFonts w:ascii="Times New Roman" w:hAnsi="Times New Roman" w:cs="Times New Roman"/>
          <w:sz w:val="24"/>
          <w:szCs w:val="24"/>
        </w:rPr>
        <w:t>under the antitrust laws of the United States and the State that relate to the particular goods</w:t>
      </w:r>
      <w:ins w:id="385" w:author="Kathy Caldwell" w:date="2020-11-16T19:41:00Z">
        <w:r w:rsidR="00006870">
          <w:rPr>
            <w:rFonts w:ascii="Times New Roman" w:hAnsi="Times New Roman" w:cs="Times New Roman"/>
            <w:sz w:val="24"/>
            <w:szCs w:val="24"/>
          </w:rPr>
          <w:t>4</w:t>
        </w:r>
      </w:ins>
      <w:del w:id="386" w:author="Kathy Caldwell" w:date="2020-11-16T19:41:00Z">
        <w:r w:rsidR="000C7448" w:rsidRPr="009146A2" w:rsidDel="00006870">
          <w:rPr>
            <w:rFonts w:ascii="Times New Roman" w:hAnsi="Times New Roman" w:cs="Times New Roman"/>
            <w:sz w:val="24"/>
            <w:szCs w:val="24"/>
          </w:rPr>
          <w:delText xml:space="preserve"> </w:delText>
        </w:r>
      </w:del>
      <w:r>
        <w:rPr>
          <w:rFonts w:ascii="Times New Roman" w:hAnsi="Times New Roman" w:cs="Times New Roman"/>
          <w:sz w:val="24"/>
          <w:szCs w:val="24"/>
        </w:rPr>
        <w:tab/>
      </w:r>
      <w:r w:rsidR="000C7448" w:rsidRPr="009146A2">
        <w:rPr>
          <w:rFonts w:ascii="Times New Roman" w:hAnsi="Times New Roman" w:cs="Times New Roman"/>
          <w:sz w:val="24"/>
          <w:szCs w:val="24"/>
        </w:rPr>
        <w:t xml:space="preserve">or services purchased or acquired by the </w:t>
      </w:r>
      <w:r w:rsidR="00CA55EC">
        <w:rPr>
          <w:rFonts w:ascii="Times New Roman" w:hAnsi="Times New Roman" w:cs="Times New Roman"/>
          <w:sz w:val="24"/>
          <w:szCs w:val="24"/>
        </w:rPr>
        <w:t>MSVA</w:t>
      </w:r>
      <w:r w:rsidR="000C7448" w:rsidRPr="009146A2">
        <w:rPr>
          <w:rFonts w:ascii="Times New Roman" w:hAnsi="Times New Roman" w:cs="Times New Roman"/>
          <w:sz w:val="24"/>
          <w:szCs w:val="24"/>
        </w:rPr>
        <w:t xml:space="preserve"> under said contract. </w:t>
      </w:r>
    </w:p>
    <w:p w:rsidR="00205708" w:rsidRPr="009146A2" w:rsidRDefault="00205708" w:rsidP="000C7448">
      <w:pPr>
        <w:autoSpaceDE w:val="0"/>
        <w:autoSpaceDN w:val="0"/>
        <w:adjustRightInd w:val="0"/>
        <w:spacing w:after="0" w:line="240" w:lineRule="auto"/>
        <w:jc w:val="both"/>
        <w:rPr>
          <w:rFonts w:ascii="Times New Roman" w:hAnsi="Times New Roman" w:cs="Times New Roman"/>
          <w:sz w:val="24"/>
          <w:szCs w:val="24"/>
        </w:rPr>
      </w:pPr>
    </w:p>
    <w:p w:rsidR="000C7448" w:rsidRPr="009146A2" w:rsidRDefault="00205708" w:rsidP="000C74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ins w:id="387" w:author="Kathy Caldwell" w:date="2020-11-16T19:41:00Z">
        <w:r w:rsidR="00006870">
          <w:rPr>
            <w:rFonts w:ascii="Times New Roman" w:hAnsi="Times New Roman" w:cs="Times New Roman"/>
            <w:sz w:val="24"/>
            <w:szCs w:val="24"/>
          </w:rPr>
          <w:t>4</w:t>
        </w:r>
      </w:ins>
      <w:del w:id="388" w:author="Kathy Caldwell" w:date="2020-11-16T19:41:00Z">
        <w:r w:rsidDel="00006870">
          <w:rPr>
            <w:rFonts w:ascii="Times New Roman" w:hAnsi="Times New Roman" w:cs="Times New Roman"/>
            <w:sz w:val="24"/>
            <w:szCs w:val="24"/>
          </w:rPr>
          <w:delText>5</w:delText>
        </w:r>
      </w:del>
      <w:r>
        <w:rPr>
          <w:rFonts w:ascii="Times New Roman" w:hAnsi="Times New Roman" w:cs="Times New Roman"/>
          <w:sz w:val="24"/>
          <w:szCs w:val="24"/>
        </w:rPr>
        <w:t>.</w:t>
      </w:r>
      <w:r>
        <w:rPr>
          <w:rFonts w:ascii="Times New Roman" w:hAnsi="Times New Roman" w:cs="Times New Roman"/>
          <w:sz w:val="24"/>
          <w:szCs w:val="24"/>
        </w:rPr>
        <w:tab/>
      </w:r>
      <w:r w:rsidR="000C7448" w:rsidRPr="009146A2">
        <w:rPr>
          <w:rFonts w:ascii="Times New Roman" w:hAnsi="Times New Roman" w:cs="Times New Roman"/>
          <w:sz w:val="24"/>
          <w:szCs w:val="24"/>
        </w:rPr>
        <w:t xml:space="preserve"> APPROVAL </w:t>
      </w:r>
      <w:r>
        <w:rPr>
          <w:rFonts w:ascii="Times New Roman" w:hAnsi="Times New Roman" w:cs="Times New Roman"/>
          <w:sz w:val="24"/>
          <w:szCs w:val="24"/>
        </w:rPr>
        <w:t xml:space="preserve">- </w:t>
      </w:r>
      <w:r w:rsidR="000C7448" w:rsidRPr="009146A2">
        <w:rPr>
          <w:rFonts w:ascii="Times New Roman" w:hAnsi="Times New Roman" w:cs="Times New Roman"/>
          <w:sz w:val="24"/>
          <w:szCs w:val="24"/>
        </w:rPr>
        <w:t xml:space="preserve">It is understood that this contract requires approval by the Public </w:t>
      </w:r>
      <w:r>
        <w:rPr>
          <w:rFonts w:ascii="Times New Roman" w:hAnsi="Times New Roman" w:cs="Times New Roman"/>
          <w:sz w:val="24"/>
          <w:szCs w:val="24"/>
        </w:rPr>
        <w:tab/>
      </w:r>
      <w:r w:rsidR="000C7448" w:rsidRPr="009146A2">
        <w:rPr>
          <w:rFonts w:ascii="Times New Roman" w:hAnsi="Times New Roman" w:cs="Times New Roman"/>
          <w:sz w:val="24"/>
          <w:szCs w:val="24"/>
        </w:rPr>
        <w:t xml:space="preserve">Procurement Review Board. If this contract is not approved, it is void and no payment shall </w:t>
      </w:r>
      <w:r>
        <w:rPr>
          <w:rFonts w:ascii="Times New Roman" w:hAnsi="Times New Roman" w:cs="Times New Roman"/>
          <w:sz w:val="24"/>
          <w:szCs w:val="24"/>
        </w:rPr>
        <w:tab/>
      </w:r>
      <w:r w:rsidR="000C7448" w:rsidRPr="009146A2">
        <w:rPr>
          <w:rFonts w:ascii="Times New Roman" w:hAnsi="Times New Roman" w:cs="Times New Roman"/>
          <w:sz w:val="24"/>
          <w:szCs w:val="24"/>
        </w:rPr>
        <w:t xml:space="preserve">be made hereunder.  </w:t>
      </w:r>
    </w:p>
    <w:p w:rsidR="000C7448" w:rsidRPr="009146A2" w:rsidRDefault="000C7448" w:rsidP="000C7448">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p>
    <w:p w:rsidR="009216B5" w:rsidRDefault="000C7448" w:rsidP="000C7448">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205708">
        <w:rPr>
          <w:rFonts w:ascii="Times New Roman" w:hAnsi="Times New Roman" w:cs="Times New Roman"/>
          <w:sz w:val="24"/>
          <w:szCs w:val="24"/>
        </w:rPr>
        <w:t>2</w:t>
      </w:r>
      <w:ins w:id="389" w:author="Kathy Caldwell" w:date="2020-11-16T19:41:00Z">
        <w:r w:rsidR="00006870">
          <w:rPr>
            <w:rFonts w:ascii="Times New Roman" w:hAnsi="Times New Roman" w:cs="Times New Roman"/>
            <w:sz w:val="24"/>
            <w:szCs w:val="24"/>
          </w:rPr>
          <w:t>5</w:t>
        </w:r>
      </w:ins>
      <w:del w:id="390" w:author="Kathy Caldwell" w:date="2020-11-16T19:41:00Z">
        <w:r w:rsidR="00205708" w:rsidDel="00006870">
          <w:rPr>
            <w:rFonts w:ascii="Times New Roman" w:hAnsi="Times New Roman" w:cs="Times New Roman"/>
            <w:sz w:val="24"/>
            <w:szCs w:val="24"/>
          </w:rPr>
          <w:delText>6</w:delText>
        </w:r>
      </w:del>
      <w:r w:rsidR="00205708">
        <w:rPr>
          <w:rFonts w:ascii="Times New Roman" w:hAnsi="Times New Roman" w:cs="Times New Roman"/>
          <w:sz w:val="24"/>
          <w:szCs w:val="24"/>
        </w:rPr>
        <w:t>.</w:t>
      </w:r>
      <w:r w:rsidR="00205708">
        <w:rPr>
          <w:rFonts w:ascii="Times New Roman" w:hAnsi="Times New Roman" w:cs="Times New Roman"/>
          <w:sz w:val="24"/>
          <w:szCs w:val="24"/>
        </w:rPr>
        <w:tab/>
      </w:r>
      <w:r w:rsidRPr="009146A2">
        <w:rPr>
          <w:rFonts w:ascii="Times New Roman" w:hAnsi="Times New Roman" w:cs="Times New Roman"/>
          <w:sz w:val="24"/>
          <w:szCs w:val="24"/>
        </w:rPr>
        <w:t>ATTORNEY’S FEES AND EXPENSES</w:t>
      </w:r>
      <w:r w:rsidR="00205708">
        <w:rPr>
          <w:rFonts w:ascii="Times New Roman" w:hAnsi="Times New Roman" w:cs="Times New Roman"/>
          <w:sz w:val="24"/>
          <w:szCs w:val="24"/>
        </w:rPr>
        <w:t xml:space="preserve"> </w:t>
      </w:r>
      <w:proofErr w:type="gramStart"/>
      <w:r w:rsidR="00205708">
        <w:rPr>
          <w:rFonts w:ascii="Times New Roman" w:hAnsi="Times New Roman" w:cs="Times New Roman"/>
          <w:sz w:val="24"/>
          <w:szCs w:val="24"/>
        </w:rPr>
        <w:t xml:space="preserve">- </w:t>
      </w:r>
      <w:r w:rsidRPr="009146A2">
        <w:rPr>
          <w:rFonts w:ascii="Times New Roman" w:hAnsi="Times New Roman" w:cs="Times New Roman"/>
          <w:sz w:val="24"/>
          <w:szCs w:val="24"/>
        </w:rPr>
        <w:t xml:space="preserve"> Subject</w:t>
      </w:r>
      <w:proofErr w:type="gramEnd"/>
      <w:r w:rsidRPr="009146A2">
        <w:rPr>
          <w:rFonts w:ascii="Times New Roman" w:hAnsi="Times New Roman" w:cs="Times New Roman"/>
          <w:sz w:val="24"/>
          <w:szCs w:val="24"/>
        </w:rPr>
        <w:t xml:space="preserve"> to other terms and conditions of this </w:t>
      </w:r>
      <w:r w:rsidR="00205708">
        <w:rPr>
          <w:rFonts w:ascii="Times New Roman" w:hAnsi="Times New Roman" w:cs="Times New Roman"/>
          <w:sz w:val="24"/>
          <w:szCs w:val="24"/>
        </w:rPr>
        <w:tab/>
      </w:r>
      <w:r w:rsidRPr="009146A2">
        <w:rPr>
          <w:rFonts w:ascii="Times New Roman" w:hAnsi="Times New Roman" w:cs="Times New Roman"/>
          <w:sz w:val="24"/>
          <w:szCs w:val="24"/>
        </w:rPr>
        <w:t xml:space="preserve">agreement, in the event Contractor defaults in any obligations under this agreement, </w:t>
      </w:r>
      <w:r w:rsidR="00205708">
        <w:rPr>
          <w:rFonts w:ascii="Times New Roman" w:hAnsi="Times New Roman" w:cs="Times New Roman"/>
          <w:sz w:val="24"/>
          <w:szCs w:val="24"/>
        </w:rPr>
        <w:tab/>
      </w:r>
      <w:r w:rsidRPr="009146A2">
        <w:rPr>
          <w:rFonts w:ascii="Times New Roman" w:hAnsi="Times New Roman" w:cs="Times New Roman"/>
          <w:sz w:val="24"/>
          <w:szCs w:val="24"/>
        </w:rPr>
        <w:t xml:space="preserve">Contractor shall pay to the State all costs and expenses (including, without limitation, </w:t>
      </w:r>
      <w:r w:rsidR="00205708">
        <w:rPr>
          <w:rFonts w:ascii="Times New Roman" w:hAnsi="Times New Roman" w:cs="Times New Roman"/>
          <w:sz w:val="24"/>
          <w:szCs w:val="24"/>
        </w:rPr>
        <w:tab/>
      </w:r>
      <w:r w:rsidRPr="009146A2">
        <w:rPr>
          <w:rFonts w:ascii="Times New Roman" w:hAnsi="Times New Roman" w:cs="Times New Roman"/>
          <w:sz w:val="24"/>
          <w:szCs w:val="24"/>
        </w:rPr>
        <w:t xml:space="preserve">investigative fees, court costs, and attorney’s fees) incurred by the State in enforcing this </w:t>
      </w:r>
      <w:r w:rsidR="00205708">
        <w:rPr>
          <w:rFonts w:ascii="Times New Roman" w:hAnsi="Times New Roman" w:cs="Times New Roman"/>
          <w:sz w:val="24"/>
          <w:szCs w:val="24"/>
        </w:rPr>
        <w:tab/>
      </w:r>
      <w:r w:rsidRPr="009146A2">
        <w:rPr>
          <w:rFonts w:ascii="Times New Roman" w:hAnsi="Times New Roman" w:cs="Times New Roman"/>
          <w:sz w:val="24"/>
          <w:szCs w:val="24"/>
        </w:rPr>
        <w:t xml:space="preserve">agreement or otherwise reasonably related thereto. Contractor agrees that under no </w:t>
      </w:r>
      <w:r w:rsidR="00205708">
        <w:rPr>
          <w:rFonts w:ascii="Times New Roman" w:hAnsi="Times New Roman" w:cs="Times New Roman"/>
          <w:sz w:val="24"/>
          <w:szCs w:val="24"/>
        </w:rPr>
        <w:tab/>
      </w:r>
      <w:r w:rsidRPr="009146A2">
        <w:rPr>
          <w:rFonts w:ascii="Times New Roman" w:hAnsi="Times New Roman" w:cs="Times New Roman"/>
          <w:sz w:val="24"/>
          <w:szCs w:val="24"/>
        </w:rPr>
        <w:t xml:space="preserve">circumstances shall the customer be obligated to pay any attorney’s fees or costs of legal </w:t>
      </w:r>
      <w:r w:rsidR="00205708">
        <w:rPr>
          <w:rFonts w:ascii="Times New Roman" w:hAnsi="Times New Roman" w:cs="Times New Roman"/>
          <w:sz w:val="24"/>
          <w:szCs w:val="24"/>
        </w:rPr>
        <w:tab/>
      </w:r>
      <w:r w:rsidRPr="009146A2">
        <w:rPr>
          <w:rFonts w:ascii="Times New Roman" w:hAnsi="Times New Roman" w:cs="Times New Roman"/>
          <w:sz w:val="24"/>
          <w:szCs w:val="24"/>
        </w:rPr>
        <w:t>action to Contractor.</w:t>
      </w:r>
    </w:p>
    <w:p w:rsidR="009146A2" w:rsidRDefault="009146A2" w:rsidP="000C7448">
      <w:pPr>
        <w:autoSpaceDE w:val="0"/>
        <w:autoSpaceDN w:val="0"/>
        <w:adjustRightInd w:val="0"/>
        <w:spacing w:after="0" w:line="240" w:lineRule="auto"/>
        <w:jc w:val="both"/>
        <w:rPr>
          <w:rFonts w:ascii="Times New Roman" w:hAnsi="Times New Roman" w:cs="Times New Roman"/>
          <w:sz w:val="24"/>
          <w:szCs w:val="24"/>
        </w:rPr>
      </w:pPr>
    </w:p>
    <w:p w:rsidR="009146A2" w:rsidRDefault="00205708"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ins w:id="391" w:author="Kathy Caldwell" w:date="2020-11-16T19:41:00Z">
        <w:r w:rsidR="00006870">
          <w:rPr>
            <w:rFonts w:ascii="Times New Roman" w:hAnsi="Times New Roman" w:cs="Times New Roman"/>
            <w:sz w:val="24"/>
            <w:szCs w:val="24"/>
          </w:rPr>
          <w:t>6</w:t>
        </w:r>
      </w:ins>
      <w:del w:id="392" w:author="Kathy Caldwell" w:date="2020-11-16T19:41:00Z">
        <w:r w:rsidDel="00006870">
          <w:rPr>
            <w:rFonts w:ascii="Times New Roman" w:hAnsi="Times New Roman" w:cs="Times New Roman"/>
            <w:sz w:val="24"/>
            <w:szCs w:val="24"/>
          </w:rPr>
          <w:delText>7</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AUTHORITY TO CONTRACT</w:t>
      </w:r>
      <w:r>
        <w:rPr>
          <w:rFonts w:ascii="Times New Roman" w:hAnsi="Times New Roman" w:cs="Times New Roman"/>
          <w:sz w:val="24"/>
          <w:szCs w:val="24"/>
        </w:rPr>
        <w:t xml:space="preserve"> - </w:t>
      </w:r>
      <w:r w:rsidR="009146A2" w:rsidRPr="009146A2">
        <w:rPr>
          <w:rFonts w:ascii="Times New Roman" w:hAnsi="Times New Roman" w:cs="Times New Roman"/>
          <w:sz w:val="24"/>
          <w:szCs w:val="24"/>
        </w:rPr>
        <w:t xml:space="preserve"> Contractor warrants: (a) that it is a validly organized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business with valid authority to enter into this agreement; (b) that it is qualified to do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business and in good standing in the State of Mississippi; (c) that entry into and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performance under this agreement is not restricted or prohibited by any loan, security,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financing, contractual, or other agreement of any kind; and, (d) notwithstanding any other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provision of this agreement to the contrary, that there are no existing legal proceedings 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prospective legal proceedings, either voluntary or otherwise, which may adversely affect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its ability to perform its obligations under this agreement. </w:t>
      </w:r>
    </w:p>
    <w:p w:rsidR="00205708" w:rsidRPr="009146A2" w:rsidRDefault="00205708" w:rsidP="009146A2">
      <w:pPr>
        <w:autoSpaceDE w:val="0"/>
        <w:autoSpaceDN w:val="0"/>
        <w:adjustRightInd w:val="0"/>
        <w:spacing w:after="0" w:line="240" w:lineRule="auto"/>
        <w:jc w:val="both"/>
        <w:rPr>
          <w:rFonts w:ascii="Times New Roman" w:hAnsi="Times New Roman" w:cs="Times New Roman"/>
          <w:sz w:val="24"/>
          <w:szCs w:val="24"/>
        </w:rPr>
      </w:pPr>
    </w:p>
    <w:p w:rsidR="009146A2" w:rsidRPr="009146A2" w:rsidRDefault="00205708"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ins w:id="393" w:author="Kathy Caldwell" w:date="2020-11-16T19:41:00Z">
        <w:r w:rsidR="00006870">
          <w:rPr>
            <w:rFonts w:ascii="Times New Roman" w:hAnsi="Times New Roman" w:cs="Times New Roman"/>
            <w:sz w:val="24"/>
            <w:szCs w:val="24"/>
          </w:rPr>
          <w:t>7</w:t>
        </w:r>
      </w:ins>
      <w:del w:id="394" w:author="Kathy Caldwell" w:date="2020-11-16T19:41:00Z">
        <w:r w:rsidDel="00006870">
          <w:rPr>
            <w:rFonts w:ascii="Times New Roman" w:hAnsi="Times New Roman" w:cs="Times New Roman"/>
            <w:sz w:val="24"/>
            <w:szCs w:val="24"/>
          </w:rPr>
          <w:delText>8</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CHANGE IN SCOPE OF WORK </w:t>
      </w:r>
      <w:proofErr w:type="gramStart"/>
      <w:r>
        <w:rPr>
          <w:rFonts w:ascii="Times New Roman" w:hAnsi="Times New Roman" w:cs="Times New Roman"/>
          <w:sz w:val="24"/>
          <w:szCs w:val="24"/>
        </w:rPr>
        <w:t xml:space="preserve">-  </w:t>
      </w:r>
      <w:r w:rsidR="009146A2" w:rsidRPr="009146A2">
        <w:rPr>
          <w:rFonts w:ascii="Times New Roman" w:hAnsi="Times New Roman" w:cs="Times New Roman"/>
          <w:sz w:val="24"/>
          <w:szCs w:val="24"/>
        </w:rPr>
        <w:t>The</w:t>
      </w:r>
      <w:proofErr w:type="gramEnd"/>
      <w:r w:rsidR="009146A2" w:rsidRPr="009146A2">
        <w:rPr>
          <w:rFonts w:ascii="Times New Roman" w:hAnsi="Times New Roman" w:cs="Times New Roman"/>
          <w:sz w:val="24"/>
          <w:szCs w:val="24"/>
        </w:rPr>
        <w:t xml:space="preserve"> </w:t>
      </w:r>
      <w:r w:rsidR="0095786D">
        <w:rPr>
          <w:rFonts w:ascii="Times New Roman" w:hAnsi="Times New Roman" w:cs="Times New Roman"/>
          <w:sz w:val="24"/>
          <w:szCs w:val="24"/>
        </w:rPr>
        <w:t>MSVA</w:t>
      </w:r>
      <w:r w:rsidR="009146A2" w:rsidRPr="009146A2">
        <w:rPr>
          <w:rFonts w:ascii="Times New Roman" w:hAnsi="Times New Roman" w:cs="Times New Roman"/>
          <w:sz w:val="24"/>
          <w:szCs w:val="24"/>
        </w:rPr>
        <w:t xml:space="preserve"> may order changes in the work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consisting of additions, deletions, or other revisions within the general scope of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 No claims may be made by Contractor that the scope of the project or of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Contractor’s services has been changed, requiring changes to the amount of compensation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to Contractor or other adjustments to the contract, unless such changes or adjustments have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been made by written amendment to the contract signed by the </w:t>
      </w:r>
      <w:r w:rsidR="0095786D">
        <w:rPr>
          <w:rFonts w:ascii="Times New Roman" w:hAnsi="Times New Roman" w:cs="Times New Roman"/>
          <w:sz w:val="24"/>
          <w:szCs w:val="24"/>
        </w:rPr>
        <w:t>MSVA</w:t>
      </w:r>
      <w:r w:rsidR="009146A2" w:rsidRPr="009146A2">
        <w:rPr>
          <w:rFonts w:ascii="Times New Roman" w:hAnsi="Times New Roman" w:cs="Times New Roman"/>
          <w:sz w:val="24"/>
          <w:szCs w:val="24"/>
        </w:rPr>
        <w:t xml:space="preserve"> and Contractor.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p>
    <w:p w:rsidR="009146A2" w:rsidRPr="009146A2" w:rsidRDefault="00205708"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If Contractor believes that any particular work is not within the scope of the project, is a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material change, or will otherwise require more compensation to Contractor, Contractor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must immediately notify the [agency] in writing of this belief. If the </w:t>
      </w:r>
      <w:r w:rsidR="0095786D">
        <w:rPr>
          <w:rFonts w:ascii="Times New Roman" w:hAnsi="Times New Roman" w:cs="Times New Roman"/>
          <w:sz w:val="24"/>
          <w:szCs w:val="24"/>
        </w:rPr>
        <w:t>MSVA</w:t>
      </w:r>
      <w:r w:rsidR="009146A2" w:rsidRPr="009146A2">
        <w:rPr>
          <w:rFonts w:ascii="Times New Roman" w:hAnsi="Times New Roman" w:cs="Times New Roman"/>
          <w:sz w:val="24"/>
          <w:szCs w:val="24"/>
        </w:rPr>
        <w:t xml:space="preserve"> believes that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the particular work is within the scope of the contract as written, Contractor will be ordered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to and shall continue with the work as changed and at the cost stated for the work within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the contract. </w:t>
      </w:r>
    </w:p>
    <w:p w:rsidR="00205708" w:rsidRDefault="00205708" w:rsidP="009146A2">
      <w:pPr>
        <w:autoSpaceDE w:val="0"/>
        <w:autoSpaceDN w:val="0"/>
        <w:adjustRightInd w:val="0"/>
        <w:spacing w:after="0" w:line="240" w:lineRule="auto"/>
        <w:jc w:val="both"/>
        <w:rPr>
          <w:rFonts w:ascii="Times New Roman" w:hAnsi="Times New Roman" w:cs="Times New Roman"/>
          <w:sz w:val="24"/>
          <w:szCs w:val="24"/>
        </w:rPr>
      </w:pPr>
    </w:p>
    <w:p w:rsidR="00E2637F"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ins w:id="395" w:author="Kathy Caldwell" w:date="2020-11-16T19:42:00Z">
        <w:r w:rsidR="00006870">
          <w:rPr>
            <w:rFonts w:ascii="Times New Roman" w:hAnsi="Times New Roman" w:cs="Times New Roman"/>
            <w:sz w:val="24"/>
            <w:szCs w:val="24"/>
          </w:rPr>
          <w:t>8</w:t>
        </w:r>
      </w:ins>
      <w:del w:id="396" w:author="Kathy Caldwell" w:date="2020-11-16T19:42:00Z">
        <w:r w:rsidDel="00006870">
          <w:rPr>
            <w:rFonts w:ascii="Times New Roman" w:hAnsi="Times New Roman" w:cs="Times New Roman"/>
            <w:sz w:val="24"/>
            <w:szCs w:val="24"/>
          </w:rPr>
          <w:delText>9</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 CLAIMS BASED ON A CHIEF PROCUREMENT OFFICER’S ACTIONS 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OMISSIONS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p>
    <w:p w:rsidR="009146A2" w:rsidRPr="009146A2"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(1) Notice of Claim. If any action or omission on the part of a Chief Procurement Officer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or designee of such officer requiring performance changes within the scope of the contract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constitutes the basis for a claim by Contractor for additional compensation, damages, or an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extension of time for completion, Contractor shall continue with performance of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 in compliance with the directions or orders of such officials, but by so doing,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shall not be deemed to have prejudiced any claim for additional compensation,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damages, or an extension of time for completion; provided: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E2637F">
        <w:rPr>
          <w:rFonts w:ascii="Times New Roman" w:hAnsi="Times New Roman" w:cs="Times New Roman"/>
          <w:sz w:val="24"/>
          <w:szCs w:val="24"/>
        </w:rPr>
        <w:tab/>
      </w:r>
      <w:r w:rsidRPr="009146A2">
        <w:rPr>
          <w:rFonts w:ascii="Times New Roman" w:hAnsi="Times New Roman" w:cs="Times New Roman"/>
          <w:sz w:val="24"/>
          <w:szCs w:val="24"/>
        </w:rPr>
        <w:t xml:space="preserve">(a) Contractor shall have given written notice to the Chief Procurement Officer or designee </w:t>
      </w:r>
      <w:r w:rsidR="00E2637F">
        <w:rPr>
          <w:rFonts w:ascii="Times New Roman" w:hAnsi="Times New Roman" w:cs="Times New Roman"/>
          <w:sz w:val="24"/>
          <w:szCs w:val="24"/>
        </w:rPr>
        <w:tab/>
      </w:r>
      <w:r w:rsidRPr="009146A2">
        <w:rPr>
          <w:rFonts w:ascii="Times New Roman" w:hAnsi="Times New Roman" w:cs="Times New Roman"/>
          <w:sz w:val="24"/>
          <w:szCs w:val="24"/>
        </w:rPr>
        <w:t xml:space="preserve">of such officer: </w:t>
      </w:r>
    </w:p>
    <w:p w:rsidR="009146A2" w:rsidRPr="009146A2"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w:t>
      </w:r>
      <w:proofErr w:type="spellStart"/>
      <w:r w:rsidR="009146A2" w:rsidRPr="009146A2">
        <w:rPr>
          <w:rFonts w:ascii="Times New Roman" w:hAnsi="Times New Roman" w:cs="Times New Roman"/>
          <w:sz w:val="24"/>
          <w:szCs w:val="24"/>
        </w:rPr>
        <w:t>i</w:t>
      </w:r>
      <w:proofErr w:type="spellEnd"/>
      <w:r w:rsidR="009146A2" w:rsidRPr="009146A2">
        <w:rPr>
          <w:rFonts w:ascii="Times New Roman" w:hAnsi="Times New Roman" w:cs="Times New Roman"/>
          <w:sz w:val="24"/>
          <w:szCs w:val="24"/>
        </w:rPr>
        <w:t xml:space="preserve">. prior to the commencement of the work involved, if at that time Contractor knows of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occurrence of such action or omission; </w:t>
      </w:r>
    </w:p>
    <w:p w:rsidR="009146A2" w:rsidRPr="009146A2"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ii. within 30 days after Contractor knows of the occurrence of such action or omission, if </w:t>
      </w:r>
      <w:r>
        <w:rPr>
          <w:rFonts w:ascii="Times New Roman" w:hAnsi="Times New Roman" w:cs="Times New Roman"/>
          <w:sz w:val="24"/>
          <w:szCs w:val="24"/>
        </w:rPr>
        <w:tab/>
      </w:r>
      <w:r w:rsidR="009146A2" w:rsidRPr="009146A2">
        <w:rPr>
          <w:rFonts w:ascii="Times New Roman" w:hAnsi="Times New Roman" w:cs="Times New Roman"/>
          <w:sz w:val="24"/>
          <w:szCs w:val="24"/>
        </w:rPr>
        <w:t>Contractor did not have such knowledge prior to the commencement of the work; or,</w:t>
      </w:r>
    </w:p>
    <w:p w:rsidR="009146A2" w:rsidRPr="009146A2"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iii. within such further time as may be allowed by the Chief Procurement Officer in writing.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p>
    <w:p w:rsidR="009146A2" w:rsidRPr="009146A2"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This notice shall state that Contractor regards the act or omission as a reason which may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entitle Contractor to additional compensation, damages, or an extension of time. The Chief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Procurement Officer or designee of such officer, upon receipt of such notice, may rescind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such action, remedy such omission, or take such other steps as may be deemed advisable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in the discretion of the Chief Procurement Officer or designee of such officer; </w:t>
      </w:r>
    </w:p>
    <w:p w:rsidR="009146A2" w:rsidRPr="009146A2"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146A2" w:rsidRPr="009146A2">
        <w:rPr>
          <w:rFonts w:ascii="Times New Roman" w:hAnsi="Times New Roman" w:cs="Times New Roman"/>
          <w:sz w:val="24"/>
          <w:szCs w:val="24"/>
        </w:rPr>
        <w:t xml:space="preserve"> (b) The notice required by subparagraph (a) of this paragraph describes, as clearly as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practicable at the time, the reasons why Contractor believes that additional compensation,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damages, or an extension of time may be remedies to which Contractor is entitled; and, </w:t>
      </w:r>
    </w:p>
    <w:p w:rsidR="009146A2" w:rsidRPr="009146A2"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(c) Contractor maintains and, upon request, makes available to the Chief Procurement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Officer within a reasonable time, detailed records to the extent practicable, of the claimed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additional costs or basis for an extension of time in connection with such changes. </w:t>
      </w:r>
    </w:p>
    <w:p w:rsidR="009146A2" w:rsidRPr="009146A2"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(2) Limitation of Clause. Nothing contained herein shall excuse Contractor from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compliance with any rules of law precluding state officers and Contractors from acting in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collusion or bad faith in issuing or performing change orders which are clearly not within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the scope of the contract. </w:t>
      </w:r>
    </w:p>
    <w:p w:rsid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E2637F">
        <w:rPr>
          <w:rFonts w:ascii="Times New Roman" w:hAnsi="Times New Roman" w:cs="Times New Roman"/>
          <w:sz w:val="24"/>
          <w:szCs w:val="24"/>
        </w:rPr>
        <w:tab/>
      </w:r>
      <w:r w:rsidRPr="009146A2">
        <w:rPr>
          <w:rFonts w:ascii="Times New Roman" w:hAnsi="Times New Roman" w:cs="Times New Roman"/>
          <w:sz w:val="24"/>
          <w:szCs w:val="24"/>
        </w:rPr>
        <w:t xml:space="preserve">(3) Adjustment of Price. Any adjustment in the contract price made pursuant to this clause </w:t>
      </w:r>
      <w:r w:rsidR="00E2637F">
        <w:rPr>
          <w:rFonts w:ascii="Times New Roman" w:hAnsi="Times New Roman" w:cs="Times New Roman"/>
          <w:sz w:val="24"/>
          <w:szCs w:val="24"/>
        </w:rPr>
        <w:tab/>
      </w:r>
      <w:r w:rsidRPr="009146A2">
        <w:rPr>
          <w:rFonts w:ascii="Times New Roman" w:hAnsi="Times New Roman" w:cs="Times New Roman"/>
          <w:sz w:val="24"/>
          <w:szCs w:val="24"/>
        </w:rPr>
        <w:t xml:space="preserve">shall be determined in accordance with the Price Adjustment clause of this contract. </w:t>
      </w:r>
    </w:p>
    <w:p w:rsidR="00E2637F" w:rsidRPr="009146A2" w:rsidRDefault="00E2637F" w:rsidP="009146A2">
      <w:pPr>
        <w:autoSpaceDE w:val="0"/>
        <w:autoSpaceDN w:val="0"/>
        <w:adjustRightInd w:val="0"/>
        <w:spacing w:after="0" w:line="240" w:lineRule="auto"/>
        <w:jc w:val="both"/>
        <w:rPr>
          <w:rFonts w:ascii="Times New Roman" w:hAnsi="Times New Roman" w:cs="Times New Roman"/>
          <w:sz w:val="24"/>
          <w:szCs w:val="24"/>
        </w:rPr>
      </w:pPr>
    </w:p>
    <w:p w:rsidR="009146A2" w:rsidRPr="009146A2" w:rsidRDefault="00006870" w:rsidP="009146A2">
      <w:pPr>
        <w:autoSpaceDE w:val="0"/>
        <w:autoSpaceDN w:val="0"/>
        <w:adjustRightInd w:val="0"/>
        <w:spacing w:after="0" w:line="240" w:lineRule="auto"/>
        <w:jc w:val="both"/>
        <w:rPr>
          <w:rFonts w:ascii="Times New Roman" w:hAnsi="Times New Roman" w:cs="Times New Roman"/>
          <w:sz w:val="24"/>
          <w:szCs w:val="24"/>
        </w:rPr>
      </w:pPr>
      <w:ins w:id="397" w:author="Kathy Caldwell" w:date="2020-11-16T19:42:00Z">
        <w:r>
          <w:rPr>
            <w:rFonts w:ascii="Times New Roman" w:hAnsi="Times New Roman" w:cs="Times New Roman"/>
            <w:sz w:val="24"/>
            <w:szCs w:val="24"/>
          </w:rPr>
          <w:t>29</w:t>
        </w:r>
      </w:ins>
      <w:del w:id="398" w:author="Kathy Caldwell" w:date="2020-11-16T19:42:00Z">
        <w:r w:rsidR="00E2637F" w:rsidDel="00006870">
          <w:rPr>
            <w:rFonts w:ascii="Times New Roman" w:hAnsi="Times New Roman" w:cs="Times New Roman"/>
            <w:sz w:val="24"/>
            <w:szCs w:val="24"/>
          </w:rPr>
          <w:delText>30</w:delText>
        </w:r>
      </w:del>
      <w:r w:rsidR="00E2637F">
        <w:rPr>
          <w:rFonts w:ascii="Times New Roman" w:hAnsi="Times New Roman" w:cs="Times New Roman"/>
          <w:sz w:val="24"/>
          <w:szCs w:val="24"/>
        </w:rPr>
        <w:t>.</w:t>
      </w:r>
      <w:r w:rsidR="00E2637F">
        <w:rPr>
          <w:rFonts w:ascii="Times New Roman" w:hAnsi="Times New Roman" w:cs="Times New Roman"/>
          <w:sz w:val="24"/>
          <w:szCs w:val="24"/>
        </w:rPr>
        <w:tab/>
      </w:r>
      <w:r w:rsidR="009146A2" w:rsidRPr="009146A2">
        <w:rPr>
          <w:rFonts w:ascii="Times New Roman" w:hAnsi="Times New Roman" w:cs="Times New Roman"/>
          <w:sz w:val="24"/>
          <w:szCs w:val="24"/>
        </w:rPr>
        <w:t xml:space="preserve"> INFORMATION DESIGNATED BY CONTRACTOR AS </w:t>
      </w:r>
      <w:proofErr w:type="gramStart"/>
      <w:r w:rsidR="009146A2" w:rsidRPr="009146A2">
        <w:rPr>
          <w:rFonts w:ascii="Times New Roman" w:hAnsi="Times New Roman" w:cs="Times New Roman"/>
          <w:sz w:val="24"/>
          <w:szCs w:val="24"/>
        </w:rPr>
        <w:t xml:space="preserve">CONFIDENTIAL </w:t>
      </w:r>
      <w:r w:rsidR="00E2637F">
        <w:rPr>
          <w:rFonts w:ascii="Times New Roman" w:hAnsi="Times New Roman" w:cs="Times New Roman"/>
          <w:sz w:val="24"/>
          <w:szCs w:val="24"/>
        </w:rPr>
        <w:t xml:space="preserve"> -</w:t>
      </w:r>
      <w:proofErr w:type="gramEnd"/>
      <w:r w:rsidR="00E2637F">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Any </w:t>
      </w:r>
      <w:r w:rsidR="00E2637F">
        <w:rPr>
          <w:rFonts w:ascii="Times New Roman" w:hAnsi="Times New Roman" w:cs="Times New Roman"/>
          <w:sz w:val="24"/>
          <w:szCs w:val="24"/>
        </w:rPr>
        <w:tab/>
      </w:r>
      <w:r w:rsidR="009146A2" w:rsidRPr="009146A2">
        <w:rPr>
          <w:rFonts w:ascii="Times New Roman" w:hAnsi="Times New Roman" w:cs="Times New Roman"/>
          <w:sz w:val="24"/>
          <w:szCs w:val="24"/>
        </w:rPr>
        <w:t xml:space="preserve">disclosure of those materials, documents, data, and other information which Contractor has </w:t>
      </w:r>
      <w:r w:rsidR="00E2637F">
        <w:rPr>
          <w:rFonts w:ascii="Times New Roman" w:hAnsi="Times New Roman" w:cs="Times New Roman"/>
          <w:sz w:val="24"/>
          <w:szCs w:val="24"/>
        </w:rPr>
        <w:tab/>
      </w:r>
      <w:r w:rsidR="009146A2" w:rsidRPr="009146A2">
        <w:rPr>
          <w:rFonts w:ascii="Times New Roman" w:hAnsi="Times New Roman" w:cs="Times New Roman"/>
          <w:sz w:val="24"/>
          <w:szCs w:val="24"/>
        </w:rPr>
        <w:t xml:space="preserve">designated in writing as proprietary and confidential shall be subject to the provisions of </w:t>
      </w:r>
      <w:r w:rsidR="00E2637F">
        <w:rPr>
          <w:rFonts w:ascii="Times New Roman" w:hAnsi="Times New Roman" w:cs="Times New Roman"/>
          <w:sz w:val="24"/>
          <w:szCs w:val="24"/>
        </w:rPr>
        <w:tab/>
      </w:r>
      <w:r w:rsidR="009146A2" w:rsidRPr="009146A2">
        <w:rPr>
          <w:rFonts w:ascii="Times New Roman" w:hAnsi="Times New Roman" w:cs="Times New Roman"/>
          <w:sz w:val="24"/>
          <w:szCs w:val="24"/>
        </w:rPr>
        <w:t xml:space="preserve">Mississippi Code Annotated §§ 25-61-9 and 79-23-1.  As provided in the contract, the </w:t>
      </w:r>
      <w:r w:rsidR="00E2637F">
        <w:rPr>
          <w:rFonts w:ascii="Times New Roman" w:hAnsi="Times New Roman" w:cs="Times New Roman"/>
          <w:sz w:val="24"/>
          <w:szCs w:val="24"/>
        </w:rPr>
        <w:tab/>
      </w:r>
      <w:r w:rsidR="009146A2" w:rsidRPr="009146A2">
        <w:rPr>
          <w:rFonts w:ascii="Times New Roman" w:hAnsi="Times New Roman" w:cs="Times New Roman"/>
          <w:sz w:val="24"/>
          <w:szCs w:val="24"/>
        </w:rPr>
        <w:t xml:space="preserve">personal or professional services to be provided, the price to be paid, and the term of the </w:t>
      </w:r>
      <w:r w:rsidR="00E2637F">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 shall not be deemed to be a trade secret, or confidential commercial or financial </w:t>
      </w:r>
      <w:r w:rsidR="00E2637F">
        <w:rPr>
          <w:rFonts w:ascii="Times New Roman" w:hAnsi="Times New Roman" w:cs="Times New Roman"/>
          <w:sz w:val="24"/>
          <w:szCs w:val="24"/>
        </w:rPr>
        <w:tab/>
      </w:r>
      <w:r w:rsidR="009146A2" w:rsidRPr="009146A2">
        <w:rPr>
          <w:rFonts w:ascii="Times New Roman" w:hAnsi="Times New Roman" w:cs="Times New Roman"/>
          <w:sz w:val="24"/>
          <w:szCs w:val="24"/>
        </w:rPr>
        <w:t xml:space="preserve">information.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p>
    <w:p w:rsidR="00CA55EC" w:rsidRDefault="00E2637F"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Any liability resulting from the wrongful disclosure of confidential information on the part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of Contractor or its subcontractor shall rest with Contractor. Disclosure of any confidential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information by Contractor or its subcontractor without the express written approval of the </w:t>
      </w:r>
      <w:r>
        <w:rPr>
          <w:rFonts w:ascii="Times New Roman" w:hAnsi="Times New Roman" w:cs="Times New Roman"/>
          <w:sz w:val="24"/>
          <w:szCs w:val="24"/>
        </w:rPr>
        <w:tab/>
      </w:r>
      <w:r w:rsidR="009146A2" w:rsidRPr="009146A2">
        <w:rPr>
          <w:rFonts w:ascii="Times New Roman" w:hAnsi="Times New Roman" w:cs="Times New Roman"/>
          <w:sz w:val="24"/>
          <w:szCs w:val="24"/>
        </w:rPr>
        <w:t>[agency] shall result in the immediate termination of this agreement.</w:t>
      </w:r>
      <w:r w:rsidR="00CA55EC">
        <w:rPr>
          <w:rFonts w:ascii="Times New Roman" w:hAnsi="Times New Roman" w:cs="Times New Roman"/>
          <w:sz w:val="24"/>
          <w:szCs w:val="24"/>
        </w:rPr>
        <w:t xml:space="preserve"> </w:t>
      </w:r>
    </w:p>
    <w:p w:rsidR="00CA55EC" w:rsidRDefault="00CA55EC"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ins w:id="399" w:author="Kathy Caldwell" w:date="2020-11-16T19:42:00Z">
        <w:r w:rsidR="00006870">
          <w:rPr>
            <w:rFonts w:ascii="Times New Roman" w:hAnsi="Times New Roman" w:cs="Times New Roman"/>
            <w:sz w:val="24"/>
            <w:szCs w:val="24"/>
          </w:rPr>
          <w:t>0</w:t>
        </w:r>
      </w:ins>
      <w:del w:id="400" w:author="Kathy Caldwell" w:date="2020-11-16T19:42:00Z">
        <w:r w:rsidDel="00006870">
          <w:rPr>
            <w:rFonts w:ascii="Times New Roman" w:hAnsi="Times New Roman" w:cs="Times New Roman"/>
            <w:sz w:val="24"/>
            <w:szCs w:val="24"/>
          </w:rPr>
          <w:delText>1</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CONFIDENTIALITY </w:t>
      </w:r>
      <w:proofErr w:type="gramStart"/>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 Notwithstanding</w:t>
      </w:r>
      <w:proofErr w:type="gramEnd"/>
      <w:r w:rsidR="009146A2" w:rsidRPr="009146A2">
        <w:rPr>
          <w:rFonts w:ascii="Times New Roman" w:hAnsi="Times New Roman" w:cs="Times New Roman"/>
          <w:sz w:val="24"/>
          <w:szCs w:val="24"/>
        </w:rPr>
        <w:t xml:space="preserve"> any provision to the contrary contained herein,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it is recognized that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is a public agency of the State of Mississippi and is subject to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the Mississippi Public Records Act. Mississippi Code Annotated §§ 25-61-1 et seq. If a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public records request is made for any information provided to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pursuant to the </w:t>
      </w:r>
      <w:r>
        <w:rPr>
          <w:rFonts w:ascii="Times New Roman" w:hAnsi="Times New Roman" w:cs="Times New Roman"/>
          <w:sz w:val="24"/>
          <w:szCs w:val="24"/>
        </w:rPr>
        <w:tab/>
      </w:r>
      <w:r w:rsidR="009146A2" w:rsidRPr="009146A2">
        <w:rPr>
          <w:rFonts w:ascii="Times New Roman" w:hAnsi="Times New Roman" w:cs="Times New Roman"/>
          <w:sz w:val="24"/>
          <w:szCs w:val="24"/>
        </w:rPr>
        <w:t>agreement</w:t>
      </w:r>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and designated by the Contractor in writing as trade secrets or other proprietary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confidential information,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shall follow</w:t>
      </w:r>
      <w:r w:rsidR="009146A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provisions of Mississippi Code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Annotated §§ 25-61-9 and 79-23-1 before disclosing such information. The [agency] shall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not be liable to the Contractor for disclosure of information required by court order 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required by law. </w:t>
      </w:r>
    </w:p>
    <w:p w:rsidR="00CA55EC"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ins w:id="401" w:author="Kathy Caldwell" w:date="2020-11-16T19:42:00Z">
        <w:r w:rsidR="00006870">
          <w:rPr>
            <w:rFonts w:ascii="Times New Roman" w:hAnsi="Times New Roman" w:cs="Times New Roman"/>
            <w:sz w:val="24"/>
            <w:szCs w:val="24"/>
          </w:rPr>
          <w:t>1</w:t>
        </w:r>
      </w:ins>
      <w:del w:id="402" w:author="Kathy Caldwell" w:date="2020-11-16T19:42:00Z">
        <w:r w:rsidDel="00006870">
          <w:rPr>
            <w:rFonts w:ascii="Times New Roman" w:hAnsi="Times New Roman" w:cs="Times New Roman"/>
            <w:sz w:val="24"/>
            <w:szCs w:val="24"/>
          </w:rPr>
          <w:delText>2</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PERSONNEL </w:t>
      </w:r>
      <w:proofErr w:type="gramStart"/>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 The</w:t>
      </w:r>
      <w:proofErr w:type="gramEnd"/>
      <w:r w:rsidR="009146A2" w:rsidRPr="009146A2">
        <w:rPr>
          <w:rFonts w:ascii="Times New Roman" w:hAnsi="Times New Roman" w:cs="Times New Roman"/>
          <w:sz w:val="24"/>
          <w:szCs w:val="24"/>
        </w:rPr>
        <w:t xml:space="preserve">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shall, throughout the life of the contract,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have the right of reasonable rejection and approval of staff or subcontractors assigned to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the work by Contractor. If the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reasonably rejects staff or subcontractors, Contractor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must provide replacement staff or subcontractors satisfactory to the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in a timely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manner and at no additional cost to the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The day-to-day supervision and control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of Contractor’s employees and subcontractors is the sole responsibility of Contractor. </w:t>
      </w:r>
    </w:p>
    <w:p w:rsidR="00CA55EC"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ins w:id="403" w:author="Kathy Caldwell" w:date="2020-11-16T19:42:00Z">
        <w:r w:rsidR="00006870">
          <w:rPr>
            <w:rFonts w:ascii="Times New Roman" w:hAnsi="Times New Roman" w:cs="Times New Roman"/>
            <w:sz w:val="24"/>
            <w:szCs w:val="24"/>
          </w:rPr>
          <w:t>2</w:t>
        </w:r>
      </w:ins>
      <w:del w:id="404" w:author="Kathy Caldwell" w:date="2020-11-16T19:42:00Z">
        <w:r w:rsidDel="00006870">
          <w:rPr>
            <w:rFonts w:ascii="Times New Roman" w:hAnsi="Times New Roman" w:cs="Times New Roman"/>
            <w:sz w:val="24"/>
            <w:szCs w:val="24"/>
          </w:rPr>
          <w:delText>3</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COPYRIGHTS </w:t>
      </w:r>
      <w:proofErr w:type="gramStart"/>
      <w:r>
        <w:rPr>
          <w:rFonts w:ascii="Times New Roman" w:hAnsi="Times New Roman" w:cs="Times New Roman"/>
          <w:sz w:val="24"/>
          <w:szCs w:val="24"/>
        </w:rPr>
        <w:t xml:space="preserve">-  </w:t>
      </w:r>
      <w:r w:rsidR="009146A2" w:rsidRPr="009146A2">
        <w:rPr>
          <w:rFonts w:ascii="Times New Roman" w:hAnsi="Times New Roman" w:cs="Times New Roman"/>
          <w:sz w:val="24"/>
          <w:szCs w:val="24"/>
        </w:rPr>
        <w:t>Contractor</w:t>
      </w:r>
      <w:proofErr w:type="gramEnd"/>
      <w:r w:rsidR="009146A2" w:rsidRPr="009146A2">
        <w:rPr>
          <w:rFonts w:ascii="Times New Roman" w:hAnsi="Times New Roman" w:cs="Times New Roman"/>
          <w:sz w:val="24"/>
          <w:szCs w:val="24"/>
        </w:rPr>
        <w:t xml:space="preserve"> agrees that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shall determine the disposition of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title to and the rights under any copyright by Contractor or employees on copyrightable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material first produced or composed under this agreement. Further, Contractor hereby </w:t>
      </w:r>
      <w:r>
        <w:rPr>
          <w:rFonts w:ascii="Times New Roman" w:hAnsi="Times New Roman" w:cs="Times New Roman"/>
          <w:sz w:val="24"/>
          <w:szCs w:val="24"/>
        </w:rPr>
        <w:lastRenderedPageBreak/>
        <w:tab/>
      </w:r>
      <w:r w:rsidR="009146A2" w:rsidRPr="009146A2">
        <w:rPr>
          <w:rFonts w:ascii="Times New Roman" w:hAnsi="Times New Roman" w:cs="Times New Roman"/>
          <w:sz w:val="24"/>
          <w:szCs w:val="24"/>
        </w:rPr>
        <w:t xml:space="preserve">grants to [agency] a royalty-free, nonexclusive, irrevocable license to reproduce, translate,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publish, use and dispose of, and to authorize others to do so, all copyrighted (or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copyrightable) work not first produced or composed by Contractor in the performance of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this agreement, but which is incorporated in the material furnished under the agreement.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This grant is provided that such license shall be only to the extent Contractor now has, 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prior to the completion of full final settlements of agreement may acquire, the right to grant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such license without becoming liable to pay compensation to others solely because of such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grant. </w:t>
      </w:r>
    </w:p>
    <w:p w:rsidR="00CA55EC"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p>
    <w:p w:rsidR="009146A2"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ins w:id="405" w:author="Kathy Caldwell" w:date="2020-11-16T19:42:00Z">
        <w:r w:rsidR="00006870">
          <w:rPr>
            <w:rFonts w:ascii="Times New Roman" w:hAnsi="Times New Roman" w:cs="Times New Roman"/>
            <w:sz w:val="24"/>
            <w:szCs w:val="24"/>
          </w:rPr>
          <w:t>3</w:t>
        </w:r>
      </w:ins>
      <w:del w:id="406" w:author="Kathy Caldwell" w:date="2020-11-16T19:42:00Z">
        <w:r w:rsidDel="00006870">
          <w:rPr>
            <w:rFonts w:ascii="Times New Roman" w:hAnsi="Times New Roman" w:cs="Times New Roman"/>
            <w:sz w:val="24"/>
            <w:szCs w:val="24"/>
          </w:rPr>
          <w:delText>4</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 DEBARMENT AND SUSPENSION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Contractor certifies to the best of its knowledge and belief, that it: </w:t>
      </w:r>
    </w:p>
    <w:p w:rsidR="009146A2"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(1) is not presently debarred, suspended, proposed for debarment, declared ineligible, 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voluntarily excluded from covered transaction by any federal department or agency or any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political subdivision or agency of the State of Mississippi;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(2) has not, within a three-year period preceding this proposal, been convicted of or had a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civil judgment rendered against it for commission of fraud or a criminal offense in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connection with obtaining, attempting to obtain, or performing a public (federal, state, or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local) transaction or contract under a public transaction;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(3) has not, within a three-year period preceding this proposal, been convicted of or had a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civil judgment rendered against it for a violation of federal or state antitrust statutes or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commission of embezzlement, theft, forgery, bribery, falsification or destruction of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records, making false statements, or receiving stolen property; </w:t>
      </w:r>
    </w:p>
    <w:p w:rsidR="009146A2"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(4) is not presently indicted for or otherwise criminally or civilly charged by a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governmental entity (federal, state or local) with commission of any of these offenses </w:t>
      </w:r>
      <w:r>
        <w:rPr>
          <w:rFonts w:ascii="Times New Roman" w:hAnsi="Times New Roman" w:cs="Times New Roman"/>
          <w:sz w:val="24"/>
          <w:szCs w:val="24"/>
        </w:rPr>
        <w:tab/>
      </w:r>
      <w:r w:rsidR="009146A2" w:rsidRPr="009146A2">
        <w:rPr>
          <w:rFonts w:ascii="Times New Roman" w:hAnsi="Times New Roman" w:cs="Times New Roman"/>
          <w:sz w:val="24"/>
          <w:szCs w:val="24"/>
        </w:rPr>
        <w:t>enumerated in</w:t>
      </w:r>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paragraphs two (2) and (3) of this certification; and, </w:t>
      </w:r>
    </w:p>
    <w:p w:rsid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(5) has not, within a three-year period preceding this proposal, had one or more public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transactions (federal, state, or local) terminated for cause or default. </w:t>
      </w:r>
    </w:p>
    <w:p w:rsidR="00CA55EC"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CA55EC">
        <w:rPr>
          <w:rFonts w:ascii="Times New Roman" w:hAnsi="Times New Roman" w:cs="Times New Roman"/>
          <w:sz w:val="24"/>
          <w:szCs w:val="24"/>
        </w:rPr>
        <w:t>3</w:t>
      </w:r>
      <w:ins w:id="407" w:author="Kathy Caldwell" w:date="2020-11-16T19:42:00Z">
        <w:r w:rsidR="00006870">
          <w:rPr>
            <w:rFonts w:ascii="Times New Roman" w:hAnsi="Times New Roman" w:cs="Times New Roman"/>
            <w:sz w:val="24"/>
            <w:szCs w:val="24"/>
          </w:rPr>
          <w:t>4</w:t>
        </w:r>
      </w:ins>
      <w:del w:id="408" w:author="Kathy Caldwell" w:date="2020-11-16T19:42:00Z">
        <w:r w:rsidR="00CA55EC" w:rsidDel="00006870">
          <w:rPr>
            <w:rFonts w:ascii="Times New Roman" w:hAnsi="Times New Roman" w:cs="Times New Roman"/>
            <w:sz w:val="24"/>
            <w:szCs w:val="24"/>
          </w:rPr>
          <w:delText>5</w:delText>
        </w:r>
      </w:del>
      <w:r w:rsidR="00CA55EC">
        <w:rPr>
          <w:rFonts w:ascii="Times New Roman" w:hAnsi="Times New Roman" w:cs="Times New Roman"/>
          <w:sz w:val="24"/>
          <w:szCs w:val="24"/>
        </w:rPr>
        <w:t>.</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DISCLOSURE OF CONFIDENTIAL INFORMATION </w:t>
      </w:r>
      <w:r w:rsidR="00CA55EC">
        <w:rPr>
          <w:rFonts w:ascii="Times New Roman" w:hAnsi="Times New Roman" w:cs="Times New Roman"/>
          <w:sz w:val="24"/>
          <w:szCs w:val="24"/>
        </w:rPr>
        <w:t xml:space="preserve"> - </w:t>
      </w:r>
      <w:r w:rsidRPr="009146A2">
        <w:rPr>
          <w:rFonts w:ascii="Times New Roman" w:hAnsi="Times New Roman" w:cs="Times New Roman"/>
          <w:sz w:val="24"/>
          <w:szCs w:val="24"/>
        </w:rPr>
        <w:t xml:space="preserve"> In the event that either party to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this agreement receives notice that a third party requests divulgence of confidential or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otherwise protected information and/or has served upon it a subpoena or other validly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issued administrative or judicial process ordering divulgence of confidential or otherwise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protected information that party shall promptly inform the other party and thereafter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respond in conformity with such subpoena to the extent mandated by law. This section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shall survive the termination or completion of this agreement. The parties agree that this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section is subject to and superseded by Mississippi Code Annotated §§ 25-61-1 et seq. </w:t>
      </w:r>
    </w:p>
    <w:p w:rsidR="00CA55EC"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p>
    <w:p w:rsidR="009146A2"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ins w:id="409" w:author="Kathy Caldwell" w:date="2020-11-16T19:42:00Z">
        <w:r w:rsidR="00006870">
          <w:rPr>
            <w:rFonts w:ascii="Times New Roman" w:hAnsi="Times New Roman" w:cs="Times New Roman"/>
            <w:sz w:val="24"/>
            <w:szCs w:val="24"/>
          </w:rPr>
          <w:t>5</w:t>
        </w:r>
      </w:ins>
      <w:del w:id="410" w:author="Kathy Caldwell" w:date="2020-11-16T19:42:00Z">
        <w:r w:rsidDel="00006870">
          <w:rPr>
            <w:rFonts w:ascii="Times New Roman" w:hAnsi="Times New Roman" w:cs="Times New Roman"/>
            <w:sz w:val="24"/>
            <w:szCs w:val="24"/>
          </w:rPr>
          <w:delText>6</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 EXCEPTIONS TO CONFIDENTIAL INFORMATION </w:t>
      </w:r>
    </w:p>
    <w:p w:rsidR="009146A2"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Contractor and the State shall not be obligated to treat as confidential and proprietary any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information disclosed by the other party (“disclosing party”) which:  </w:t>
      </w:r>
    </w:p>
    <w:p w:rsidR="009146A2"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(1) is rightfully known to the recipient prior to negotiations leading to this agreement,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other than information obtained in confidence under prior engagements; </w:t>
      </w:r>
    </w:p>
    <w:p w:rsidR="009146A2"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 (2) is generally known or easily ascertainable by nonparties of ordinary skill in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business of the customer;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(3) is released by the disclosing party to any other person, firm, or entity (including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governmental agencies or bureaus) without restriction;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lastRenderedPageBreak/>
        <w:t xml:space="preserve">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(4) is independently developed by the recipient without any reliance on confidential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information;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(5) is or later becomes part of the public domain or may be lawfully obtained by the State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or Contractor from any nonparty; or, </w:t>
      </w:r>
    </w:p>
    <w:p w:rsid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CA55EC">
        <w:rPr>
          <w:rFonts w:ascii="Times New Roman" w:hAnsi="Times New Roman" w:cs="Times New Roman"/>
          <w:sz w:val="24"/>
          <w:szCs w:val="24"/>
        </w:rPr>
        <w:tab/>
      </w:r>
      <w:r w:rsidRPr="009146A2">
        <w:rPr>
          <w:rFonts w:ascii="Times New Roman" w:hAnsi="Times New Roman" w:cs="Times New Roman"/>
          <w:sz w:val="24"/>
          <w:szCs w:val="24"/>
        </w:rPr>
        <w:t xml:space="preserve">(6) is disclosed with the disclosing party’s prior written consent. </w:t>
      </w:r>
    </w:p>
    <w:p w:rsidR="00CA55EC" w:rsidRPr="009146A2" w:rsidRDefault="00CA55EC" w:rsidP="009146A2">
      <w:pPr>
        <w:autoSpaceDE w:val="0"/>
        <w:autoSpaceDN w:val="0"/>
        <w:adjustRightInd w:val="0"/>
        <w:spacing w:after="0" w:line="240" w:lineRule="auto"/>
        <w:jc w:val="both"/>
        <w:rPr>
          <w:rFonts w:ascii="Times New Roman" w:hAnsi="Times New Roman" w:cs="Times New Roman"/>
          <w:sz w:val="24"/>
          <w:szCs w:val="24"/>
        </w:rPr>
      </w:pPr>
    </w:p>
    <w:p w:rsidR="002C60DC" w:rsidRDefault="00CA55E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ins w:id="411" w:author="Kathy Caldwell" w:date="2020-11-16T19:43:00Z">
        <w:r w:rsidR="00006870">
          <w:rPr>
            <w:rFonts w:ascii="Times New Roman" w:hAnsi="Times New Roman" w:cs="Times New Roman"/>
            <w:sz w:val="24"/>
            <w:szCs w:val="24"/>
          </w:rPr>
          <w:t>6</w:t>
        </w:r>
      </w:ins>
      <w:del w:id="412" w:author="Kathy Caldwell" w:date="2020-11-16T19:43:00Z">
        <w:r w:rsidDel="00006870">
          <w:rPr>
            <w:rFonts w:ascii="Times New Roman" w:hAnsi="Times New Roman" w:cs="Times New Roman"/>
            <w:sz w:val="24"/>
            <w:szCs w:val="24"/>
          </w:rPr>
          <w:delText>7</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 ERRORS IN EXTENSION </w:t>
      </w:r>
      <w:proofErr w:type="gramStart"/>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 If</w:t>
      </w:r>
      <w:proofErr w:type="gramEnd"/>
      <w:r w:rsidR="009146A2" w:rsidRPr="009146A2">
        <w:rPr>
          <w:rFonts w:ascii="Times New Roman" w:hAnsi="Times New Roman" w:cs="Times New Roman"/>
          <w:sz w:val="24"/>
          <w:szCs w:val="24"/>
        </w:rPr>
        <w:t xml:space="preserve"> the unit price and the extension price are at variance, the </w:t>
      </w:r>
      <w:r w:rsidR="002C60DC">
        <w:rPr>
          <w:rFonts w:ascii="Times New Roman" w:hAnsi="Times New Roman" w:cs="Times New Roman"/>
          <w:sz w:val="24"/>
          <w:szCs w:val="24"/>
        </w:rPr>
        <w:tab/>
      </w:r>
      <w:r w:rsidR="009146A2" w:rsidRPr="009146A2">
        <w:rPr>
          <w:rFonts w:ascii="Times New Roman" w:hAnsi="Times New Roman" w:cs="Times New Roman"/>
          <w:sz w:val="24"/>
          <w:szCs w:val="24"/>
        </w:rPr>
        <w:t>unit price shall prevail.</w:t>
      </w:r>
    </w:p>
    <w:p w:rsidR="002C60DC" w:rsidRDefault="002C60DC"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2C60D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ins w:id="413" w:author="Kathy Caldwell" w:date="2020-11-16T19:43:00Z">
        <w:r w:rsidR="00006870">
          <w:rPr>
            <w:rFonts w:ascii="Times New Roman" w:hAnsi="Times New Roman" w:cs="Times New Roman"/>
            <w:sz w:val="24"/>
            <w:szCs w:val="24"/>
          </w:rPr>
          <w:t>7</w:t>
        </w:r>
      </w:ins>
      <w:del w:id="414" w:author="Kathy Caldwell" w:date="2020-11-16T19:43:00Z">
        <w:r w:rsidDel="00006870">
          <w:rPr>
            <w:rFonts w:ascii="Times New Roman" w:hAnsi="Times New Roman" w:cs="Times New Roman"/>
            <w:sz w:val="24"/>
            <w:szCs w:val="24"/>
          </w:rPr>
          <w:delText>8</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FAILURE TO DELIVER </w:t>
      </w:r>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In the event of failure of Contractor to deliver services in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accordance with the contract terms and conditions, the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after due oral or written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notice, may procure the services from other sources and hold Contractor responsible for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any resulting additional purchase and administrative costs. This remedy shall be in addition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to any other remedies that the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may have. </w:t>
      </w:r>
    </w:p>
    <w:p w:rsidR="002C60DC" w:rsidRDefault="002C60DC"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2C60D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ins w:id="415" w:author="Kathy Caldwell" w:date="2020-11-16T19:43:00Z">
        <w:r w:rsidR="00006870">
          <w:rPr>
            <w:rFonts w:ascii="Times New Roman" w:hAnsi="Times New Roman" w:cs="Times New Roman"/>
            <w:sz w:val="24"/>
            <w:szCs w:val="24"/>
          </w:rPr>
          <w:t>8</w:t>
        </w:r>
      </w:ins>
      <w:del w:id="416" w:author="Kathy Caldwell" w:date="2020-11-16T19:43:00Z">
        <w:r w:rsidDel="00006870">
          <w:rPr>
            <w:rFonts w:ascii="Times New Roman" w:hAnsi="Times New Roman" w:cs="Times New Roman"/>
            <w:sz w:val="24"/>
            <w:szCs w:val="24"/>
          </w:rPr>
          <w:delText>9</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FAILURE TO ENFORCE</w:t>
      </w:r>
      <w:r>
        <w:rPr>
          <w:rFonts w:ascii="Times New Roman" w:hAnsi="Times New Roman" w:cs="Times New Roman"/>
          <w:sz w:val="24"/>
          <w:szCs w:val="24"/>
        </w:rPr>
        <w:t xml:space="preserve"> - </w:t>
      </w:r>
      <w:r w:rsidR="009146A2" w:rsidRPr="009146A2">
        <w:rPr>
          <w:rFonts w:ascii="Times New Roman" w:hAnsi="Times New Roman" w:cs="Times New Roman"/>
          <w:sz w:val="24"/>
          <w:szCs w:val="24"/>
        </w:rPr>
        <w:t xml:space="preserve">Failure by the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at any time to enforce the provisions of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the contract shall not be construed as a waiver of any such provisions. Such failure to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enforce shall not affect the validity of the contract or any part thereof or the right of the </w:t>
      </w:r>
      <w:r>
        <w:rPr>
          <w:rFonts w:ascii="Times New Roman" w:hAnsi="Times New Roman" w:cs="Times New Roman"/>
          <w:sz w:val="24"/>
          <w:szCs w:val="24"/>
        </w:rPr>
        <w:tab/>
        <w:t>MSVA</w:t>
      </w:r>
      <w:r w:rsidR="009146A2" w:rsidRPr="009146A2">
        <w:rPr>
          <w:rFonts w:ascii="Times New Roman" w:hAnsi="Times New Roman" w:cs="Times New Roman"/>
          <w:sz w:val="24"/>
          <w:szCs w:val="24"/>
        </w:rPr>
        <w:t xml:space="preserve"> to enforce any provision at any time in accordance with its terms. </w:t>
      </w:r>
    </w:p>
    <w:p w:rsidR="002C60DC" w:rsidRDefault="002C60DC" w:rsidP="009146A2">
      <w:pPr>
        <w:autoSpaceDE w:val="0"/>
        <w:autoSpaceDN w:val="0"/>
        <w:adjustRightInd w:val="0"/>
        <w:spacing w:after="0" w:line="240" w:lineRule="auto"/>
        <w:jc w:val="both"/>
        <w:rPr>
          <w:rFonts w:ascii="Times New Roman" w:hAnsi="Times New Roman" w:cs="Times New Roman"/>
          <w:sz w:val="24"/>
          <w:szCs w:val="24"/>
        </w:rPr>
      </w:pPr>
    </w:p>
    <w:p w:rsidR="002C60DC" w:rsidDel="00006870" w:rsidRDefault="002C60DC" w:rsidP="009146A2">
      <w:pPr>
        <w:autoSpaceDE w:val="0"/>
        <w:autoSpaceDN w:val="0"/>
        <w:adjustRightInd w:val="0"/>
        <w:spacing w:after="0" w:line="240" w:lineRule="auto"/>
        <w:jc w:val="both"/>
        <w:rPr>
          <w:del w:id="417" w:author="Kathy Caldwell" w:date="2020-11-16T19:43:00Z"/>
          <w:rFonts w:ascii="Times New Roman" w:hAnsi="Times New Roman" w:cs="Times New Roman"/>
          <w:sz w:val="24"/>
          <w:szCs w:val="24"/>
        </w:rPr>
      </w:pPr>
    </w:p>
    <w:p w:rsidR="002C60DC" w:rsidRPr="009146A2" w:rsidDel="00006870" w:rsidRDefault="002C60DC" w:rsidP="009146A2">
      <w:pPr>
        <w:autoSpaceDE w:val="0"/>
        <w:autoSpaceDN w:val="0"/>
        <w:adjustRightInd w:val="0"/>
        <w:spacing w:after="0" w:line="240" w:lineRule="auto"/>
        <w:jc w:val="both"/>
        <w:rPr>
          <w:del w:id="418" w:author="Kathy Caldwell" w:date="2020-11-16T19:43:00Z"/>
          <w:rFonts w:ascii="Times New Roman" w:hAnsi="Times New Roman" w:cs="Times New Roman"/>
          <w:sz w:val="24"/>
          <w:szCs w:val="24"/>
        </w:rPr>
      </w:pPr>
    </w:p>
    <w:p w:rsid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ins w:id="419" w:author="Kathy Caldwell" w:date="2020-11-16T19:43:00Z">
        <w:r w:rsidR="00006870">
          <w:rPr>
            <w:rFonts w:ascii="Times New Roman" w:hAnsi="Times New Roman" w:cs="Times New Roman"/>
            <w:sz w:val="24"/>
            <w:szCs w:val="24"/>
          </w:rPr>
          <w:t>39</w:t>
        </w:r>
      </w:ins>
      <w:del w:id="420" w:author="Kathy Caldwell" w:date="2020-11-16T19:43:00Z">
        <w:r w:rsidR="002C60DC" w:rsidDel="00006870">
          <w:rPr>
            <w:rFonts w:ascii="Times New Roman" w:hAnsi="Times New Roman" w:cs="Times New Roman"/>
            <w:sz w:val="24"/>
            <w:szCs w:val="24"/>
          </w:rPr>
          <w:delText>40</w:delText>
        </w:r>
      </w:del>
      <w:r w:rsidR="002C60DC">
        <w:rPr>
          <w:rFonts w:ascii="Times New Roman" w:hAnsi="Times New Roman" w:cs="Times New Roman"/>
          <w:sz w:val="24"/>
          <w:szCs w:val="24"/>
        </w:rPr>
        <w:t>.</w:t>
      </w:r>
      <w:r w:rsidR="002C60DC">
        <w:rPr>
          <w:rFonts w:ascii="Times New Roman" w:hAnsi="Times New Roman" w:cs="Times New Roman"/>
          <w:sz w:val="24"/>
          <w:szCs w:val="24"/>
        </w:rPr>
        <w:tab/>
      </w:r>
      <w:r w:rsidRPr="009146A2">
        <w:rPr>
          <w:rFonts w:ascii="Times New Roman" w:hAnsi="Times New Roman" w:cs="Times New Roman"/>
          <w:sz w:val="24"/>
          <w:szCs w:val="24"/>
        </w:rPr>
        <w:t>FINAL PAYMENT</w:t>
      </w:r>
      <w:r w:rsidR="002C60DC">
        <w:rPr>
          <w:rFonts w:ascii="Times New Roman" w:hAnsi="Times New Roman" w:cs="Times New Roman"/>
          <w:sz w:val="24"/>
          <w:szCs w:val="24"/>
        </w:rPr>
        <w:t xml:space="preserve"> - </w:t>
      </w:r>
      <w:r w:rsidRPr="009146A2">
        <w:rPr>
          <w:rFonts w:ascii="Times New Roman" w:hAnsi="Times New Roman" w:cs="Times New Roman"/>
          <w:sz w:val="24"/>
          <w:szCs w:val="24"/>
        </w:rPr>
        <w:t xml:space="preserve">Upon satisfactory completion of the work performed under this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contract, as a condition before final payment under this contract, or as a termination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settlement under this contract, Contractor shall execute and deliver to the [agency] a release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of all claims against the State arising under, or by virtue of, the contract, except claims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which are specifically exempted by Contractor to be set forth therein. Unless otherwise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provided in this contract, by state law, or otherwise expressly agreed to by the parties in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this contract, final payment under the contract or settlement upon termination of this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contract shall not constitute waiver of the State’s claims against Contractor under this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contract. </w:t>
      </w:r>
    </w:p>
    <w:p w:rsidR="002C60DC" w:rsidRPr="009146A2" w:rsidRDefault="002C60DC"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2C60DC">
        <w:rPr>
          <w:rFonts w:ascii="Times New Roman" w:hAnsi="Times New Roman" w:cs="Times New Roman"/>
          <w:sz w:val="24"/>
          <w:szCs w:val="24"/>
        </w:rPr>
        <w:t>4</w:t>
      </w:r>
      <w:ins w:id="421" w:author="Kathy Caldwell" w:date="2020-11-16T19:43:00Z">
        <w:r w:rsidR="00006870">
          <w:rPr>
            <w:rFonts w:ascii="Times New Roman" w:hAnsi="Times New Roman" w:cs="Times New Roman"/>
            <w:sz w:val="24"/>
            <w:szCs w:val="24"/>
          </w:rPr>
          <w:t>0</w:t>
        </w:r>
      </w:ins>
      <w:del w:id="422" w:author="Kathy Caldwell" w:date="2020-11-16T19:43:00Z">
        <w:r w:rsidR="002C60DC" w:rsidDel="00006870">
          <w:rPr>
            <w:rFonts w:ascii="Times New Roman" w:hAnsi="Times New Roman" w:cs="Times New Roman"/>
            <w:sz w:val="24"/>
            <w:szCs w:val="24"/>
          </w:rPr>
          <w:delText>1</w:delText>
        </w:r>
      </w:del>
      <w:r w:rsidR="002C60DC">
        <w:rPr>
          <w:rFonts w:ascii="Times New Roman" w:hAnsi="Times New Roman" w:cs="Times New Roman"/>
          <w:sz w:val="24"/>
          <w:szCs w:val="24"/>
        </w:rPr>
        <w:t>.</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FORCE </w:t>
      </w:r>
      <w:proofErr w:type="gramStart"/>
      <w:r w:rsidRPr="009146A2">
        <w:rPr>
          <w:rFonts w:ascii="Times New Roman" w:hAnsi="Times New Roman" w:cs="Times New Roman"/>
          <w:sz w:val="24"/>
          <w:szCs w:val="24"/>
        </w:rPr>
        <w:t xml:space="preserve">MAJEURE  </w:t>
      </w:r>
      <w:r w:rsidR="002C60DC">
        <w:rPr>
          <w:rFonts w:ascii="Times New Roman" w:hAnsi="Times New Roman" w:cs="Times New Roman"/>
          <w:sz w:val="24"/>
          <w:szCs w:val="24"/>
        </w:rPr>
        <w:t>-</w:t>
      </w:r>
      <w:proofErr w:type="gramEnd"/>
      <w:r w:rsidR="002C60DC">
        <w:rPr>
          <w:rFonts w:ascii="Times New Roman" w:hAnsi="Times New Roman" w:cs="Times New Roman"/>
          <w:sz w:val="24"/>
          <w:szCs w:val="24"/>
        </w:rPr>
        <w:t xml:space="preserve"> </w:t>
      </w:r>
      <w:r w:rsidRPr="009146A2">
        <w:rPr>
          <w:rFonts w:ascii="Times New Roman" w:hAnsi="Times New Roman" w:cs="Times New Roman"/>
          <w:sz w:val="24"/>
          <w:szCs w:val="24"/>
        </w:rPr>
        <w:t xml:space="preserve"> Each party shall be excused from performance for any period and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to the extent that it is prevented from performing any obligation or service, in whole or in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part, as a result of causes beyond the reasonable control and without the fault or negligence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of such party and/or its subcontractors. Such acts shall include without limitation acts of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God, strikes, lockouts, riots, acts of war, epidemics, governmental regulations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superimposed after the fact, fire, earthquakes, floods, or other natural disasters (“force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majeure events”). When such a cause arises, Contractor shall notify the State immediately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in writing of the cause of its inability to perform, how it affects its performance, and the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anticipated duration of the inability to perform. Delays in delivery or in meeting completion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dates due to force majeure events shall automatically extend such dates for a period equal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to the duration of the delay caused by such events, unless the State determines it to be in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its best interest to terminate the agreement. </w:t>
      </w:r>
    </w:p>
    <w:p w:rsidR="002C60DC" w:rsidRPr="009146A2" w:rsidRDefault="002C60DC"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lastRenderedPageBreak/>
        <w:t xml:space="preserve"> </w:t>
      </w:r>
      <w:r w:rsidR="002C60DC">
        <w:rPr>
          <w:rFonts w:ascii="Times New Roman" w:hAnsi="Times New Roman" w:cs="Times New Roman"/>
          <w:sz w:val="24"/>
          <w:szCs w:val="24"/>
        </w:rPr>
        <w:t>4</w:t>
      </w:r>
      <w:ins w:id="423" w:author="Kathy Caldwell" w:date="2020-11-16T19:43:00Z">
        <w:r w:rsidR="00006870">
          <w:rPr>
            <w:rFonts w:ascii="Times New Roman" w:hAnsi="Times New Roman" w:cs="Times New Roman"/>
            <w:sz w:val="24"/>
            <w:szCs w:val="24"/>
          </w:rPr>
          <w:t>1</w:t>
        </w:r>
      </w:ins>
      <w:del w:id="424" w:author="Kathy Caldwell" w:date="2020-11-16T19:43:00Z">
        <w:r w:rsidR="002C60DC" w:rsidDel="00006870">
          <w:rPr>
            <w:rFonts w:ascii="Times New Roman" w:hAnsi="Times New Roman" w:cs="Times New Roman"/>
            <w:sz w:val="24"/>
            <w:szCs w:val="24"/>
          </w:rPr>
          <w:delText>2</w:delText>
        </w:r>
      </w:del>
      <w:r w:rsidR="002C60DC">
        <w:rPr>
          <w:rFonts w:ascii="Times New Roman" w:hAnsi="Times New Roman" w:cs="Times New Roman"/>
          <w:sz w:val="24"/>
          <w:szCs w:val="24"/>
        </w:rPr>
        <w:t>.</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HIPAA COMPLIANCE </w:t>
      </w:r>
      <w:r w:rsidR="002C60DC">
        <w:rPr>
          <w:rFonts w:ascii="Times New Roman" w:hAnsi="Times New Roman" w:cs="Times New Roman"/>
          <w:sz w:val="24"/>
          <w:szCs w:val="24"/>
        </w:rPr>
        <w:t xml:space="preserve">- </w:t>
      </w:r>
      <w:r w:rsidRPr="009146A2">
        <w:rPr>
          <w:rFonts w:ascii="Times New Roman" w:hAnsi="Times New Roman" w:cs="Times New Roman"/>
          <w:sz w:val="24"/>
          <w:szCs w:val="24"/>
        </w:rPr>
        <w:t xml:space="preserve">Contractor agrees to comply with the “Administrative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Simplification” provisions of the Health Insurance Portability and Accountability Act of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1996, including electronic data interchange, code sets, identifiers, security, and privacy </w:t>
      </w:r>
      <w:r w:rsidR="002C60DC">
        <w:rPr>
          <w:rFonts w:ascii="Times New Roman" w:hAnsi="Times New Roman" w:cs="Times New Roman"/>
          <w:sz w:val="24"/>
          <w:szCs w:val="24"/>
        </w:rPr>
        <w:tab/>
      </w:r>
      <w:r w:rsidRPr="009146A2">
        <w:rPr>
          <w:rFonts w:ascii="Times New Roman" w:hAnsi="Times New Roman" w:cs="Times New Roman"/>
          <w:sz w:val="24"/>
          <w:szCs w:val="24"/>
        </w:rPr>
        <w:t xml:space="preserve">provisions, as may be applicable to the services under this contract. </w:t>
      </w:r>
    </w:p>
    <w:p w:rsidR="002C60DC" w:rsidRPr="009146A2" w:rsidRDefault="002C60DC" w:rsidP="009146A2">
      <w:pPr>
        <w:autoSpaceDE w:val="0"/>
        <w:autoSpaceDN w:val="0"/>
        <w:adjustRightInd w:val="0"/>
        <w:spacing w:after="0" w:line="240" w:lineRule="auto"/>
        <w:jc w:val="both"/>
        <w:rPr>
          <w:rFonts w:ascii="Times New Roman" w:hAnsi="Times New Roman" w:cs="Times New Roman"/>
          <w:sz w:val="24"/>
          <w:szCs w:val="24"/>
        </w:rPr>
      </w:pPr>
    </w:p>
    <w:p w:rsidR="009146A2" w:rsidRPr="009146A2" w:rsidRDefault="002C60D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ins w:id="425" w:author="Kathy Caldwell" w:date="2020-11-16T19:43:00Z">
        <w:r w:rsidR="00006870">
          <w:rPr>
            <w:rFonts w:ascii="Times New Roman" w:hAnsi="Times New Roman" w:cs="Times New Roman"/>
            <w:sz w:val="24"/>
            <w:szCs w:val="24"/>
          </w:rPr>
          <w:t>2</w:t>
        </w:r>
      </w:ins>
      <w:del w:id="426" w:author="Kathy Caldwell" w:date="2020-11-16T19:43:00Z">
        <w:r w:rsidDel="00006870">
          <w:rPr>
            <w:rFonts w:ascii="Times New Roman" w:hAnsi="Times New Roman" w:cs="Times New Roman"/>
            <w:sz w:val="24"/>
            <w:szCs w:val="24"/>
          </w:rPr>
          <w:delText>3</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INDEMNIFICATION </w:t>
      </w:r>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 To the fullest extent allowed by law, Contractor shall indemnify,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defend, save and hold harmless, protect, and exonerate the agency, its commissioners,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board members, officers, employees, agents, and representatives, and the State of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Mississippi from and against all claims, demands, liabilities, suits, actions, damages,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losses, and costs of every kind and nature whatsoever including, without limitation, court </w:t>
      </w:r>
      <w:r>
        <w:rPr>
          <w:rFonts w:ascii="Times New Roman" w:hAnsi="Times New Roman" w:cs="Times New Roman"/>
          <w:sz w:val="24"/>
          <w:szCs w:val="24"/>
        </w:rPr>
        <w:tab/>
      </w:r>
      <w:r w:rsidR="009146A2" w:rsidRPr="009146A2">
        <w:rPr>
          <w:rFonts w:ascii="Times New Roman" w:hAnsi="Times New Roman" w:cs="Times New Roman"/>
          <w:sz w:val="24"/>
          <w:szCs w:val="24"/>
        </w:rPr>
        <w:t>costs, investigative fees and expenses, and attorney’s fees,</w:t>
      </w:r>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arising out of or caused by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and/or its partners, principals, agents, employees and/or subcontractors in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performance of or failure to perform this agreement. In the State’s sole discretion upon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approval of the Office of the Mississippi Attorney General, Contractor may be allowed to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control the defense of any such claim, suit, etc. In the event Contractor defends said claim,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suit, etc., Contractor shall use legal counsel acceptable to the Office of the Mississippi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Attorney General. Contractor shall be solely responsible for all costs and/or expenses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associated with such defense, and the State shall be entitled to participate in said defense.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shall not settle any claim, suit, etc. without the concurrence of the Office of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Mississippi Attorney General, which shall not be unreasonably withheld. </w:t>
      </w:r>
    </w:p>
    <w:p w:rsidR="009146A2" w:rsidRPr="009146A2" w:rsidRDefault="009146A2" w:rsidP="00C91C50">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p>
    <w:p w:rsidR="009146A2" w:rsidRDefault="002C60D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ins w:id="427" w:author="Kathy Caldwell" w:date="2020-11-16T19:44:00Z">
        <w:r w:rsidR="00006870">
          <w:rPr>
            <w:rFonts w:ascii="Times New Roman" w:hAnsi="Times New Roman" w:cs="Times New Roman"/>
            <w:sz w:val="24"/>
            <w:szCs w:val="24"/>
          </w:rPr>
          <w:t>3</w:t>
        </w:r>
      </w:ins>
      <w:del w:id="428" w:author="Kathy Caldwell" w:date="2020-11-16T19:44:00Z">
        <w:r w:rsidDel="00006870">
          <w:rPr>
            <w:rFonts w:ascii="Times New Roman" w:hAnsi="Times New Roman" w:cs="Times New Roman"/>
            <w:sz w:val="24"/>
            <w:szCs w:val="24"/>
          </w:rPr>
          <w:delText>4</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INDEPENDENT CONTRACTOR STATUS </w:t>
      </w:r>
      <w:proofErr w:type="gramStart"/>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 Contractor</w:t>
      </w:r>
      <w:proofErr w:type="gramEnd"/>
      <w:r w:rsidR="009146A2" w:rsidRPr="009146A2">
        <w:rPr>
          <w:rFonts w:ascii="Times New Roman" w:hAnsi="Times New Roman" w:cs="Times New Roman"/>
          <w:sz w:val="24"/>
          <w:szCs w:val="24"/>
        </w:rPr>
        <w:t xml:space="preserve"> shall, at all times, be regarded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as and shall be legally considered an independent contractor and shall at no time act as an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agent for the State. Nothing contained herein shall be deemed or construed by the State,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or any third party as creating the relationship of principal and agent, master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and servant, partners, joint ventures, employer and employee, or any similar such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relationship between the State and Contractor. Neither the method of computation of fees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or other charges, nor any other provision contained herein, nor any acts of the State 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hereunder creates, or shall be deemed to create a relationship other than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independent relationship of the State and Contractor. Contractor’s personnel shall not be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deemed in any way, directly or indirectly, expressly or by implication, to be employees of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the State. Neither Contractor nor its employees shall, under any circumstances, be </w:t>
      </w:r>
      <w:r>
        <w:rPr>
          <w:rFonts w:ascii="Times New Roman" w:hAnsi="Times New Roman" w:cs="Times New Roman"/>
          <w:sz w:val="24"/>
          <w:szCs w:val="24"/>
        </w:rPr>
        <w:tab/>
      </w:r>
      <w:r w:rsidR="009146A2" w:rsidRPr="009146A2">
        <w:rPr>
          <w:rFonts w:ascii="Times New Roman" w:hAnsi="Times New Roman" w:cs="Times New Roman"/>
          <w:sz w:val="24"/>
          <w:szCs w:val="24"/>
        </w:rPr>
        <w:t>considered servants, agents, or employees of the</w:t>
      </w:r>
      <w:r>
        <w:rPr>
          <w:rFonts w:ascii="Times New Roman" w:hAnsi="Times New Roman" w:cs="Times New Roman"/>
          <w:sz w:val="24"/>
          <w:szCs w:val="24"/>
        </w:rPr>
        <w:t xml:space="preserve"> MSVA</w:t>
      </w:r>
      <w:r w:rsidR="009146A2" w:rsidRPr="009146A2">
        <w:rPr>
          <w:rFonts w:ascii="Times New Roman" w:hAnsi="Times New Roman" w:cs="Times New Roman"/>
          <w:sz w:val="24"/>
          <w:szCs w:val="24"/>
        </w:rPr>
        <w:t xml:space="preserve">, and the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shall be at no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time legally responsible for any negligence or other wrongdoing by Contractor, its servants, </w:t>
      </w:r>
      <w:r>
        <w:rPr>
          <w:rFonts w:ascii="Times New Roman" w:hAnsi="Times New Roman" w:cs="Times New Roman"/>
          <w:sz w:val="24"/>
          <w:szCs w:val="24"/>
        </w:rPr>
        <w:tab/>
      </w:r>
      <w:r w:rsidR="009146A2" w:rsidRPr="009146A2">
        <w:rPr>
          <w:rFonts w:ascii="Times New Roman" w:hAnsi="Times New Roman" w:cs="Times New Roman"/>
          <w:sz w:val="24"/>
          <w:szCs w:val="24"/>
        </w:rPr>
        <w:t>agents, or employees. Th</w:t>
      </w:r>
      <w:r>
        <w:rPr>
          <w:rFonts w:ascii="Times New Roman" w:hAnsi="Times New Roman" w:cs="Times New Roman"/>
          <w:sz w:val="24"/>
          <w:szCs w:val="24"/>
        </w:rPr>
        <w:t>e MSVA s</w:t>
      </w:r>
      <w:r w:rsidR="009146A2" w:rsidRPr="009146A2">
        <w:rPr>
          <w:rFonts w:ascii="Times New Roman" w:hAnsi="Times New Roman" w:cs="Times New Roman"/>
          <w:sz w:val="24"/>
          <w:szCs w:val="24"/>
        </w:rPr>
        <w:t xml:space="preserve">hall not withhold from the contract payments to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any federal or state unemployment taxes, federal or state income taxes, Social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Security tax, or any other amounts for benefits to Contractor. Further, the </w:t>
      </w:r>
      <w:r>
        <w:rPr>
          <w:rFonts w:ascii="Times New Roman" w:hAnsi="Times New Roman" w:cs="Times New Roman"/>
          <w:sz w:val="24"/>
          <w:szCs w:val="24"/>
        </w:rPr>
        <w:t>MSVA</w:t>
      </w:r>
      <w:r w:rsidR="009146A2" w:rsidRPr="009146A2">
        <w:rPr>
          <w:rFonts w:ascii="Times New Roman" w:hAnsi="Times New Roman" w:cs="Times New Roman"/>
          <w:sz w:val="24"/>
          <w:szCs w:val="24"/>
        </w:rPr>
        <w:t xml:space="preserve"> shall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not provide to Contractor any insurance coverage or other benefits, including Worker’s </w:t>
      </w:r>
      <w:r>
        <w:rPr>
          <w:rFonts w:ascii="Times New Roman" w:hAnsi="Times New Roman" w:cs="Times New Roman"/>
          <w:sz w:val="24"/>
          <w:szCs w:val="24"/>
        </w:rPr>
        <w:tab/>
      </w:r>
      <w:r w:rsidR="009146A2" w:rsidRPr="009146A2">
        <w:rPr>
          <w:rFonts w:ascii="Times New Roman" w:hAnsi="Times New Roman" w:cs="Times New Roman"/>
          <w:sz w:val="24"/>
          <w:szCs w:val="24"/>
        </w:rPr>
        <w:t>Compensation, normally provided by the State for its employees</w:t>
      </w:r>
      <w:r>
        <w:rPr>
          <w:rFonts w:ascii="Times New Roman" w:hAnsi="Times New Roman" w:cs="Times New Roman"/>
          <w:sz w:val="24"/>
          <w:szCs w:val="24"/>
        </w:rPr>
        <w:t>.</w:t>
      </w:r>
    </w:p>
    <w:p w:rsidR="002C60DC" w:rsidRDefault="002C60DC" w:rsidP="009146A2">
      <w:pPr>
        <w:autoSpaceDE w:val="0"/>
        <w:autoSpaceDN w:val="0"/>
        <w:adjustRightInd w:val="0"/>
        <w:spacing w:after="0" w:line="240" w:lineRule="auto"/>
        <w:jc w:val="both"/>
        <w:rPr>
          <w:rFonts w:ascii="Times New Roman" w:hAnsi="Times New Roman" w:cs="Times New Roman"/>
          <w:sz w:val="24"/>
          <w:szCs w:val="24"/>
        </w:rPr>
      </w:pPr>
    </w:p>
    <w:p w:rsidR="009146A2" w:rsidRPr="009146A2" w:rsidRDefault="002C60D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ins w:id="429" w:author="Kathy Caldwell" w:date="2020-11-16T19:44:00Z">
        <w:r w:rsidR="00006870">
          <w:rPr>
            <w:rFonts w:ascii="Times New Roman" w:hAnsi="Times New Roman" w:cs="Times New Roman"/>
            <w:sz w:val="24"/>
            <w:szCs w:val="24"/>
          </w:rPr>
          <w:t>4</w:t>
        </w:r>
      </w:ins>
      <w:del w:id="430" w:author="Kathy Caldwell" w:date="2020-11-16T19:44:00Z">
        <w:r w:rsidDel="00006870">
          <w:rPr>
            <w:rFonts w:ascii="Times New Roman" w:hAnsi="Times New Roman" w:cs="Times New Roman"/>
            <w:sz w:val="24"/>
            <w:szCs w:val="24"/>
          </w:rPr>
          <w:delText>5</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INFRINGEMENT INDEMNIFICATION </w:t>
      </w:r>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Contractor warrants that the materials and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deliverables provided to the customer under this agreement, and their use by the customer,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will not infringe or constitute an infringement of any copyright, patent, trademark, or other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proprietary right. Should any such items become the subject of an infringement claim 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suit, Contractor shall defend the infringement action and/or obtain for the customer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right to continue using such items. Should Contractor fail to obtain for the customer the </w:t>
      </w:r>
      <w:r>
        <w:rPr>
          <w:rFonts w:ascii="Times New Roman" w:hAnsi="Times New Roman" w:cs="Times New Roman"/>
          <w:sz w:val="24"/>
          <w:szCs w:val="24"/>
        </w:rPr>
        <w:lastRenderedPageBreak/>
        <w:tab/>
      </w:r>
      <w:r w:rsidR="009146A2" w:rsidRPr="009146A2">
        <w:rPr>
          <w:rFonts w:ascii="Times New Roman" w:hAnsi="Times New Roman" w:cs="Times New Roman"/>
          <w:sz w:val="24"/>
          <w:szCs w:val="24"/>
        </w:rPr>
        <w:t xml:space="preserve">right to use such items, Contractor shall suitably modify them to make them non-infringing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or substitute equivalent software or other items at Contractor’s expense. In the event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above remedial measures cannot possibly be accomplished, and only in that event,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may require the customer to discontinue using such items, in which case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will refund to the customer the fees previously paid by the customer for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items the customer may no longer use, and shall compensate the customer for the lost value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of the infringing part to the phase in which it was used, up to and including the contract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price for said phase. Said refund shall be paid within ten (10) working days of notice to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customer to discontinue said use.  </w:t>
      </w:r>
    </w:p>
    <w:p w:rsidR="009146A2"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p>
    <w:p w:rsidR="009146A2" w:rsidRDefault="002C60DC"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Scope of Indemnification:  Provided that the State promptly notifies Contractor in writing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of any alleged infringement claim of which it has knowledge, Contractor shall defend, at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its own expense, the State against, and pay all costs, damages and attorney fees that a court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finally awards for infringement based on the programs and deliverables provided under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this agreement. </w:t>
      </w:r>
    </w:p>
    <w:p w:rsidR="002C60DC" w:rsidRPr="009146A2" w:rsidRDefault="002C60DC"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662067"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ins w:id="431" w:author="Kathy Caldwell" w:date="2020-11-16T19:44:00Z">
        <w:r w:rsidR="00006870">
          <w:rPr>
            <w:rFonts w:ascii="Times New Roman" w:hAnsi="Times New Roman" w:cs="Times New Roman"/>
            <w:sz w:val="24"/>
            <w:szCs w:val="24"/>
          </w:rPr>
          <w:t>5</w:t>
        </w:r>
      </w:ins>
      <w:del w:id="432" w:author="Kathy Caldwell" w:date="2020-11-16T19:44:00Z">
        <w:r w:rsidDel="00006870">
          <w:rPr>
            <w:rFonts w:ascii="Times New Roman" w:hAnsi="Times New Roman" w:cs="Times New Roman"/>
            <w:sz w:val="24"/>
            <w:szCs w:val="24"/>
          </w:rPr>
          <w:delText>6</w:delText>
        </w:r>
      </w:del>
      <w:r>
        <w:rPr>
          <w:rFonts w:ascii="Times New Roman" w:hAnsi="Times New Roman" w:cs="Times New Roman"/>
          <w:sz w:val="24"/>
          <w:szCs w:val="24"/>
        </w:rPr>
        <w:t>.</w:t>
      </w:r>
      <w:r w:rsidR="002C60DC">
        <w:rPr>
          <w:rFonts w:ascii="Times New Roman" w:hAnsi="Times New Roman" w:cs="Times New Roman"/>
          <w:sz w:val="24"/>
          <w:szCs w:val="24"/>
        </w:rPr>
        <w:tab/>
      </w:r>
      <w:r w:rsidR="009146A2" w:rsidRPr="009146A2">
        <w:rPr>
          <w:rFonts w:ascii="Times New Roman" w:hAnsi="Times New Roman" w:cs="Times New Roman"/>
          <w:sz w:val="24"/>
          <w:szCs w:val="24"/>
        </w:rPr>
        <w:t xml:space="preserve">INTEGRATED AGREEMENT/MERGER </w:t>
      </w:r>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This agreement, including all contract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documents, represents the entire and integrated agreement between the parties hereto and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supersedes all prior negotiations, representations or agreements, irrespective of whether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written or oral. This agreement may be altered, amended, or modified only by a written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document executed by the State and Contractor. Contractor acknowledges that it has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thoroughly read all contract documents and has had the opportunity to receive competent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advice and counsel necessary for it to form a full and complete understanding of all rights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and obligations herein. Accordingly, this agreement shall not be construed or interpreted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in favor of or against the State or Contractor on the basis of draftsmanship or preparation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hereof. </w:t>
      </w:r>
    </w:p>
    <w:p w:rsidR="00662067" w:rsidRPr="009146A2" w:rsidRDefault="00662067"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662067"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ins w:id="433" w:author="Kathy Caldwell" w:date="2020-11-16T19:44:00Z">
        <w:r w:rsidR="00006870">
          <w:rPr>
            <w:rFonts w:ascii="Times New Roman" w:hAnsi="Times New Roman" w:cs="Times New Roman"/>
            <w:sz w:val="24"/>
            <w:szCs w:val="24"/>
          </w:rPr>
          <w:t>6</w:t>
        </w:r>
      </w:ins>
      <w:del w:id="434" w:author="Kathy Caldwell" w:date="2020-11-16T19:44:00Z">
        <w:r w:rsidDel="00006870">
          <w:rPr>
            <w:rFonts w:ascii="Times New Roman" w:hAnsi="Times New Roman" w:cs="Times New Roman"/>
            <w:sz w:val="24"/>
            <w:szCs w:val="24"/>
          </w:rPr>
          <w:delText>7</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LIQUIDATED DAMAGES</w:t>
      </w:r>
      <w:r>
        <w:rPr>
          <w:rFonts w:ascii="Times New Roman" w:hAnsi="Times New Roman" w:cs="Times New Roman"/>
          <w:sz w:val="24"/>
          <w:szCs w:val="24"/>
        </w:rPr>
        <w:t xml:space="preserve"> - </w:t>
      </w:r>
      <w:r w:rsidR="009146A2" w:rsidRPr="009146A2">
        <w:rPr>
          <w:rFonts w:ascii="Times New Roman" w:hAnsi="Times New Roman" w:cs="Times New Roman"/>
          <w:sz w:val="24"/>
          <w:szCs w:val="24"/>
        </w:rPr>
        <w:t xml:space="preserve">With Termination for Default Clause:  The following clause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is authorized for use in service contracts when it is difficult to determine with reasonable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accuracy the amount of damage to the State due to delays caused by late Contractor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performance or nonperformance and the contract contains the Termination for Default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clause set forth in Section 4-101.05. </w:t>
      </w:r>
    </w:p>
    <w:p w:rsidR="00662067" w:rsidRPr="009146A2" w:rsidRDefault="00662067"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743FCB">
        <w:rPr>
          <w:rFonts w:ascii="Times New Roman" w:hAnsi="Times New Roman" w:cs="Times New Roman"/>
          <w:sz w:val="24"/>
          <w:szCs w:val="24"/>
        </w:rPr>
        <w:t>4</w:t>
      </w:r>
      <w:ins w:id="435" w:author="Kathy Caldwell" w:date="2020-11-16T19:45:00Z">
        <w:r w:rsidR="00006870">
          <w:rPr>
            <w:rFonts w:ascii="Times New Roman" w:hAnsi="Times New Roman" w:cs="Times New Roman"/>
            <w:sz w:val="24"/>
            <w:szCs w:val="24"/>
          </w:rPr>
          <w:t>7</w:t>
        </w:r>
      </w:ins>
      <w:del w:id="436" w:author="Kathy Caldwell" w:date="2020-11-16T19:44:00Z">
        <w:r w:rsidR="00743FCB" w:rsidDel="00006870">
          <w:rPr>
            <w:rFonts w:ascii="Times New Roman" w:hAnsi="Times New Roman" w:cs="Times New Roman"/>
            <w:sz w:val="24"/>
            <w:szCs w:val="24"/>
          </w:rPr>
          <w:delText>8</w:delText>
        </w:r>
      </w:del>
      <w:r w:rsidR="00743FCB">
        <w:rPr>
          <w:rFonts w:ascii="Times New Roman" w:hAnsi="Times New Roman" w:cs="Times New Roman"/>
          <w:sz w:val="24"/>
          <w:szCs w:val="24"/>
        </w:rPr>
        <w:t>.</w:t>
      </w:r>
      <w:r w:rsidR="00662067">
        <w:rPr>
          <w:rFonts w:ascii="Times New Roman" w:hAnsi="Times New Roman" w:cs="Times New Roman"/>
          <w:sz w:val="24"/>
          <w:szCs w:val="24"/>
        </w:rPr>
        <w:tab/>
      </w:r>
      <w:r w:rsidRPr="009146A2">
        <w:rPr>
          <w:rFonts w:ascii="Times New Roman" w:hAnsi="Times New Roman" w:cs="Times New Roman"/>
          <w:sz w:val="24"/>
          <w:szCs w:val="24"/>
        </w:rPr>
        <w:t>MODIFICATION OR RENEGOTIATION</w:t>
      </w:r>
      <w:r w:rsidR="00743FCB">
        <w:rPr>
          <w:rFonts w:ascii="Times New Roman" w:hAnsi="Times New Roman" w:cs="Times New Roman"/>
          <w:sz w:val="24"/>
          <w:szCs w:val="24"/>
        </w:rPr>
        <w:t xml:space="preserve"> </w:t>
      </w:r>
      <w:proofErr w:type="gramStart"/>
      <w:r w:rsidR="00743FCB">
        <w:rPr>
          <w:rFonts w:ascii="Times New Roman" w:hAnsi="Times New Roman" w:cs="Times New Roman"/>
          <w:sz w:val="24"/>
          <w:szCs w:val="24"/>
        </w:rPr>
        <w:t xml:space="preserve">- </w:t>
      </w:r>
      <w:r w:rsidRPr="009146A2">
        <w:rPr>
          <w:rFonts w:ascii="Times New Roman" w:hAnsi="Times New Roman" w:cs="Times New Roman"/>
          <w:sz w:val="24"/>
          <w:szCs w:val="24"/>
        </w:rPr>
        <w:t xml:space="preserve"> This</w:t>
      </w:r>
      <w:proofErr w:type="gramEnd"/>
      <w:r w:rsidRPr="009146A2">
        <w:rPr>
          <w:rFonts w:ascii="Times New Roman" w:hAnsi="Times New Roman" w:cs="Times New Roman"/>
          <w:sz w:val="24"/>
          <w:szCs w:val="24"/>
        </w:rPr>
        <w:t xml:space="preserve"> agreement may be modified only by </w:t>
      </w:r>
      <w:r w:rsidR="00743FCB">
        <w:rPr>
          <w:rFonts w:ascii="Times New Roman" w:hAnsi="Times New Roman" w:cs="Times New Roman"/>
          <w:sz w:val="24"/>
          <w:szCs w:val="24"/>
        </w:rPr>
        <w:tab/>
      </w:r>
      <w:r w:rsidRPr="009146A2">
        <w:rPr>
          <w:rFonts w:ascii="Times New Roman" w:hAnsi="Times New Roman" w:cs="Times New Roman"/>
          <w:sz w:val="24"/>
          <w:szCs w:val="24"/>
        </w:rPr>
        <w:t xml:space="preserve">written agreement signed by the parties hereto. The parties agree to renegotiate the </w:t>
      </w:r>
      <w:r w:rsidR="00743FCB">
        <w:rPr>
          <w:rFonts w:ascii="Times New Roman" w:hAnsi="Times New Roman" w:cs="Times New Roman"/>
          <w:sz w:val="24"/>
          <w:szCs w:val="24"/>
        </w:rPr>
        <w:tab/>
      </w:r>
      <w:r w:rsidRPr="009146A2">
        <w:rPr>
          <w:rFonts w:ascii="Times New Roman" w:hAnsi="Times New Roman" w:cs="Times New Roman"/>
          <w:sz w:val="24"/>
          <w:szCs w:val="24"/>
        </w:rPr>
        <w:t xml:space="preserve">agreement if federal and/or state revisions of any applicable laws or regulations make </w:t>
      </w:r>
      <w:r w:rsidR="00743FCB">
        <w:rPr>
          <w:rFonts w:ascii="Times New Roman" w:hAnsi="Times New Roman" w:cs="Times New Roman"/>
          <w:sz w:val="24"/>
          <w:szCs w:val="24"/>
        </w:rPr>
        <w:tab/>
      </w:r>
      <w:r w:rsidRPr="009146A2">
        <w:rPr>
          <w:rFonts w:ascii="Times New Roman" w:hAnsi="Times New Roman" w:cs="Times New Roman"/>
          <w:sz w:val="24"/>
          <w:szCs w:val="24"/>
        </w:rPr>
        <w:t xml:space="preserve">changes in this agreement necessary. </w:t>
      </w:r>
    </w:p>
    <w:p w:rsidR="00743FCB" w:rsidRPr="009146A2" w:rsidRDefault="00743FCB" w:rsidP="009146A2">
      <w:pPr>
        <w:autoSpaceDE w:val="0"/>
        <w:autoSpaceDN w:val="0"/>
        <w:adjustRightInd w:val="0"/>
        <w:spacing w:after="0" w:line="240" w:lineRule="auto"/>
        <w:jc w:val="both"/>
        <w:rPr>
          <w:rFonts w:ascii="Times New Roman" w:hAnsi="Times New Roman" w:cs="Times New Roman"/>
          <w:sz w:val="24"/>
          <w:szCs w:val="24"/>
        </w:rPr>
      </w:pPr>
    </w:p>
    <w:p w:rsidR="009146A2" w:rsidRPr="009146A2" w:rsidRDefault="00006870" w:rsidP="009146A2">
      <w:pPr>
        <w:autoSpaceDE w:val="0"/>
        <w:autoSpaceDN w:val="0"/>
        <w:adjustRightInd w:val="0"/>
        <w:spacing w:after="0" w:line="240" w:lineRule="auto"/>
        <w:jc w:val="both"/>
        <w:rPr>
          <w:rFonts w:ascii="Times New Roman" w:hAnsi="Times New Roman" w:cs="Times New Roman"/>
          <w:sz w:val="24"/>
          <w:szCs w:val="24"/>
        </w:rPr>
      </w:pPr>
      <w:ins w:id="437" w:author="Kathy Caldwell" w:date="2020-11-16T19:45:00Z">
        <w:r>
          <w:rPr>
            <w:rFonts w:ascii="Times New Roman" w:hAnsi="Times New Roman" w:cs="Times New Roman"/>
            <w:sz w:val="24"/>
            <w:szCs w:val="24"/>
          </w:rPr>
          <w:t>48</w:t>
        </w:r>
      </w:ins>
      <w:del w:id="438" w:author="Kathy Caldwell" w:date="2020-11-16T19:44:00Z">
        <w:r w:rsidR="00743FCB" w:rsidDel="00006870">
          <w:rPr>
            <w:rFonts w:ascii="Times New Roman" w:hAnsi="Times New Roman" w:cs="Times New Roman"/>
            <w:sz w:val="24"/>
            <w:szCs w:val="24"/>
          </w:rPr>
          <w:delText>49</w:delText>
        </w:r>
      </w:del>
      <w:r w:rsidR="00743FCB">
        <w:rPr>
          <w:rFonts w:ascii="Times New Roman" w:hAnsi="Times New Roman" w:cs="Times New Roman"/>
          <w:sz w:val="24"/>
          <w:szCs w:val="24"/>
        </w:rPr>
        <w:t>.</w:t>
      </w:r>
      <w:r w:rsidR="00743FCB">
        <w:rPr>
          <w:rFonts w:ascii="Times New Roman" w:hAnsi="Times New Roman" w:cs="Times New Roman"/>
          <w:sz w:val="24"/>
          <w:szCs w:val="24"/>
        </w:rPr>
        <w:tab/>
      </w:r>
      <w:r w:rsidR="009146A2" w:rsidRPr="009146A2">
        <w:rPr>
          <w:rFonts w:ascii="Times New Roman" w:hAnsi="Times New Roman" w:cs="Times New Roman"/>
          <w:sz w:val="24"/>
          <w:szCs w:val="24"/>
        </w:rPr>
        <w:t xml:space="preserve"> NO LIMITATION OF LIABILITY</w:t>
      </w:r>
      <w:r w:rsidR="00743FCB">
        <w:rPr>
          <w:rFonts w:ascii="Times New Roman" w:hAnsi="Times New Roman" w:cs="Times New Roman"/>
          <w:sz w:val="24"/>
          <w:szCs w:val="24"/>
        </w:rPr>
        <w:t xml:space="preserve"> </w:t>
      </w:r>
      <w:proofErr w:type="gramStart"/>
      <w:r w:rsidR="00743FCB">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 Nothing</w:t>
      </w:r>
      <w:proofErr w:type="gramEnd"/>
      <w:r w:rsidR="009146A2" w:rsidRPr="009146A2">
        <w:rPr>
          <w:rFonts w:ascii="Times New Roman" w:hAnsi="Times New Roman" w:cs="Times New Roman"/>
          <w:sz w:val="24"/>
          <w:szCs w:val="24"/>
        </w:rPr>
        <w:t xml:space="preserve"> in this agreement shall be interpreted as </w:t>
      </w:r>
      <w:r w:rsidR="00743FCB">
        <w:rPr>
          <w:rFonts w:ascii="Times New Roman" w:hAnsi="Times New Roman" w:cs="Times New Roman"/>
          <w:sz w:val="24"/>
          <w:szCs w:val="24"/>
        </w:rPr>
        <w:tab/>
      </w:r>
      <w:r w:rsidR="009146A2" w:rsidRPr="009146A2">
        <w:rPr>
          <w:rFonts w:ascii="Times New Roman" w:hAnsi="Times New Roman" w:cs="Times New Roman"/>
          <w:sz w:val="24"/>
          <w:szCs w:val="24"/>
        </w:rPr>
        <w:t xml:space="preserve">excluding or limiting any tort liability of Contractor for harm caused by the intentional or </w:t>
      </w:r>
      <w:r w:rsidR="00743FCB">
        <w:rPr>
          <w:rFonts w:ascii="Times New Roman" w:hAnsi="Times New Roman" w:cs="Times New Roman"/>
          <w:sz w:val="24"/>
          <w:szCs w:val="24"/>
        </w:rPr>
        <w:tab/>
      </w:r>
      <w:r w:rsidR="009146A2" w:rsidRPr="009146A2">
        <w:rPr>
          <w:rFonts w:ascii="Times New Roman" w:hAnsi="Times New Roman" w:cs="Times New Roman"/>
          <w:sz w:val="24"/>
          <w:szCs w:val="24"/>
        </w:rPr>
        <w:t>reckless conduct of Contractor or for damages</w:t>
      </w:r>
    </w:p>
    <w:p w:rsidR="009146A2" w:rsidRDefault="00743FCB"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6A2" w:rsidRPr="009146A2">
        <w:rPr>
          <w:rFonts w:ascii="Times New Roman" w:hAnsi="Times New Roman" w:cs="Times New Roman"/>
          <w:sz w:val="24"/>
          <w:szCs w:val="24"/>
        </w:rPr>
        <w:t xml:space="preserve">incurred through the negligent performance of duties by Contractor or the delivery of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products that are defective due to negligent construction. </w:t>
      </w:r>
    </w:p>
    <w:p w:rsidR="00743FCB" w:rsidRPr="009146A2" w:rsidRDefault="00743FCB"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006870" w:rsidP="009146A2">
      <w:pPr>
        <w:autoSpaceDE w:val="0"/>
        <w:autoSpaceDN w:val="0"/>
        <w:adjustRightInd w:val="0"/>
        <w:spacing w:after="0" w:line="240" w:lineRule="auto"/>
        <w:jc w:val="both"/>
        <w:rPr>
          <w:rFonts w:ascii="Times New Roman" w:hAnsi="Times New Roman" w:cs="Times New Roman"/>
          <w:sz w:val="24"/>
          <w:szCs w:val="24"/>
        </w:rPr>
      </w:pPr>
      <w:ins w:id="439" w:author="Kathy Caldwell" w:date="2020-11-16T19:45:00Z">
        <w:r>
          <w:rPr>
            <w:rFonts w:ascii="Times New Roman" w:hAnsi="Times New Roman" w:cs="Times New Roman"/>
            <w:sz w:val="24"/>
            <w:szCs w:val="24"/>
          </w:rPr>
          <w:t>49</w:t>
        </w:r>
      </w:ins>
      <w:del w:id="440" w:author="Kathy Caldwell" w:date="2020-11-16T19:45:00Z">
        <w:r w:rsidR="00743FCB" w:rsidDel="00006870">
          <w:rPr>
            <w:rFonts w:ascii="Times New Roman" w:hAnsi="Times New Roman" w:cs="Times New Roman"/>
            <w:sz w:val="24"/>
            <w:szCs w:val="24"/>
          </w:rPr>
          <w:delText>50</w:delText>
        </w:r>
      </w:del>
      <w:r w:rsidR="00743FCB">
        <w:rPr>
          <w:rFonts w:ascii="Times New Roman" w:hAnsi="Times New Roman" w:cs="Times New Roman"/>
          <w:sz w:val="24"/>
          <w:szCs w:val="24"/>
        </w:rPr>
        <w:t>.</w:t>
      </w:r>
      <w:r w:rsidR="00743FCB">
        <w:rPr>
          <w:rFonts w:ascii="Times New Roman" w:hAnsi="Times New Roman" w:cs="Times New Roman"/>
          <w:sz w:val="24"/>
          <w:szCs w:val="24"/>
        </w:rPr>
        <w:tab/>
      </w:r>
      <w:r w:rsidR="009146A2" w:rsidRPr="009146A2">
        <w:rPr>
          <w:rFonts w:ascii="Times New Roman" w:hAnsi="Times New Roman" w:cs="Times New Roman"/>
          <w:sz w:val="24"/>
          <w:szCs w:val="24"/>
        </w:rPr>
        <w:t xml:space="preserve"> </w:t>
      </w:r>
      <w:proofErr w:type="gramStart"/>
      <w:r w:rsidR="009146A2" w:rsidRPr="009146A2">
        <w:rPr>
          <w:rFonts w:ascii="Times New Roman" w:hAnsi="Times New Roman" w:cs="Times New Roman"/>
          <w:sz w:val="24"/>
          <w:szCs w:val="24"/>
        </w:rPr>
        <w:t xml:space="preserve">NOTICES  </w:t>
      </w:r>
      <w:r w:rsidR="00743FCB">
        <w:rPr>
          <w:rFonts w:ascii="Times New Roman" w:hAnsi="Times New Roman" w:cs="Times New Roman"/>
          <w:sz w:val="24"/>
          <w:szCs w:val="24"/>
        </w:rPr>
        <w:t>-</w:t>
      </w:r>
      <w:proofErr w:type="gramEnd"/>
      <w:r w:rsidR="00743FCB">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 All notices required or permitted to be given under this agreement must be </w:t>
      </w:r>
      <w:r w:rsidR="0095786D">
        <w:rPr>
          <w:rFonts w:ascii="Times New Roman" w:hAnsi="Times New Roman" w:cs="Times New Roman"/>
          <w:sz w:val="24"/>
          <w:szCs w:val="24"/>
        </w:rPr>
        <w:tab/>
      </w:r>
      <w:r w:rsidR="009146A2" w:rsidRPr="009146A2">
        <w:rPr>
          <w:rFonts w:ascii="Times New Roman" w:hAnsi="Times New Roman" w:cs="Times New Roman"/>
          <w:sz w:val="24"/>
          <w:szCs w:val="24"/>
        </w:rPr>
        <w:t xml:space="preserve">in writing and personally delivered or sent by certified United States mail, postage prepaid, </w:t>
      </w:r>
      <w:r w:rsidR="0095786D">
        <w:rPr>
          <w:rFonts w:ascii="Times New Roman" w:hAnsi="Times New Roman" w:cs="Times New Roman"/>
          <w:sz w:val="24"/>
          <w:szCs w:val="24"/>
        </w:rPr>
        <w:lastRenderedPageBreak/>
        <w:tab/>
      </w:r>
      <w:r w:rsidR="009146A2" w:rsidRPr="009146A2">
        <w:rPr>
          <w:rFonts w:ascii="Times New Roman" w:hAnsi="Times New Roman" w:cs="Times New Roman"/>
          <w:sz w:val="24"/>
          <w:szCs w:val="24"/>
        </w:rPr>
        <w:t xml:space="preserve">return receipt requested, to the party to whom the notice should be given at the address set </w:t>
      </w:r>
      <w:r w:rsidR="0095786D">
        <w:rPr>
          <w:rFonts w:ascii="Times New Roman" w:hAnsi="Times New Roman" w:cs="Times New Roman"/>
          <w:sz w:val="24"/>
          <w:szCs w:val="24"/>
        </w:rPr>
        <w:tab/>
      </w:r>
      <w:r w:rsidR="009146A2" w:rsidRPr="009146A2">
        <w:rPr>
          <w:rFonts w:ascii="Times New Roman" w:hAnsi="Times New Roman" w:cs="Times New Roman"/>
          <w:sz w:val="24"/>
          <w:szCs w:val="24"/>
        </w:rPr>
        <w:t xml:space="preserve">forth below. Notice shall be deemed given when actually received or when refused. The </w:t>
      </w:r>
      <w:r w:rsidR="0095786D">
        <w:rPr>
          <w:rFonts w:ascii="Times New Roman" w:hAnsi="Times New Roman" w:cs="Times New Roman"/>
          <w:sz w:val="24"/>
          <w:szCs w:val="24"/>
        </w:rPr>
        <w:tab/>
      </w:r>
      <w:r w:rsidR="009146A2" w:rsidRPr="009146A2">
        <w:rPr>
          <w:rFonts w:ascii="Times New Roman" w:hAnsi="Times New Roman" w:cs="Times New Roman"/>
          <w:sz w:val="24"/>
          <w:szCs w:val="24"/>
        </w:rPr>
        <w:t xml:space="preserve">parties agree to promptly notify each other in writing of any change of address.   For </w:t>
      </w:r>
      <w:r w:rsidR="0095786D">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name, title, Contractor, address </w:t>
      </w:r>
      <w:proofErr w:type="gramStart"/>
      <w:r w:rsidR="009146A2" w:rsidRPr="009146A2">
        <w:rPr>
          <w:rFonts w:ascii="Times New Roman" w:hAnsi="Times New Roman" w:cs="Times New Roman"/>
          <w:sz w:val="24"/>
          <w:szCs w:val="24"/>
        </w:rPr>
        <w:t>For</w:t>
      </w:r>
      <w:proofErr w:type="gramEnd"/>
      <w:r w:rsidR="009146A2" w:rsidRPr="009146A2">
        <w:rPr>
          <w:rFonts w:ascii="Times New Roman" w:hAnsi="Times New Roman" w:cs="Times New Roman"/>
          <w:sz w:val="24"/>
          <w:szCs w:val="24"/>
        </w:rPr>
        <w:t xml:space="preserve"> the agency: name, title, agency, address</w:t>
      </w:r>
      <w:r w:rsidR="0095786D">
        <w:rPr>
          <w:rFonts w:ascii="Times New Roman" w:hAnsi="Times New Roman" w:cs="Times New Roman"/>
          <w:sz w:val="24"/>
          <w:szCs w:val="24"/>
        </w:rPr>
        <w:t>.</w:t>
      </w:r>
    </w:p>
    <w:p w:rsidR="00743FCB" w:rsidRPr="009146A2" w:rsidRDefault="00743FCB"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743FCB">
        <w:rPr>
          <w:rFonts w:ascii="Times New Roman" w:hAnsi="Times New Roman" w:cs="Times New Roman"/>
          <w:sz w:val="24"/>
          <w:szCs w:val="24"/>
        </w:rPr>
        <w:t>5</w:t>
      </w:r>
      <w:ins w:id="441" w:author="Kathy Caldwell" w:date="2020-11-16T19:45:00Z">
        <w:r w:rsidR="00006870">
          <w:rPr>
            <w:rFonts w:ascii="Times New Roman" w:hAnsi="Times New Roman" w:cs="Times New Roman"/>
            <w:sz w:val="24"/>
            <w:szCs w:val="24"/>
          </w:rPr>
          <w:t>0</w:t>
        </w:r>
      </w:ins>
      <w:del w:id="442" w:author="Kathy Caldwell" w:date="2020-11-16T19:45:00Z">
        <w:r w:rsidR="00743FCB" w:rsidDel="00006870">
          <w:rPr>
            <w:rFonts w:ascii="Times New Roman" w:hAnsi="Times New Roman" w:cs="Times New Roman"/>
            <w:sz w:val="24"/>
            <w:szCs w:val="24"/>
          </w:rPr>
          <w:delText>1</w:delText>
        </w:r>
      </w:del>
      <w:r w:rsidR="00743FCB">
        <w:rPr>
          <w:rFonts w:ascii="Times New Roman" w:hAnsi="Times New Roman" w:cs="Times New Roman"/>
          <w:sz w:val="24"/>
          <w:szCs w:val="24"/>
        </w:rPr>
        <w:t>.</w:t>
      </w:r>
      <w:r w:rsidR="00743FCB">
        <w:rPr>
          <w:rFonts w:ascii="Times New Roman" w:hAnsi="Times New Roman" w:cs="Times New Roman"/>
          <w:sz w:val="24"/>
          <w:szCs w:val="24"/>
        </w:rPr>
        <w:tab/>
      </w:r>
      <w:r w:rsidRPr="009146A2">
        <w:rPr>
          <w:rFonts w:ascii="Times New Roman" w:hAnsi="Times New Roman" w:cs="Times New Roman"/>
          <w:sz w:val="24"/>
          <w:szCs w:val="24"/>
        </w:rPr>
        <w:t xml:space="preserve">NON-SOLICITATION OF EMPLOYEES </w:t>
      </w:r>
      <w:proofErr w:type="gramStart"/>
      <w:r w:rsidR="00743FCB">
        <w:rPr>
          <w:rFonts w:ascii="Times New Roman" w:hAnsi="Times New Roman" w:cs="Times New Roman"/>
          <w:sz w:val="24"/>
          <w:szCs w:val="24"/>
        </w:rPr>
        <w:t xml:space="preserve">- </w:t>
      </w:r>
      <w:r w:rsidRPr="009146A2">
        <w:rPr>
          <w:rFonts w:ascii="Times New Roman" w:hAnsi="Times New Roman" w:cs="Times New Roman"/>
          <w:sz w:val="24"/>
          <w:szCs w:val="24"/>
        </w:rPr>
        <w:t xml:space="preserve"> Each</w:t>
      </w:r>
      <w:proofErr w:type="gramEnd"/>
      <w:r w:rsidRPr="009146A2">
        <w:rPr>
          <w:rFonts w:ascii="Times New Roman" w:hAnsi="Times New Roman" w:cs="Times New Roman"/>
          <w:sz w:val="24"/>
          <w:szCs w:val="24"/>
        </w:rPr>
        <w:t xml:space="preserve"> party to this agreement agrees not to </w:t>
      </w:r>
      <w:r w:rsidR="00743FCB">
        <w:rPr>
          <w:rFonts w:ascii="Times New Roman" w:hAnsi="Times New Roman" w:cs="Times New Roman"/>
          <w:sz w:val="24"/>
          <w:szCs w:val="24"/>
        </w:rPr>
        <w:tab/>
      </w:r>
      <w:r w:rsidRPr="009146A2">
        <w:rPr>
          <w:rFonts w:ascii="Times New Roman" w:hAnsi="Times New Roman" w:cs="Times New Roman"/>
          <w:sz w:val="24"/>
          <w:szCs w:val="24"/>
        </w:rPr>
        <w:t xml:space="preserve">employ or to solicit for employment, directly or indirectly, any persons in the full-time or </w:t>
      </w:r>
      <w:r w:rsidR="00743FCB">
        <w:rPr>
          <w:rFonts w:ascii="Times New Roman" w:hAnsi="Times New Roman" w:cs="Times New Roman"/>
          <w:sz w:val="24"/>
          <w:szCs w:val="24"/>
        </w:rPr>
        <w:tab/>
      </w:r>
      <w:r w:rsidRPr="009146A2">
        <w:rPr>
          <w:rFonts w:ascii="Times New Roman" w:hAnsi="Times New Roman" w:cs="Times New Roman"/>
          <w:sz w:val="24"/>
          <w:szCs w:val="24"/>
        </w:rPr>
        <w:t xml:space="preserve">part-time employment of the other party until at least six (6) months after this agreement </w:t>
      </w:r>
      <w:r w:rsidR="00743FCB">
        <w:rPr>
          <w:rFonts w:ascii="Times New Roman" w:hAnsi="Times New Roman" w:cs="Times New Roman"/>
          <w:sz w:val="24"/>
          <w:szCs w:val="24"/>
        </w:rPr>
        <w:tab/>
      </w:r>
      <w:r w:rsidRPr="009146A2">
        <w:rPr>
          <w:rFonts w:ascii="Times New Roman" w:hAnsi="Times New Roman" w:cs="Times New Roman"/>
          <w:sz w:val="24"/>
          <w:szCs w:val="24"/>
        </w:rPr>
        <w:t xml:space="preserve">terminates unless mutually agreed to in writing by the State and Contractor. </w:t>
      </w:r>
    </w:p>
    <w:p w:rsidR="00743FCB" w:rsidRPr="009146A2" w:rsidRDefault="00743FCB"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743FCB" w:rsidP="009146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ins w:id="443" w:author="Kathy Caldwell" w:date="2020-11-16T19:45:00Z">
        <w:r w:rsidR="00006870">
          <w:rPr>
            <w:rFonts w:ascii="Times New Roman" w:hAnsi="Times New Roman" w:cs="Times New Roman"/>
            <w:sz w:val="24"/>
            <w:szCs w:val="24"/>
          </w:rPr>
          <w:t>1</w:t>
        </w:r>
      </w:ins>
      <w:del w:id="444" w:author="Kathy Caldwell" w:date="2020-11-16T19:45:00Z">
        <w:r w:rsidDel="00006870">
          <w:rPr>
            <w:rFonts w:ascii="Times New Roman" w:hAnsi="Times New Roman" w:cs="Times New Roman"/>
            <w:sz w:val="24"/>
            <w:szCs w:val="24"/>
          </w:rPr>
          <w:delText>2</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ORAL STATEMENTS </w:t>
      </w:r>
      <w:proofErr w:type="gramStart"/>
      <w:r>
        <w:rPr>
          <w:rFonts w:ascii="Times New Roman" w:hAnsi="Times New Roman" w:cs="Times New Roman"/>
          <w:sz w:val="24"/>
          <w:szCs w:val="24"/>
        </w:rPr>
        <w:t xml:space="preserve">- </w:t>
      </w:r>
      <w:r w:rsidR="009146A2" w:rsidRPr="009146A2">
        <w:rPr>
          <w:rFonts w:ascii="Times New Roman" w:hAnsi="Times New Roman" w:cs="Times New Roman"/>
          <w:sz w:val="24"/>
          <w:szCs w:val="24"/>
        </w:rPr>
        <w:t xml:space="preserve"> No</w:t>
      </w:r>
      <w:proofErr w:type="gramEnd"/>
      <w:r w:rsidR="009146A2" w:rsidRPr="009146A2">
        <w:rPr>
          <w:rFonts w:ascii="Times New Roman" w:hAnsi="Times New Roman" w:cs="Times New Roman"/>
          <w:sz w:val="24"/>
          <w:szCs w:val="24"/>
        </w:rPr>
        <w:t xml:space="preserve"> oral statement of any person shall modify or otherwise affect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the terms, conditions, or specifications stated in this contract. All modifications to the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 must be made in writing by </w:t>
      </w:r>
      <w:ins w:id="445" w:author="Kathy Caldwell" w:date="2020-11-16T19:45:00Z">
        <w:r w:rsidR="00006870">
          <w:rPr>
            <w:rFonts w:ascii="Times New Roman" w:hAnsi="Times New Roman" w:cs="Times New Roman"/>
            <w:sz w:val="24"/>
            <w:szCs w:val="24"/>
          </w:rPr>
          <w:t>MSVA</w:t>
        </w:r>
      </w:ins>
      <w:del w:id="446" w:author="Kathy Caldwell" w:date="2020-11-16T19:45:00Z">
        <w:r w:rsidR="009146A2" w:rsidRPr="009146A2" w:rsidDel="00006870">
          <w:rPr>
            <w:rFonts w:ascii="Times New Roman" w:hAnsi="Times New Roman" w:cs="Times New Roman"/>
            <w:sz w:val="24"/>
            <w:szCs w:val="24"/>
          </w:rPr>
          <w:delText>the [agency]</w:delText>
        </w:r>
      </w:del>
      <w:r w:rsidR="009146A2" w:rsidRPr="009146A2">
        <w:rPr>
          <w:rFonts w:ascii="Times New Roman" w:hAnsi="Times New Roman" w:cs="Times New Roman"/>
          <w:sz w:val="24"/>
          <w:szCs w:val="24"/>
        </w:rPr>
        <w:t xml:space="preserve"> and agreed to by Contractor. </w:t>
      </w:r>
    </w:p>
    <w:p w:rsidR="00743FCB" w:rsidRPr="009146A2" w:rsidRDefault="00743FCB" w:rsidP="009146A2">
      <w:pPr>
        <w:autoSpaceDE w:val="0"/>
        <w:autoSpaceDN w:val="0"/>
        <w:adjustRightInd w:val="0"/>
        <w:spacing w:after="0" w:line="240" w:lineRule="auto"/>
        <w:jc w:val="both"/>
        <w:rPr>
          <w:rFonts w:ascii="Times New Roman" w:hAnsi="Times New Roman" w:cs="Times New Roman"/>
          <w:sz w:val="24"/>
          <w:szCs w:val="24"/>
        </w:rPr>
      </w:pPr>
    </w:p>
    <w:p w:rsidR="009146A2" w:rsidRDefault="00743FCB" w:rsidP="009146A2">
      <w:pPr>
        <w:autoSpaceDE w:val="0"/>
        <w:autoSpaceDN w:val="0"/>
        <w:adjustRightInd w:val="0"/>
        <w:spacing w:after="0" w:line="240" w:lineRule="auto"/>
        <w:jc w:val="both"/>
        <w:rPr>
          <w:ins w:id="447" w:author="Kathy Caldwell" w:date="2020-11-16T19:45:00Z"/>
          <w:rFonts w:ascii="Times New Roman" w:hAnsi="Times New Roman" w:cs="Times New Roman"/>
          <w:sz w:val="24"/>
          <w:szCs w:val="24"/>
        </w:rPr>
      </w:pPr>
      <w:r>
        <w:rPr>
          <w:rFonts w:ascii="Times New Roman" w:hAnsi="Times New Roman" w:cs="Times New Roman"/>
          <w:sz w:val="24"/>
          <w:szCs w:val="24"/>
        </w:rPr>
        <w:t>5</w:t>
      </w:r>
      <w:ins w:id="448" w:author="Kathy Caldwell" w:date="2020-11-16T19:45:00Z">
        <w:r w:rsidR="00006870">
          <w:rPr>
            <w:rFonts w:ascii="Times New Roman" w:hAnsi="Times New Roman" w:cs="Times New Roman"/>
            <w:sz w:val="24"/>
            <w:szCs w:val="24"/>
          </w:rPr>
          <w:t>2</w:t>
        </w:r>
      </w:ins>
      <w:del w:id="449" w:author="Kathy Caldwell" w:date="2020-11-16T19:45:00Z">
        <w:r w:rsidDel="00006870">
          <w:rPr>
            <w:rFonts w:ascii="Times New Roman" w:hAnsi="Times New Roman" w:cs="Times New Roman"/>
            <w:sz w:val="24"/>
            <w:szCs w:val="24"/>
          </w:rPr>
          <w:delText>3</w:delText>
        </w:r>
      </w:del>
      <w:r>
        <w:rPr>
          <w:rFonts w:ascii="Times New Roman" w:hAnsi="Times New Roman" w:cs="Times New Roman"/>
          <w:sz w:val="24"/>
          <w:szCs w:val="24"/>
        </w:rPr>
        <w:t>.</w:t>
      </w:r>
      <w:r>
        <w:rPr>
          <w:rFonts w:ascii="Times New Roman" w:hAnsi="Times New Roman" w:cs="Times New Roman"/>
          <w:sz w:val="24"/>
          <w:szCs w:val="24"/>
        </w:rPr>
        <w:tab/>
      </w:r>
      <w:r w:rsidR="009146A2" w:rsidRPr="009146A2">
        <w:rPr>
          <w:rFonts w:ascii="Times New Roman" w:hAnsi="Times New Roman" w:cs="Times New Roman"/>
          <w:sz w:val="24"/>
          <w:szCs w:val="24"/>
        </w:rPr>
        <w:t>OWNERSHIP OF DOCUMENTS AND WORK PAPERS</w:t>
      </w:r>
      <w:r>
        <w:rPr>
          <w:rFonts w:ascii="Times New Roman" w:hAnsi="Times New Roman" w:cs="Times New Roman"/>
          <w:sz w:val="24"/>
          <w:szCs w:val="24"/>
        </w:rPr>
        <w:t xml:space="preserve"> - MSVA</w:t>
      </w:r>
      <w:r w:rsidR="009146A2" w:rsidRPr="009146A2">
        <w:rPr>
          <w:rFonts w:ascii="Times New Roman" w:hAnsi="Times New Roman" w:cs="Times New Roman"/>
          <w:sz w:val="24"/>
          <w:szCs w:val="24"/>
        </w:rPr>
        <w:t xml:space="preserve"> shall own all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documents, files, reports, work papers and working documentation, electronic or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otherwise, created in connection with the project which is the subject of this agreement,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except for Contractor’s internal administrative and quality assurance files and internal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project correspondence. Contractor shall deliver such documents and work papers to </w:t>
      </w:r>
      <w:r>
        <w:rPr>
          <w:rFonts w:ascii="Times New Roman" w:hAnsi="Times New Roman" w:cs="Times New Roman"/>
          <w:sz w:val="24"/>
          <w:szCs w:val="24"/>
        </w:rPr>
        <w:tab/>
        <w:t>MSVA</w:t>
      </w:r>
      <w:r w:rsidR="009146A2" w:rsidRPr="009146A2">
        <w:rPr>
          <w:rFonts w:ascii="Times New Roman" w:hAnsi="Times New Roman" w:cs="Times New Roman"/>
          <w:sz w:val="24"/>
          <w:szCs w:val="24"/>
        </w:rPr>
        <w:t xml:space="preserve"> upon termination or completion of the agreement. The foregoing notwithstanding,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Contractor shall be entitled to retain a set of such work papers for its files. Contractor shall </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be entitled to use such work papers only after receiving written permission from </w:t>
      </w:r>
      <w:r>
        <w:rPr>
          <w:rFonts w:ascii="Times New Roman" w:hAnsi="Times New Roman" w:cs="Times New Roman"/>
          <w:sz w:val="24"/>
          <w:szCs w:val="24"/>
        </w:rPr>
        <w:t>MSVA</w:t>
      </w:r>
      <w:r>
        <w:rPr>
          <w:rFonts w:ascii="Times New Roman" w:hAnsi="Times New Roman" w:cs="Times New Roman"/>
          <w:sz w:val="24"/>
          <w:szCs w:val="24"/>
        </w:rPr>
        <w:tab/>
      </w:r>
      <w:r w:rsidR="009146A2" w:rsidRPr="009146A2">
        <w:rPr>
          <w:rFonts w:ascii="Times New Roman" w:hAnsi="Times New Roman" w:cs="Times New Roman"/>
          <w:sz w:val="24"/>
          <w:szCs w:val="24"/>
        </w:rPr>
        <w:t xml:space="preserve">and subject to any copyright protections. </w:t>
      </w:r>
    </w:p>
    <w:p w:rsidR="00006870" w:rsidRPr="009146A2" w:rsidRDefault="00006870" w:rsidP="009146A2">
      <w:pPr>
        <w:autoSpaceDE w:val="0"/>
        <w:autoSpaceDN w:val="0"/>
        <w:adjustRightInd w:val="0"/>
        <w:spacing w:after="0" w:line="240" w:lineRule="auto"/>
        <w:jc w:val="both"/>
        <w:rPr>
          <w:rFonts w:ascii="Times New Roman" w:hAnsi="Times New Roman" w:cs="Times New Roman"/>
          <w:sz w:val="24"/>
          <w:szCs w:val="24"/>
        </w:rPr>
      </w:pPr>
    </w:p>
    <w:p w:rsidR="009216B5" w:rsidRPr="009146A2" w:rsidRDefault="009146A2" w:rsidP="009146A2">
      <w:pPr>
        <w:autoSpaceDE w:val="0"/>
        <w:autoSpaceDN w:val="0"/>
        <w:adjustRightInd w:val="0"/>
        <w:spacing w:after="0" w:line="240" w:lineRule="auto"/>
        <w:jc w:val="both"/>
        <w:rPr>
          <w:rFonts w:ascii="Times New Roman" w:hAnsi="Times New Roman" w:cs="Times New Roman"/>
          <w:sz w:val="24"/>
          <w:szCs w:val="24"/>
        </w:rPr>
      </w:pPr>
      <w:r w:rsidRPr="009146A2">
        <w:rPr>
          <w:rFonts w:ascii="Times New Roman" w:hAnsi="Times New Roman" w:cs="Times New Roman"/>
          <w:sz w:val="24"/>
          <w:szCs w:val="24"/>
        </w:rPr>
        <w:t xml:space="preserve"> </w:t>
      </w:r>
      <w:r w:rsidR="00743FCB">
        <w:rPr>
          <w:rFonts w:ascii="Times New Roman" w:hAnsi="Times New Roman" w:cs="Times New Roman"/>
          <w:sz w:val="24"/>
          <w:szCs w:val="24"/>
        </w:rPr>
        <w:t>5</w:t>
      </w:r>
      <w:ins w:id="450" w:author="Kathy Caldwell" w:date="2020-11-16T19:46:00Z">
        <w:r w:rsidR="00006870">
          <w:rPr>
            <w:rFonts w:ascii="Times New Roman" w:hAnsi="Times New Roman" w:cs="Times New Roman"/>
            <w:sz w:val="24"/>
            <w:szCs w:val="24"/>
          </w:rPr>
          <w:t>3</w:t>
        </w:r>
      </w:ins>
      <w:del w:id="451" w:author="Kathy Caldwell" w:date="2020-11-16T19:46:00Z">
        <w:r w:rsidR="00743FCB" w:rsidDel="00006870">
          <w:rPr>
            <w:rFonts w:ascii="Times New Roman" w:hAnsi="Times New Roman" w:cs="Times New Roman"/>
            <w:sz w:val="24"/>
            <w:szCs w:val="24"/>
          </w:rPr>
          <w:delText>4</w:delText>
        </w:r>
      </w:del>
      <w:r w:rsidR="00743FCB">
        <w:rPr>
          <w:rFonts w:ascii="Times New Roman" w:hAnsi="Times New Roman" w:cs="Times New Roman"/>
          <w:sz w:val="24"/>
          <w:szCs w:val="24"/>
        </w:rPr>
        <w:t>.</w:t>
      </w:r>
      <w:r w:rsidR="00743FCB">
        <w:rPr>
          <w:rFonts w:ascii="Times New Roman" w:hAnsi="Times New Roman" w:cs="Times New Roman"/>
          <w:sz w:val="24"/>
          <w:szCs w:val="24"/>
        </w:rPr>
        <w:tab/>
      </w:r>
      <w:r w:rsidRPr="009146A2">
        <w:rPr>
          <w:rFonts w:ascii="Times New Roman" w:hAnsi="Times New Roman" w:cs="Times New Roman"/>
          <w:sz w:val="24"/>
          <w:szCs w:val="24"/>
        </w:rPr>
        <w:t>PATENTS AND ROYALTIES</w:t>
      </w:r>
      <w:r w:rsidR="00743FCB">
        <w:rPr>
          <w:rFonts w:ascii="Times New Roman" w:hAnsi="Times New Roman" w:cs="Times New Roman"/>
          <w:sz w:val="24"/>
          <w:szCs w:val="24"/>
        </w:rPr>
        <w:t xml:space="preserve"> - </w:t>
      </w:r>
      <w:r w:rsidRPr="009146A2">
        <w:rPr>
          <w:rFonts w:ascii="Times New Roman" w:hAnsi="Times New Roman" w:cs="Times New Roman"/>
          <w:sz w:val="24"/>
          <w:szCs w:val="24"/>
        </w:rPr>
        <w:t xml:space="preserve">Contractor covenants to save, defend, keep harmless, and </w:t>
      </w:r>
      <w:r w:rsidR="00743FCB">
        <w:rPr>
          <w:rFonts w:ascii="Times New Roman" w:hAnsi="Times New Roman" w:cs="Times New Roman"/>
          <w:sz w:val="24"/>
          <w:szCs w:val="24"/>
        </w:rPr>
        <w:tab/>
      </w:r>
      <w:r w:rsidRPr="009146A2">
        <w:rPr>
          <w:rFonts w:ascii="Times New Roman" w:hAnsi="Times New Roman" w:cs="Times New Roman"/>
          <w:sz w:val="24"/>
          <w:szCs w:val="24"/>
        </w:rPr>
        <w:t xml:space="preserve">indemnify the </w:t>
      </w:r>
      <w:r w:rsidR="00743FCB">
        <w:rPr>
          <w:rFonts w:ascii="Times New Roman" w:hAnsi="Times New Roman" w:cs="Times New Roman"/>
          <w:sz w:val="24"/>
          <w:szCs w:val="24"/>
        </w:rPr>
        <w:t>MSVA</w:t>
      </w:r>
      <w:r w:rsidRPr="009146A2">
        <w:rPr>
          <w:rFonts w:ascii="Times New Roman" w:hAnsi="Times New Roman" w:cs="Times New Roman"/>
          <w:sz w:val="24"/>
          <w:szCs w:val="24"/>
        </w:rPr>
        <w:t xml:space="preserve"> and all of its officers, departments, agencies, agents, and </w:t>
      </w:r>
      <w:r w:rsidR="00743FCB">
        <w:rPr>
          <w:rFonts w:ascii="Times New Roman" w:hAnsi="Times New Roman" w:cs="Times New Roman"/>
          <w:sz w:val="24"/>
          <w:szCs w:val="24"/>
        </w:rPr>
        <w:tab/>
      </w:r>
      <w:r w:rsidRPr="009146A2">
        <w:rPr>
          <w:rFonts w:ascii="Times New Roman" w:hAnsi="Times New Roman" w:cs="Times New Roman"/>
          <w:sz w:val="24"/>
          <w:szCs w:val="24"/>
        </w:rPr>
        <w:t>employees from and against all claims, loss, damage, injury, fines, penalties, and cost--</w:t>
      </w:r>
      <w:r w:rsidR="00743FCB">
        <w:rPr>
          <w:rFonts w:ascii="Times New Roman" w:hAnsi="Times New Roman" w:cs="Times New Roman"/>
          <w:sz w:val="24"/>
          <w:szCs w:val="24"/>
        </w:rPr>
        <w:tab/>
      </w:r>
      <w:r w:rsidRPr="009146A2">
        <w:rPr>
          <w:rFonts w:ascii="Times New Roman" w:hAnsi="Times New Roman" w:cs="Times New Roman"/>
          <w:sz w:val="24"/>
          <w:szCs w:val="24"/>
        </w:rPr>
        <w:t>including court costs and attorney’s fees, charges, liability, and exposure, however caused-</w:t>
      </w:r>
      <w:r w:rsidR="00743FCB">
        <w:rPr>
          <w:rFonts w:ascii="Times New Roman" w:hAnsi="Times New Roman" w:cs="Times New Roman"/>
          <w:sz w:val="24"/>
          <w:szCs w:val="24"/>
        </w:rPr>
        <w:tab/>
      </w:r>
      <w:r w:rsidRPr="009146A2">
        <w:rPr>
          <w:rFonts w:ascii="Times New Roman" w:hAnsi="Times New Roman" w:cs="Times New Roman"/>
          <w:sz w:val="24"/>
          <w:szCs w:val="24"/>
        </w:rPr>
        <w:t xml:space="preserve">-for or on account of any copyright or patented or unpatented invention, process, or article </w:t>
      </w:r>
      <w:r w:rsidR="00743FCB">
        <w:rPr>
          <w:rFonts w:ascii="Times New Roman" w:hAnsi="Times New Roman" w:cs="Times New Roman"/>
          <w:sz w:val="24"/>
          <w:szCs w:val="24"/>
        </w:rPr>
        <w:tab/>
      </w:r>
      <w:r w:rsidRPr="009146A2">
        <w:rPr>
          <w:rFonts w:ascii="Times New Roman" w:hAnsi="Times New Roman" w:cs="Times New Roman"/>
          <w:sz w:val="24"/>
          <w:szCs w:val="24"/>
        </w:rPr>
        <w:t>manufactured or used in the performance of the contract, including its use by the</w:t>
      </w:r>
      <w:r w:rsidR="00743FCB">
        <w:rPr>
          <w:rFonts w:ascii="Times New Roman" w:hAnsi="Times New Roman" w:cs="Times New Roman"/>
          <w:sz w:val="24"/>
          <w:szCs w:val="24"/>
        </w:rPr>
        <w:t xml:space="preserve"> MSVA</w:t>
      </w:r>
      <w:r w:rsidRPr="009146A2">
        <w:rPr>
          <w:rFonts w:ascii="Times New Roman" w:hAnsi="Times New Roman" w:cs="Times New Roman"/>
          <w:sz w:val="24"/>
          <w:szCs w:val="24"/>
        </w:rPr>
        <w:t xml:space="preserve">. </w:t>
      </w:r>
      <w:r w:rsidR="00743FCB">
        <w:rPr>
          <w:rFonts w:ascii="Times New Roman" w:hAnsi="Times New Roman" w:cs="Times New Roman"/>
          <w:sz w:val="24"/>
          <w:szCs w:val="24"/>
        </w:rPr>
        <w:tab/>
      </w:r>
      <w:r w:rsidRPr="009146A2">
        <w:rPr>
          <w:rFonts w:ascii="Times New Roman" w:hAnsi="Times New Roman" w:cs="Times New Roman"/>
          <w:sz w:val="24"/>
          <w:szCs w:val="24"/>
        </w:rPr>
        <w:t>If Contractor uses any design, device, or material covered by patent or</w:t>
      </w:r>
    </w:p>
    <w:p w:rsidR="007004F2" w:rsidRDefault="00743FCB" w:rsidP="007004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04F2" w:rsidRPr="007004F2">
        <w:rPr>
          <w:rFonts w:ascii="Times New Roman" w:hAnsi="Times New Roman" w:cs="Times New Roman"/>
          <w:sz w:val="24"/>
          <w:szCs w:val="24"/>
        </w:rPr>
        <w:t xml:space="preserve">copyright, it is mutually agreed and understood without exception that the contract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price includes all royalties or costs arising from the use of such design, device, or materials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in any way in the work. </w:t>
      </w:r>
    </w:p>
    <w:p w:rsidR="00743FCB" w:rsidRPr="007004F2" w:rsidRDefault="00743FCB" w:rsidP="007004F2">
      <w:pPr>
        <w:autoSpaceDE w:val="0"/>
        <w:autoSpaceDN w:val="0"/>
        <w:adjustRightInd w:val="0"/>
        <w:spacing w:after="0" w:line="240" w:lineRule="auto"/>
        <w:jc w:val="both"/>
        <w:rPr>
          <w:rFonts w:ascii="Times New Roman" w:hAnsi="Times New Roman" w:cs="Times New Roman"/>
          <w:sz w:val="24"/>
          <w:szCs w:val="24"/>
        </w:rPr>
      </w:pPr>
    </w:p>
    <w:p w:rsidR="00743FCB" w:rsidRDefault="00743FCB" w:rsidP="007004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ins w:id="452" w:author="Kathy Caldwell" w:date="2020-11-16T19:46:00Z">
        <w:r w:rsidR="00006870">
          <w:rPr>
            <w:rFonts w:ascii="Times New Roman" w:hAnsi="Times New Roman" w:cs="Times New Roman"/>
            <w:sz w:val="24"/>
            <w:szCs w:val="24"/>
          </w:rPr>
          <w:t>4</w:t>
        </w:r>
      </w:ins>
      <w:del w:id="453" w:author="Kathy Caldwell" w:date="2020-11-16T19:46:00Z">
        <w:r w:rsidDel="00006870">
          <w:rPr>
            <w:rFonts w:ascii="Times New Roman" w:hAnsi="Times New Roman" w:cs="Times New Roman"/>
            <w:sz w:val="24"/>
            <w:szCs w:val="24"/>
          </w:rPr>
          <w:delText>5</w:delText>
        </w:r>
      </w:del>
      <w:r>
        <w:rPr>
          <w:rFonts w:ascii="Times New Roman" w:hAnsi="Times New Roman" w:cs="Times New Roman"/>
          <w:sz w:val="24"/>
          <w:szCs w:val="24"/>
        </w:rPr>
        <w:t>.</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PRICE ADJUSTMENT    </w:t>
      </w:r>
    </w:p>
    <w:p w:rsidR="007004F2" w:rsidRPr="007004F2" w:rsidRDefault="00743FCB" w:rsidP="007004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04F2" w:rsidRPr="007004F2">
        <w:rPr>
          <w:rFonts w:ascii="Times New Roman" w:hAnsi="Times New Roman" w:cs="Times New Roman"/>
          <w:sz w:val="24"/>
          <w:szCs w:val="24"/>
        </w:rPr>
        <w:t xml:space="preserve">(1) Price Adjustment Methods. Any adjustments in contract price, pursuant to a clause in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this contract, shall be made in one or more of the following ways: </w:t>
      </w:r>
    </w:p>
    <w:p w:rsidR="00743FCB" w:rsidRDefault="007004F2" w:rsidP="007004F2">
      <w:pPr>
        <w:autoSpaceDE w:val="0"/>
        <w:autoSpaceDN w:val="0"/>
        <w:adjustRightInd w:val="0"/>
        <w:spacing w:after="0" w:line="240" w:lineRule="auto"/>
        <w:jc w:val="both"/>
        <w:rPr>
          <w:rFonts w:ascii="Times New Roman" w:hAnsi="Times New Roman" w:cs="Times New Roman"/>
          <w:sz w:val="24"/>
          <w:szCs w:val="24"/>
        </w:rPr>
      </w:pPr>
      <w:r w:rsidRPr="007004F2">
        <w:rPr>
          <w:rFonts w:ascii="Times New Roman" w:hAnsi="Times New Roman" w:cs="Times New Roman"/>
          <w:sz w:val="24"/>
          <w:szCs w:val="24"/>
        </w:rPr>
        <w:t xml:space="preserve"> </w:t>
      </w:r>
      <w:r w:rsidR="00743FCB">
        <w:rPr>
          <w:rFonts w:ascii="Times New Roman" w:hAnsi="Times New Roman" w:cs="Times New Roman"/>
          <w:sz w:val="24"/>
          <w:szCs w:val="24"/>
        </w:rPr>
        <w:tab/>
      </w:r>
      <w:r w:rsidR="00743FCB">
        <w:rPr>
          <w:rFonts w:ascii="Times New Roman" w:hAnsi="Times New Roman" w:cs="Times New Roman"/>
          <w:sz w:val="24"/>
          <w:szCs w:val="24"/>
        </w:rPr>
        <w:tab/>
      </w:r>
      <w:r w:rsidRPr="007004F2">
        <w:rPr>
          <w:rFonts w:ascii="Times New Roman" w:hAnsi="Times New Roman" w:cs="Times New Roman"/>
          <w:sz w:val="24"/>
          <w:szCs w:val="24"/>
        </w:rPr>
        <w:t xml:space="preserve">(a) by agreement on a fixed price adjustment before commencement of the </w:t>
      </w:r>
      <w:r w:rsidR="00743FCB">
        <w:rPr>
          <w:rFonts w:ascii="Times New Roman" w:hAnsi="Times New Roman" w:cs="Times New Roman"/>
          <w:sz w:val="24"/>
          <w:szCs w:val="24"/>
        </w:rPr>
        <w:tab/>
      </w:r>
      <w:r w:rsidR="00743FCB">
        <w:rPr>
          <w:rFonts w:ascii="Times New Roman" w:hAnsi="Times New Roman" w:cs="Times New Roman"/>
          <w:sz w:val="24"/>
          <w:szCs w:val="24"/>
        </w:rPr>
        <w:tab/>
      </w:r>
      <w:r w:rsidR="00743FCB">
        <w:rPr>
          <w:rFonts w:ascii="Times New Roman" w:hAnsi="Times New Roman" w:cs="Times New Roman"/>
          <w:sz w:val="24"/>
          <w:szCs w:val="24"/>
        </w:rPr>
        <w:tab/>
      </w:r>
      <w:r w:rsidRPr="007004F2">
        <w:rPr>
          <w:rFonts w:ascii="Times New Roman" w:hAnsi="Times New Roman" w:cs="Times New Roman"/>
          <w:sz w:val="24"/>
          <w:szCs w:val="24"/>
        </w:rPr>
        <w:t xml:space="preserve">additional performance; </w:t>
      </w:r>
    </w:p>
    <w:p w:rsidR="007004F2" w:rsidRPr="007004F2" w:rsidRDefault="00743FCB" w:rsidP="007004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004F2" w:rsidRPr="007004F2">
        <w:rPr>
          <w:rFonts w:ascii="Times New Roman" w:hAnsi="Times New Roman" w:cs="Times New Roman"/>
          <w:sz w:val="24"/>
          <w:szCs w:val="24"/>
        </w:rPr>
        <w:t xml:space="preserve">(b) by unit prices specified in the contract; </w:t>
      </w:r>
    </w:p>
    <w:p w:rsidR="007004F2" w:rsidRPr="007004F2" w:rsidRDefault="007004F2" w:rsidP="007004F2">
      <w:pPr>
        <w:autoSpaceDE w:val="0"/>
        <w:autoSpaceDN w:val="0"/>
        <w:adjustRightInd w:val="0"/>
        <w:spacing w:after="0" w:line="240" w:lineRule="auto"/>
        <w:jc w:val="both"/>
        <w:rPr>
          <w:rFonts w:ascii="Times New Roman" w:hAnsi="Times New Roman" w:cs="Times New Roman"/>
          <w:sz w:val="24"/>
          <w:szCs w:val="24"/>
        </w:rPr>
      </w:pPr>
      <w:r w:rsidRPr="007004F2">
        <w:rPr>
          <w:rFonts w:ascii="Times New Roman" w:hAnsi="Times New Roman" w:cs="Times New Roman"/>
          <w:sz w:val="24"/>
          <w:szCs w:val="24"/>
        </w:rPr>
        <w:t xml:space="preserve"> </w:t>
      </w:r>
      <w:r w:rsidR="00743FCB">
        <w:rPr>
          <w:rFonts w:ascii="Times New Roman" w:hAnsi="Times New Roman" w:cs="Times New Roman"/>
          <w:sz w:val="24"/>
          <w:szCs w:val="24"/>
        </w:rPr>
        <w:tab/>
      </w:r>
      <w:r w:rsidR="00743FCB">
        <w:rPr>
          <w:rFonts w:ascii="Times New Roman" w:hAnsi="Times New Roman" w:cs="Times New Roman"/>
          <w:sz w:val="24"/>
          <w:szCs w:val="24"/>
        </w:rPr>
        <w:tab/>
      </w:r>
      <w:r w:rsidRPr="007004F2">
        <w:rPr>
          <w:rFonts w:ascii="Times New Roman" w:hAnsi="Times New Roman" w:cs="Times New Roman"/>
          <w:sz w:val="24"/>
          <w:szCs w:val="24"/>
        </w:rPr>
        <w:t xml:space="preserve">(c) by the costs attributable to the event or situation covered by the clause, plus </w:t>
      </w:r>
      <w:r w:rsidR="00743FCB">
        <w:rPr>
          <w:rFonts w:ascii="Times New Roman" w:hAnsi="Times New Roman" w:cs="Times New Roman"/>
          <w:sz w:val="24"/>
          <w:szCs w:val="24"/>
        </w:rPr>
        <w:tab/>
      </w:r>
      <w:r w:rsidR="00743FCB">
        <w:rPr>
          <w:rFonts w:ascii="Times New Roman" w:hAnsi="Times New Roman" w:cs="Times New Roman"/>
          <w:sz w:val="24"/>
          <w:szCs w:val="24"/>
        </w:rPr>
        <w:tab/>
      </w:r>
      <w:r w:rsidR="00743FCB">
        <w:rPr>
          <w:rFonts w:ascii="Times New Roman" w:hAnsi="Times New Roman" w:cs="Times New Roman"/>
          <w:sz w:val="24"/>
          <w:szCs w:val="24"/>
        </w:rPr>
        <w:tab/>
      </w:r>
      <w:r w:rsidRPr="007004F2">
        <w:rPr>
          <w:rFonts w:ascii="Times New Roman" w:hAnsi="Times New Roman" w:cs="Times New Roman"/>
          <w:sz w:val="24"/>
          <w:szCs w:val="24"/>
        </w:rPr>
        <w:t xml:space="preserve">appropriate profit or fee, all as specified in the contract; or, </w:t>
      </w:r>
    </w:p>
    <w:p w:rsidR="007004F2" w:rsidRPr="007004F2" w:rsidRDefault="007004F2" w:rsidP="007004F2">
      <w:pPr>
        <w:autoSpaceDE w:val="0"/>
        <w:autoSpaceDN w:val="0"/>
        <w:adjustRightInd w:val="0"/>
        <w:spacing w:after="0" w:line="240" w:lineRule="auto"/>
        <w:jc w:val="both"/>
        <w:rPr>
          <w:rFonts w:ascii="Times New Roman" w:hAnsi="Times New Roman" w:cs="Times New Roman"/>
          <w:sz w:val="24"/>
          <w:szCs w:val="24"/>
        </w:rPr>
      </w:pPr>
      <w:r w:rsidRPr="007004F2">
        <w:rPr>
          <w:rFonts w:ascii="Times New Roman" w:hAnsi="Times New Roman" w:cs="Times New Roman"/>
          <w:sz w:val="24"/>
          <w:szCs w:val="24"/>
        </w:rPr>
        <w:t xml:space="preserve"> </w:t>
      </w:r>
      <w:r w:rsidR="00743FCB">
        <w:rPr>
          <w:rFonts w:ascii="Times New Roman" w:hAnsi="Times New Roman" w:cs="Times New Roman"/>
          <w:sz w:val="24"/>
          <w:szCs w:val="24"/>
        </w:rPr>
        <w:tab/>
      </w:r>
      <w:r w:rsidR="00743FCB">
        <w:rPr>
          <w:rFonts w:ascii="Times New Roman" w:hAnsi="Times New Roman" w:cs="Times New Roman"/>
          <w:sz w:val="24"/>
          <w:szCs w:val="24"/>
        </w:rPr>
        <w:tab/>
      </w:r>
      <w:r w:rsidRPr="007004F2">
        <w:rPr>
          <w:rFonts w:ascii="Times New Roman" w:hAnsi="Times New Roman" w:cs="Times New Roman"/>
          <w:sz w:val="24"/>
          <w:szCs w:val="24"/>
        </w:rPr>
        <w:t xml:space="preserve">(d) by the price escalation clause. </w:t>
      </w:r>
    </w:p>
    <w:p w:rsidR="007004F2" w:rsidRDefault="007004F2" w:rsidP="007004F2">
      <w:pPr>
        <w:autoSpaceDE w:val="0"/>
        <w:autoSpaceDN w:val="0"/>
        <w:adjustRightInd w:val="0"/>
        <w:spacing w:after="0" w:line="240" w:lineRule="auto"/>
        <w:jc w:val="both"/>
        <w:rPr>
          <w:rFonts w:ascii="Times New Roman" w:hAnsi="Times New Roman" w:cs="Times New Roman"/>
          <w:sz w:val="24"/>
          <w:szCs w:val="24"/>
        </w:rPr>
      </w:pPr>
      <w:r w:rsidRPr="007004F2">
        <w:rPr>
          <w:rFonts w:ascii="Times New Roman" w:hAnsi="Times New Roman" w:cs="Times New Roman"/>
          <w:sz w:val="24"/>
          <w:szCs w:val="24"/>
        </w:rPr>
        <w:t xml:space="preserve"> </w:t>
      </w:r>
      <w:r w:rsidR="00743FCB">
        <w:rPr>
          <w:rFonts w:ascii="Times New Roman" w:hAnsi="Times New Roman" w:cs="Times New Roman"/>
          <w:sz w:val="24"/>
          <w:szCs w:val="24"/>
        </w:rPr>
        <w:tab/>
      </w:r>
      <w:r w:rsidRPr="007004F2">
        <w:rPr>
          <w:rFonts w:ascii="Times New Roman" w:hAnsi="Times New Roman" w:cs="Times New Roman"/>
          <w:sz w:val="24"/>
          <w:szCs w:val="24"/>
        </w:rPr>
        <w:t xml:space="preserve">(2) Submission of Cost or Pricing Data. Contractor shall provide cost or pricing data for </w:t>
      </w:r>
      <w:r w:rsidR="00743FCB">
        <w:rPr>
          <w:rFonts w:ascii="Times New Roman" w:hAnsi="Times New Roman" w:cs="Times New Roman"/>
          <w:sz w:val="24"/>
          <w:szCs w:val="24"/>
        </w:rPr>
        <w:tab/>
      </w:r>
      <w:r w:rsidRPr="007004F2">
        <w:rPr>
          <w:rFonts w:ascii="Times New Roman" w:hAnsi="Times New Roman" w:cs="Times New Roman"/>
          <w:sz w:val="24"/>
          <w:szCs w:val="24"/>
        </w:rPr>
        <w:t xml:space="preserve">any price adjustments subject to the provisions of Section 3-403 (Cost or Pricing Data) of </w:t>
      </w:r>
      <w:r w:rsidR="00743FCB">
        <w:rPr>
          <w:rFonts w:ascii="Times New Roman" w:hAnsi="Times New Roman" w:cs="Times New Roman"/>
          <w:sz w:val="24"/>
          <w:szCs w:val="24"/>
        </w:rPr>
        <w:lastRenderedPageBreak/>
        <w:tab/>
      </w:r>
      <w:r w:rsidRPr="007004F2">
        <w:rPr>
          <w:rFonts w:ascii="Times New Roman" w:hAnsi="Times New Roman" w:cs="Times New Roman"/>
          <w:sz w:val="24"/>
          <w:szCs w:val="24"/>
        </w:rPr>
        <w:t xml:space="preserve">the Mississippi Public Procurement Review Board Office of Personal Service Contract </w:t>
      </w:r>
      <w:r w:rsidR="00743FCB">
        <w:rPr>
          <w:rFonts w:ascii="Times New Roman" w:hAnsi="Times New Roman" w:cs="Times New Roman"/>
          <w:sz w:val="24"/>
          <w:szCs w:val="24"/>
        </w:rPr>
        <w:tab/>
      </w:r>
      <w:r w:rsidRPr="007004F2">
        <w:rPr>
          <w:rFonts w:ascii="Times New Roman" w:hAnsi="Times New Roman" w:cs="Times New Roman"/>
          <w:sz w:val="24"/>
          <w:szCs w:val="24"/>
        </w:rPr>
        <w:t xml:space="preserve">Review Rules and Regulations. </w:t>
      </w:r>
    </w:p>
    <w:p w:rsidR="00743FCB" w:rsidRPr="007004F2" w:rsidRDefault="00743FCB" w:rsidP="007004F2">
      <w:pPr>
        <w:autoSpaceDE w:val="0"/>
        <w:autoSpaceDN w:val="0"/>
        <w:adjustRightInd w:val="0"/>
        <w:spacing w:after="0" w:line="240" w:lineRule="auto"/>
        <w:jc w:val="both"/>
        <w:rPr>
          <w:rFonts w:ascii="Times New Roman" w:hAnsi="Times New Roman" w:cs="Times New Roman"/>
          <w:sz w:val="24"/>
          <w:szCs w:val="24"/>
        </w:rPr>
      </w:pPr>
    </w:p>
    <w:p w:rsidR="007004F2" w:rsidRDefault="00743FCB" w:rsidP="007004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ins w:id="454" w:author="Kathy Caldwell" w:date="2020-11-16T19:46:00Z">
        <w:r w:rsidR="00006870">
          <w:rPr>
            <w:rFonts w:ascii="Times New Roman" w:hAnsi="Times New Roman" w:cs="Times New Roman"/>
            <w:sz w:val="24"/>
            <w:szCs w:val="24"/>
          </w:rPr>
          <w:t>5</w:t>
        </w:r>
      </w:ins>
      <w:del w:id="455" w:author="Kathy Caldwell" w:date="2020-11-16T19:46:00Z">
        <w:r w:rsidDel="00006870">
          <w:rPr>
            <w:rFonts w:ascii="Times New Roman" w:hAnsi="Times New Roman" w:cs="Times New Roman"/>
            <w:sz w:val="24"/>
            <w:szCs w:val="24"/>
          </w:rPr>
          <w:delText>6</w:delText>
        </w:r>
      </w:del>
      <w:r>
        <w:rPr>
          <w:rFonts w:ascii="Times New Roman" w:hAnsi="Times New Roman" w:cs="Times New Roman"/>
          <w:sz w:val="24"/>
          <w:szCs w:val="24"/>
        </w:rPr>
        <w:t>.</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QUALITY CONTROL </w:t>
      </w:r>
      <w:proofErr w:type="gramStart"/>
      <w:r w:rsidR="00ED0628">
        <w:rPr>
          <w:rFonts w:ascii="Times New Roman" w:hAnsi="Times New Roman" w:cs="Times New Roman"/>
          <w:sz w:val="24"/>
          <w:szCs w:val="24"/>
        </w:rPr>
        <w:t xml:space="preserve">- </w:t>
      </w:r>
      <w:r w:rsidR="007004F2" w:rsidRPr="007004F2">
        <w:rPr>
          <w:rFonts w:ascii="Times New Roman" w:hAnsi="Times New Roman" w:cs="Times New Roman"/>
          <w:sz w:val="24"/>
          <w:szCs w:val="24"/>
        </w:rPr>
        <w:t xml:space="preserve"> Contractor</w:t>
      </w:r>
      <w:proofErr w:type="gramEnd"/>
      <w:r w:rsidR="007004F2" w:rsidRPr="007004F2">
        <w:rPr>
          <w:rFonts w:ascii="Times New Roman" w:hAnsi="Times New Roman" w:cs="Times New Roman"/>
          <w:sz w:val="24"/>
          <w:szCs w:val="24"/>
        </w:rPr>
        <w:t xml:space="preserve"> shall institute and maintain throughout the contract </w:t>
      </w:r>
      <w:r w:rsidR="00ED0628">
        <w:rPr>
          <w:rFonts w:ascii="Times New Roman" w:hAnsi="Times New Roman" w:cs="Times New Roman"/>
          <w:sz w:val="24"/>
          <w:szCs w:val="24"/>
        </w:rPr>
        <w:tab/>
      </w:r>
      <w:r w:rsidR="007004F2" w:rsidRPr="007004F2">
        <w:rPr>
          <w:rFonts w:ascii="Times New Roman" w:hAnsi="Times New Roman" w:cs="Times New Roman"/>
          <w:sz w:val="24"/>
          <w:szCs w:val="24"/>
        </w:rPr>
        <w:t xml:space="preserve">period a properly documented quality control program designed to ensure that the services </w:t>
      </w:r>
      <w:r w:rsidR="00ED0628">
        <w:rPr>
          <w:rFonts w:ascii="Times New Roman" w:hAnsi="Times New Roman" w:cs="Times New Roman"/>
          <w:sz w:val="24"/>
          <w:szCs w:val="24"/>
        </w:rPr>
        <w:tab/>
      </w:r>
      <w:r w:rsidR="007004F2" w:rsidRPr="007004F2">
        <w:rPr>
          <w:rFonts w:ascii="Times New Roman" w:hAnsi="Times New Roman" w:cs="Times New Roman"/>
          <w:sz w:val="24"/>
          <w:szCs w:val="24"/>
        </w:rPr>
        <w:t xml:space="preserve">are provided at all times and in all respects in accordance with the contract. The program </w:t>
      </w:r>
      <w:r w:rsidR="00ED0628">
        <w:rPr>
          <w:rFonts w:ascii="Times New Roman" w:hAnsi="Times New Roman" w:cs="Times New Roman"/>
          <w:sz w:val="24"/>
          <w:szCs w:val="24"/>
        </w:rPr>
        <w:tab/>
      </w:r>
      <w:r w:rsidR="007004F2" w:rsidRPr="007004F2">
        <w:rPr>
          <w:rFonts w:ascii="Times New Roman" w:hAnsi="Times New Roman" w:cs="Times New Roman"/>
          <w:sz w:val="24"/>
          <w:szCs w:val="24"/>
        </w:rPr>
        <w:t xml:space="preserve">shall include providing daily supervision and conducting frequent inspections of </w:t>
      </w:r>
      <w:r w:rsidR="00ED0628">
        <w:rPr>
          <w:rFonts w:ascii="Times New Roman" w:hAnsi="Times New Roman" w:cs="Times New Roman"/>
          <w:sz w:val="24"/>
          <w:szCs w:val="24"/>
        </w:rPr>
        <w:tab/>
      </w:r>
      <w:r w:rsidR="007004F2" w:rsidRPr="007004F2">
        <w:rPr>
          <w:rFonts w:ascii="Times New Roman" w:hAnsi="Times New Roman" w:cs="Times New Roman"/>
          <w:sz w:val="24"/>
          <w:szCs w:val="24"/>
        </w:rPr>
        <w:t xml:space="preserve">Contractor’s staff and ensuring that accurate records are maintained describing the </w:t>
      </w:r>
      <w:r w:rsidR="00ED0628">
        <w:rPr>
          <w:rFonts w:ascii="Times New Roman" w:hAnsi="Times New Roman" w:cs="Times New Roman"/>
          <w:sz w:val="24"/>
          <w:szCs w:val="24"/>
        </w:rPr>
        <w:tab/>
      </w:r>
      <w:r w:rsidR="007004F2" w:rsidRPr="007004F2">
        <w:rPr>
          <w:rFonts w:ascii="Times New Roman" w:hAnsi="Times New Roman" w:cs="Times New Roman"/>
          <w:sz w:val="24"/>
          <w:szCs w:val="24"/>
        </w:rPr>
        <w:t xml:space="preserve">disposition of all complaints. The records so created shall be open to inspection by the </w:t>
      </w:r>
      <w:r w:rsidR="00ED0628">
        <w:rPr>
          <w:rFonts w:ascii="Times New Roman" w:hAnsi="Times New Roman" w:cs="Times New Roman"/>
          <w:sz w:val="24"/>
          <w:szCs w:val="24"/>
        </w:rPr>
        <w:tab/>
        <w:t>MSVA</w:t>
      </w:r>
      <w:r w:rsidR="007004F2" w:rsidRPr="007004F2">
        <w:rPr>
          <w:rFonts w:ascii="Times New Roman" w:hAnsi="Times New Roman" w:cs="Times New Roman"/>
          <w:sz w:val="24"/>
          <w:szCs w:val="24"/>
        </w:rPr>
        <w:t xml:space="preserve">. </w:t>
      </w:r>
    </w:p>
    <w:p w:rsidR="00ED0628" w:rsidRPr="007004F2" w:rsidRDefault="00ED0628" w:rsidP="007004F2">
      <w:pPr>
        <w:autoSpaceDE w:val="0"/>
        <w:autoSpaceDN w:val="0"/>
        <w:adjustRightInd w:val="0"/>
        <w:spacing w:after="0" w:line="240" w:lineRule="auto"/>
        <w:jc w:val="both"/>
        <w:rPr>
          <w:rFonts w:ascii="Times New Roman" w:hAnsi="Times New Roman" w:cs="Times New Roman"/>
          <w:sz w:val="24"/>
          <w:szCs w:val="24"/>
        </w:rPr>
      </w:pPr>
    </w:p>
    <w:p w:rsidR="007004F2" w:rsidRDefault="00ED0628" w:rsidP="007004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ins w:id="456" w:author="Kathy Caldwell" w:date="2020-11-16T19:46:00Z">
        <w:r w:rsidR="00006870">
          <w:rPr>
            <w:rFonts w:ascii="Times New Roman" w:hAnsi="Times New Roman" w:cs="Times New Roman"/>
            <w:sz w:val="24"/>
            <w:szCs w:val="24"/>
          </w:rPr>
          <w:t>6</w:t>
        </w:r>
      </w:ins>
      <w:del w:id="457" w:author="Kathy Caldwell" w:date="2020-11-16T19:46:00Z">
        <w:r w:rsidDel="00006870">
          <w:rPr>
            <w:rFonts w:ascii="Times New Roman" w:hAnsi="Times New Roman" w:cs="Times New Roman"/>
            <w:sz w:val="24"/>
            <w:szCs w:val="24"/>
          </w:rPr>
          <w:delText>7</w:delText>
        </w:r>
      </w:del>
      <w:r>
        <w:rPr>
          <w:rFonts w:ascii="Times New Roman" w:hAnsi="Times New Roman" w:cs="Times New Roman"/>
          <w:sz w:val="24"/>
          <w:szCs w:val="24"/>
        </w:rPr>
        <w:t>.</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 RECORD RETENTION AND ACCESS TO RECORDS</w:t>
      </w:r>
      <w:r>
        <w:rPr>
          <w:rFonts w:ascii="Times New Roman" w:hAnsi="Times New Roman" w:cs="Times New Roman"/>
          <w:sz w:val="24"/>
          <w:szCs w:val="24"/>
        </w:rPr>
        <w:t xml:space="preserve"> -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Provided Contractor is given </w:t>
      </w:r>
      <w:r>
        <w:rPr>
          <w:rFonts w:ascii="Times New Roman" w:hAnsi="Times New Roman" w:cs="Times New Roman"/>
          <w:sz w:val="24"/>
          <w:szCs w:val="24"/>
        </w:rPr>
        <w:t xml:space="preserve">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reasonable advance written notice and such inspection is made during normal business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hours of Contractor, the State or any duly authorized representatives shall have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unimpeded, prompt access to any of Contractor’s books, documents, papers, and/or records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which are maintained or produced as a result of the project for the purpose of making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audits, examinations, excerpts, and transcriptions. All records related to this agreement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shall be retained by Contractor for three (3) years after final payment is made under this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agreement and all pending matters are closed; however, if any audit, litigation or other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action arising out of or related in any way to this project is commenced before the end of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the three (3) year period, the records shall be retained for one (1) year after all issues arising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out of the action are finally resolved or until the end of the three (3) year period, whichever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is later. </w:t>
      </w:r>
    </w:p>
    <w:p w:rsidR="00ED0628" w:rsidRPr="007004F2" w:rsidRDefault="00ED0628" w:rsidP="007004F2">
      <w:pPr>
        <w:autoSpaceDE w:val="0"/>
        <w:autoSpaceDN w:val="0"/>
        <w:adjustRightInd w:val="0"/>
        <w:spacing w:after="0" w:line="240" w:lineRule="auto"/>
        <w:jc w:val="both"/>
        <w:rPr>
          <w:rFonts w:ascii="Times New Roman" w:hAnsi="Times New Roman" w:cs="Times New Roman"/>
          <w:sz w:val="24"/>
          <w:szCs w:val="24"/>
        </w:rPr>
      </w:pPr>
    </w:p>
    <w:p w:rsidR="007004F2" w:rsidRDefault="00ED0628" w:rsidP="007004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ins w:id="458" w:author="Kathy Caldwell" w:date="2020-11-16T19:46:00Z">
        <w:r w:rsidR="00006870">
          <w:rPr>
            <w:rFonts w:ascii="Times New Roman" w:hAnsi="Times New Roman" w:cs="Times New Roman"/>
            <w:sz w:val="24"/>
            <w:szCs w:val="24"/>
          </w:rPr>
          <w:t>7</w:t>
        </w:r>
      </w:ins>
      <w:del w:id="459" w:author="Kathy Caldwell" w:date="2020-11-16T19:46:00Z">
        <w:r w:rsidDel="00006870">
          <w:rPr>
            <w:rFonts w:ascii="Times New Roman" w:hAnsi="Times New Roman" w:cs="Times New Roman"/>
            <w:sz w:val="24"/>
            <w:szCs w:val="24"/>
          </w:rPr>
          <w:delText>8</w:delText>
        </w:r>
      </w:del>
      <w:r>
        <w:rPr>
          <w:rFonts w:ascii="Times New Roman" w:hAnsi="Times New Roman" w:cs="Times New Roman"/>
          <w:sz w:val="24"/>
          <w:szCs w:val="24"/>
        </w:rPr>
        <w:t>.</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RECOVERY OF MONEY </w:t>
      </w:r>
      <w:r>
        <w:rPr>
          <w:rFonts w:ascii="Times New Roman" w:hAnsi="Times New Roman" w:cs="Times New Roman"/>
          <w:sz w:val="24"/>
          <w:szCs w:val="24"/>
        </w:rPr>
        <w:t xml:space="preserve">- </w:t>
      </w:r>
      <w:r w:rsidR="007004F2" w:rsidRPr="007004F2">
        <w:rPr>
          <w:rFonts w:ascii="Times New Roman" w:hAnsi="Times New Roman" w:cs="Times New Roman"/>
          <w:sz w:val="24"/>
          <w:szCs w:val="24"/>
        </w:rPr>
        <w:t xml:space="preserve">Whenever, under the contract, any sum of money shall be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recoverable from or payable by Contractor to the </w:t>
      </w:r>
      <w:r>
        <w:rPr>
          <w:rFonts w:ascii="Times New Roman" w:hAnsi="Times New Roman" w:cs="Times New Roman"/>
          <w:sz w:val="24"/>
          <w:szCs w:val="24"/>
        </w:rPr>
        <w:t>MSVA</w:t>
      </w:r>
      <w:r w:rsidR="007004F2" w:rsidRPr="007004F2">
        <w:rPr>
          <w:rFonts w:ascii="Times New Roman" w:hAnsi="Times New Roman" w:cs="Times New Roman"/>
          <w:sz w:val="24"/>
          <w:szCs w:val="24"/>
        </w:rPr>
        <w:t xml:space="preserve">, the same amount may be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deducted from any sum due to Contractor under the contract or under any other contract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between Contractor and the </w:t>
      </w:r>
      <w:r>
        <w:rPr>
          <w:rFonts w:ascii="Times New Roman" w:hAnsi="Times New Roman" w:cs="Times New Roman"/>
          <w:sz w:val="24"/>
          <w:szCs w:val="24"/>
        </w:rPr>
        <w:t>MSVA</w:t>
      </w:r>
      <w:r w:rsidR="007004F2" w:rsidRPr="007004F2">
        <w:rPr>
          <w:rFonts w:ascii="Times New Roman" w:hAnsi="Times New Roman" w:cs="Times New Roman"/>
          <w:sz w:val="24"/>
          <w:szCs w:val="24"/>
        </w:rPr>
        <w:t xml:space="preserve">. The rights of the </w:t>
      </w:r>
      <w:r>
        <w:rPr>
          <w:rFonts w:ascii="Times New Roman" w:hAnsi="Times New Roman" w:cs="Times New Roman"/>
          <w:sz w:val="24"/>
          <w:szCs w:val="24"/>
        </w:rPr>
        <w:t>MSVA</w:t>
      </w:r>
      <w:r w:rsidR="007004F2" w:rsidRPr="007004F2">
        <w:rPr>
          <w:rFonts w:ascii="Times New Roman" w:hAnsi="Times New Roman" w:cs="Times New Roman"/>
          <w:sz w:val="24"/>
          <w:szCs w:val="24"/>
        </w:rPr>
        <w:t xml:space="preserve"> are in addition and without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prejudice to any other right the </w:t>
      </w:r>
      <w:r>
        <w:rPr>
          <w:rFonts w:ascii="Times New Roman" w:hAnsi="Times New Roman" w:cs="Times New Roman"/>
          <w:sz w:val="24"/>
          <w:szCs w:val="24"/>
        </w:rPr>
        <w:t>MSVA</w:t>
      </w:r>
      <w:r w:rsidR="007004F2" w:rsidRPr="007004F2">
        <w:rPr>
          <w:rFonts w:ascii="Times New Roman" w:hAnsi="Times New Roman" w:cs="Times New Roman"/>
          <w:sz w:val="24"/>
          <w:szCs w:val="24"/>
        </w:rPr>
        <w:t xml:space="preserve"> may have to claim the amount of any loss or damage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suffered by the </w:t>
      </w:r>
      <w:r>
        <w:rPr>
          <w:rFonts w:ascii="Times New Roman" w:hAnsi="Times New Roman" w:cs="Times New Roman"/>
          <w:sz w:val="24"/>
          <w:szCs w:val="24"/>
        </w:rPr>
        <w:t>MSVA</w:t>
      </w:r>
      <w:r w:rsidR="007004F2" w:rsidRPr="007004F2">
        <w:rPr>
          <w:rFonts w:ascii="Times New Roman" w:hAnsi="Times New Roman" w:cs="Times New Roman"/>
          <w:sz w:val="24"/>
          <w:szCs w:val="24"/>
        </w:rPr>
        <w:t xml:space="preserve"> on account of the acts or omissions of Contractor. </w:t>
      </w:r>
    </w:p>
    <w:p w:rsidR="00ED0628" w:rsidRPr="007004F2" w:rsidRDefault="00ED0628" w:rsidP="007004F2">
      <w:pPr>
        <w:autoSpaceDE w:val="0"/>
        <w:autoSpaceDN w:val="0"/>
        <w:adjustRightInd w:val="0"/>
        <w:spacing w:after="0" w:line="240" w:lineRule="auto"/>
        <w:jc w:val="both"/>
        <w:rPr>
          <w:rFonts w:ascii="Times New Roman" w:hAnsi="Times New Roman" w:cs="Times New Roman"/>
          <w:sz w:val="24"/>
          <w:szCs w:val="24"/>
        </w:rPr>
      </w:pPr>
    </w:p>
    <w:p w:rsidR="007004F2" w:rsidRDefault="007004F2" w:rsidP="007004F2">
      <w:pPr>
        <w:autoSpaceDE w:val="0"/>
        <w:autoSpaceDN w:val="0"/>
        <w:adjustRightInd w:val="0"/>
        <w:spacing w:after="0" w:line="240" w:lineRule="auto"/>
        <w:jc w:val="both"/>
        <w:rPr>
          <w:rFonts w:ascii="Times New Roman" w:hAnsi="Times New Roman" w:cs="Times New Roman"/>
          <w:sz w:val="24"/>
          <w:szCs w:val="24"/>
        </w:rPr>
      </w:pPr>
      <w:r w:rsidRPr="007004F2">
        <w:rPr>
          <w:rFonts w:ascii="Times New Roman" w:hAnsi="Times New Roman" w:cs="Times New Roman"/>
          <w:sz w:val="24"/>
          <w:szCs w:val="24"/>
        </w:rPr>
        <w:t xml:space="preserve"> </w:t>
      </w:r>
      <w:r w:rsidR="00ED0628">
        <w:rPr>
          <w:rFonts w:ascii="Times New Roman" w:hAnsi="Times New Roman" w:cs="Times New Roman"/>
          <w:sz w:val="24"/>
          <w:szCs w:val="24"/>
        </w:rPr>
        <w:t>5</w:t>
      </w:r>
      <w:ins w:id="460" w:author="Kathy Caldwell" w:date="2020-11-16T19:46:00Z">
        <w:r w:rsidR="00006870">
          <w:rPr>
            <w:rFonts w:ascii="Times New Roman" w:hAnsi="Times New Roman" w:cs="Times New Roman"/>
            <w:sz w:val="24"/>
            <w:szCs w:val="24"/>
          </w:rPr>
          <w:t>8</w:t>
        </w:r>
      </w:ins>
      <w:del w:id="461" w:author="Kathy Caldwell" w:date="2020-11-16T19:46:00Z">
        <w:r w:rsidR="00ED0628" w:rsidDel="00006870">
          <w:rPr>
            <w:rFonts w:ascii="Times New Roman" w:hAnsi="Times New Roman" w:cs="Times New Roman"/>
            <w:sz w:val="24"/>
            <w:szCs w:val="24"/>
          </w:rPr>
          <w:delText>9</w:delText>
        </w:r>
      </w:del>
      <w:r w:rsidR="00ED0628">
        <w:rPr>
          <w:rFonts w:ascii="Times New Roman" w:hAnsi="Times New Roman" w:cs="Times New Roman"/>
          <w:sz w:val="24"/>
          <w:szCs w:val="24"/>
        </w:rPr>
        <w:t>.</w:t>
      </w:r>
      <w:r w:rsidR="00ED0628">
        <w:rPr>
          <w:rFonts w:ascii="Times New Roman" w:hAnsi="Times New Roman" w:cs="Times New Roman"/>
          <w:sz w:val="24"/>
          <w:szCs w:val="24"/>
        </w:rPr>
        <w:tab/>
      </w:r>
      <w:r w:rsidRPr="007004F2">
        <w:rPr>
          <w:rFonts w:ascii="Times New Roman" w:hAnsi="Times New Roman" w:cs="Times New Roman"/>
          <w:sz w:val="24"/>
          <w:szCs w:val="24"/>
        </w:rPr>
        <w:t>REQUIREMENTS CONTRACT</w:t>
      </w:r>
      <w:r w:rsidR="00ED0628">
        <w:rPr>
          <w:rFonts w:ascii="Times New Roman" w:hAnsi="Times New Roman" w:cs="Times New Roman"/>
          <w:sz w:val="24"/>
          <w:szCs w:val="24"/>
        </w:rPr>
        <w:t xml:space="preserve"> </w:t>
      </w:r>
      <w:proofErr w:type="gramStart"/>
      <w:r w:rsidR="00ED0628">
        <w:rPr>
          <w:rFonts w:ascii="Times New Roman" w:hAnsi="Times New Roman" w:cs="Times New Roman"/>
          <w:sz w:val="24"/>
          <w:szCs w:val="24"/>
        </w:rPr>
        <w:t xml:space="preserve">- </w:t>
      </w:r>
      <w:r w:rsidRPr="007004F2">
        <w:rPr>
          <w:rFonts w:ascii="Times New Roman" w:hAnsi="Times New Roman" w:cs="Times New Roman"/>
          <w:sz w:val="24"/>
          <w:szCs w:val="24"/>
        </w:rPr>
        <w:t xml:space="preserve"> During</w:t>
      </w:r>
      <w:proofErr w:type="gramEnd"/>
      <w:r w:rsidRPr="007004F2">
        <w:rPr>
          <w:rFonts w:ascii="Times New Roman" w:hAnsi="Times New Roman" w:cs="Times New Roman"/>
          <w:sz w:val="24"/>
          <w:szCs w:val="24"/>
        </w:rPr>
        <w:t xml:space="preserve"> the period of the contract, Contractor shall </w:t>
      </w:r>
      <w:r w:rsidR="00ED0628">
        <w:rPr>
          <w:rFonts w:ascii="Times New Roman" w:hAnsi="Times New Roman" w:cs="Times New Roman"/>
          <w:sz w:val="24"/>
          <w:szCs w:val="24"/>
        </w:rPr>
        <w:tab/>
      </w:r>
      <w:r w:rsidRPr="007004F2">
        <w:rPr>
          <w:rFonts w:ascii="Times New Roman" w:hAnsi="Times New Roman" w:cs="Times New Roman"/>
          <w:sz w:val="24"/>
          <w:szCs w:val="24"/>
        </w:rPr>
        <w:t xml:space="preserve">provide all the service described in the contract. Contractor understands and agrees that </w:t>
      </w:r>
      <w:r w:rsidR="00ED0628">
        <w:rPr>
          <w:rFonts w:ascii="Times New Roman" w:hAnsi="Times New Roman" w:cs="Times New Roman"/>
          <w:sz w:val="24"/>
          <w:szCs w:val="24"/>
        </w:rPr>
        <w:tab/>
      </w:r>
      <w:r w:rsidRPr="007004F2">
        <w:rPr>
          <w:rFonts w:ascii="Times New Roman" w:hAnsi="Times New Roman" w:cs="Times New Roman"/>
          <w:sz w:val="24"/>
          <w:szCs w:val="24"/>
        </w:rPr>
        <w:t xml:space="preserve">this is a </w:t>
      </w:r>
      <w:proofErr w:type="gramStart"/>
      <w:r w:rsidRPr="007004F2">
        <w:rPr>
          <w:rFonts w:ascii="Times New Roman" w:hAnsi="Times New Roman" w:cs="Times New Roman"/>
          <w:sz w:val="24"/>
          <w:szCs w:val="24"/>
        </w:rPr>
        <w:t>requirements</w:t>
      </w:r>
      <w:proofErr w:type="gramEnd"/>
      <w:r w:rsidRPr="007004F2">
        <w:rPr>
          <w:rFonts w:ascii="Times New Roman" w:hAnsi="Times New Roman" w:cs="Times New Roman"/>
          <w:sz w:val="24"/>
          <w:szCs w:val="24"/>
        </w:rPr>
        <w:t xml:space="preserve"> contract and that the </w:t>
      </w:r>
      <w:r w:rsidR="00ED0628">
        <w:rPr>
          <w:rFonts w:ascii="Times New Roman" w:hAnsi="Times New Roman" w:cs="Times New Roman"/>
          <w:sz w:val="24"/>
          <w:szCs w:val="24"/>
        </w:rPr>
        <w:t>MSVA</w:t>
      </w:r>
      <w:r w:rsidRPr="007004F2">
        <w:rPr>
          <w:rFonts w:ascii="Times New Roman" w:hAnsi="Times New Roman" w:cs="Times New Roman"/>
          <w:sz w:val="24"/>
          <w:szCs w:val="24"/>
        </w:rPr>
        <w:t xml:space="preserve"> shall have no obligation to Contractor </w:t>
      </w:r>
      <w:r w:rsidR="00ED0628">
        <w:rPr>
          <w:rFonts w:ascii="Times New Roman" w:hAnsi="Times New Roman" w:cs="Times New Roman"/>
          <w:sz w:val="24"/>
          <w:szCs w:val="24"/>
        </w:rPr>
        <w:tab/>
      </w:r>
      <w:r w:rsidRPr="007004F2">
        <w:rPr>
          <w:rFonts w:ascii="Times New Roman" w:hAnsi="Times New Roman" w:cs="Times New Roman"/>
          <w:sz w:val="24"/>
          <w:szCs w:val="24"/>
        </w:rPr>
        <w:t xml:space="preserve">if no services are required. Any quantities that are included in the scope of work reflect the </w:t>
      </w:r>
      <w:r w:rsidR="00ED0628">
        <w:rPr>
          <w:rFonts w:ascii="Times New Roman" w:hAnsi="Times New Roman" w:cs="Times New Roman"/>
          <w:sz w:val="24"/>
          <w:szCs w:val="24"/>
        </w:rPr>
        <w:tab/>
      </w:r>
      <w:r w:rsidRPr="007004F2">
        <w:rPr>
          <w:rFonts w:ascii="Times New Roman" w:hAnsi="Times New Roman" w:cs="Times New Roman"/>
          <w:sz w:val="24"/>
          <w:szCs w:val="24"/>
        </w:rPr>
        <w:t>current expectations of the</w:t>
      </w:r>
      <w:r w:rsidR="00ED0628">
        <w:rPr>
          <w:rFonts w:ascii="Times New Roman" w:hAnsi="Times New Roman" w:cs="Times New Roman"/>
          <w:sz w:val="24"/>
          <w:szCs w:val="24"/>
        </w:rPr>
        <w:t xml:space="preserve"> MSVA</w:t>
      </w:r>
      <w:r w:rsidRPr="007004F2">
        <w:rPr>
          <w:rFonts w:ascii="Times New Roman" w:hAnsi="Times New Roman" w:cs="Times New Roman"/>
          <w:sz w:val="24"/>
          <w:szCs w:val="24"/>
        </w:rPr>
        <w:t xml:space="preserve"> for the period of the contract. The amount is only an </w:t>
      </w:r>
      <w:r w:rsidR="00ED0628">
        <w:rPr>
          <w:rFonts w:ascii="Times New Roman" w:hAnsi="Times New Roman" w:cs="Times New Roman"/>
          <w:sz w:val="24"/>
          <w:szCs w:val="24"/>
        </w:rPr>
        <w:tab/>
      </w:r>
      <w:r w:rsidRPr="007004F2">
        <w:rPr>
          <w:rFonts w:ascii="Times New Roman" w:hAnsi="Times New Roman" w:cs="Times New Roman"/>
          <w:sz w:val="24"/>
          <w:szCs w:val="24"/>
        </w:rPr>
        <w:t>estimate and Contractor understands and agrees that the</w:t>
      </w:r>
      <w:r w:rsidR="00ED0628">
        <w:rPr>
          <w:rFonts w:ascii="Times New Roman" w:hAnsi="Times New Roman" w:cs="Times New Roman"/>
          <w:sz w:val="24"/>
          <w:szCs w:val="24"/>
        </w:rPr>
        <w:t xml:space="preserve"> MSVA</w:t>
      </w:r>
      <w:r w:rsidRPr="007004F2">
        <w:rPr>
          <w:rFonts w:ascii="Times New Roman" w:hAnsi="Times New Roman" w:cs="Times New Roman"/>
          <w:sz w:val="24"/>
          <w:szCs w:val="24"/>
        </w:rPr>
        <w:t xml:space="preserve"> is under no obligation to </w:t>
      </w:r>
      <w:r w:rsidR="00ED0628">
        <w:rPr>
          <w:rFonts w:ascii="Times New Roman" w:hAnsi="Times New Roman" w:cs="Times New Roman"/>
          <w:sz w:val="24"/>
          <w:szCs w:val="24"/>
        </w:rPr>
        <w:tab/>
      </w:r>
      <w:r w:rsidRPr="007004F2">
        <w:rPr>
          <w:rFonts w:ascii="Times New Roman" w:hAnsi="Times New Roman" w:cs="Times New Roman"/>
          <w:sz w:val="24"/>
          <w:szCs w:val="24"/>
        </w:rPr>
        <w:t xml:space="preserve">Contractor to buy any amount of the services as a result of having provided this estimate </w:t>
      </w:r>
      <w:r w:rsidR="00ED0628">
        <w:rPr>
          <w:rFonts w:ascii="Times New Roman" w:hAnsi="Times New Roman" w:cs="Times New Roman"/>
          <w:sz w:val="24"/>
          <w:szCs w:val="24"/>
        </w:rPr>
        <w:tab/>
      </w:r>
      <w:r w:rsidRPr="007004F2">
        <w:rPr>
          <w:rFonts w:ascii="Times New Roman" w:hAnsi="Times New Roman" w:cs="Times New Roman"/>
          <w:sz w:val="24"/>
          <w:szCs w:val="24"/>
        </w:rPr>
        <w:t xml:space="preserve">or of having any typical or measurable requirement in the past. Contractor further </w:t>
      </w:r>
      <w:r w:rsidR="00ED0628">
        <w:rPr>
          <w:rFonts w:ascii="Times New Roman" w:hAnsi="Times New Roman" w:cs="Times New Roman"/>
          <w:sz w:val="24"/>
          <w:szCs w:val="24"/>
        </w:rPr>
        <w:tab/>
      </w:r>
      <w:r w:rsidRPr="007004F2">
        <w:rPr>
          <w:rFonts w:ascii="Times New Roman" w:hAnsi="Times New Roman" w:cs="Times New Roman"/>
          <w:sz w:val="24"/>
          <w:szCs w:val="24"/>
        </w:rPr>
        <w:t xml:space="preserve">understands and agrees that the </w:t>
      </w:r>
      <w:r w:rsidR="00ED0628">
        <w:rPr>
          <w:rFonts w:ascii="Times New Roman" w:hAnsi="Times New Roman" w:cs="Times New Roman"/>
          <w:sz w:val="24"/>
          <w:szCs w:val="24"/>
        </w:rPr>
        <w:t>MSVA</w:t>
      </w:r>
      <w:r w:rsidRPr="007004F2">
        <w:rPr>
          <w:rFonts w:ascii="Times New Roman" w:hAnsi="Times New Roman" w:cs="Times New Roman"/>
          <w:sz w:val="24"/>
          <w:szCs w:val="24"/>
        </w:rPr>
        <w:t xml:space="preserve"> may require services in an amount</w:t>
      </w:r>
      <w:r w:rsidR="0095786D">
        <w:rPr>
          <w:rFonts w:ascii="Times New Roman" w:hAnsi="Times New Roman" w:cs="Times New Roman"/>
          <w:sz w:val="24"/>
          <w:szCs w:val="24"/>
        </w:rPr>
        <w:t xml:space="preserve"> </w:t>
      </w:r>
      <w:r w:rsidR="00ED0628">
        <w:rPr>
          <w:rFonts w:ascii="Times New Roman" w:hAnsi="Times New Roman" w:cs="Times New Roman"/>
          <w:sz w:val="24"/>
          <w:szCs w:val="24"/>
        </w:rPr>
        <w:tab/>
      </w:r>
      <w:r w:rsidRPr="007004F2">
        <w:rPr>
          <w:rFonts w:ascii="Times New Roman" w:hAnsi="Times New Roman" w:cs="Times New Roman"/>
          <w:sz w:val="24"/>
          <w:szCs w:val="24"/>
        </w:rPr>
        <w:t xml:space="preserve">less than or in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excess of the estimated annual contract amount and that the quantity actually used, whether </w:t>
      </w:r>
      <w:r w:rsidR="0095786D">
        <w:rPr>
          <w:rFonts w:ascii="Times New Roman" w:hAnsi="Times New Roman" w:cs="Times New Roman"/>
          <w:sz w:val="24"/>
          <w:szCs w:val="24"/>
        </w:rPr>
        <w:tab/>
      </w:r>
      <w:r w:rsidRPr="007004F2">
        <w:rPr>
          <w:rFonts w:ascii="Times New Roman" w:hAnsi="Times New Roman" w:cs="Times New Roman"/>
          <w:sz w:val="24"/>
          <w:szCs w:val="24"/>
        </w:rPr>
        <w:t>in excess of the estimate or less than the estimate, shall not give rise to any</w:t>
      </w:r>
      <w:r w:rsidR="0095786D">
        <w:rPr>
          <w:rFonts w:ascii="Times New Roman" w:hAnsi="Times New Roman" w:cs="Times New Roman"/>
          <w:sz w:val="24"/>
          <w:szCs w:val="24"/>
        </w:rPr>
        <w:t xml:space="preserve"> </w:t>
      </w:r>
      <w:r w:rsidRPr="007004F2">
        <w:rPr>
          <w:rFonts w:ascii="Times New Roman" w:hAnsi="Times New Roman" w:cs="Times New Roman"/>
          <w:sz w:val="24"/>
          <w:szCs w:val="24"/>
        </w:rPr>
        <w:t xml:space="preserve">claim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for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compensation other than the total of the unit prices in the contract for the quantity </w:t>
      </w:r>
      <w:r w:rsidR="00ED0628">
        <w:rPr>
          <w:rFonts w:ascii="Times New Roman" w:hAnsi="Times New Roman" w:cs="Times New Roman"/>
          <w:sz w:val="24"/>
          <w:szCs w:val="24"/>
        </w:rPr>
        <w:tab/>
      </w:r>
      <w:r w:rsidRPr="007004F2">
        <w:rPr>
          <w:rFonts w:ascii="Times New Roman" w:hAnsi="Times New Roman" w:cs="Times New Roman"/>
          <w:sz w:val="24"/>
          <w:szCs w:val="24"/>
        </w:rPr>
        <w:t xml:space="preserve">actually used. </w:t>
      </w:r>
    </w:p>
    <w:p w:rsidR="0095786D" w:rsidRPr="007004F2" w:rsidRDefault="0095786D" w:rsidP="007004F2">
      <w:pPr>
        <w:autoSpaceDE w:val="0"/>
        <w:autoSpaceDN w:val="0"/>
        <w:adjustRightInd w:val="0"/>
        <w:spacing w:after="0" w:line="240" w:lineRule="auto"/>
        <w:jc w:val="both"/>
        <w:rPr>
          <w:rFonts w:ascii="Times New Roman" w:hAnsi="Times New Roman" w:cs="Times New Roman"/>
          <w:sz w:val="24"/>
          <w:szCs w:val="24"/>
        </w:rPr>
      </w:pPr>
    </w:p>
    <w:p w:rsidR="007004F2" w:rsidRDefault="00006870" w:rsidP="007004F2">
      <w:pPr>
        <w:autoSpaceDE w:val="0"/>
        <w:autoSpaceDN w:val="0"/>
        <w:adjustRightInd w:val="0"/>
        <w:spacing w:after="0" w:line="240" w:lineRule="auto"/>
        <w:jc w:val="both"/>
        <w:rPr>
          <w:rFonts w:ascii="Times New Roman" w:hAnsi="Times New Roman" w:cs="Times New Roman"/>
          <w:sz w:val="24"/>
          <w:szCs w:val="24"/>
        </w:rPr>
      </w:pPr>
      <w:ins w:id="462" w:author="Kathy Caldwell" w:date="2020-11-16T19:46:00Z">
        <w:r>
          <w:rPr>
            <w:rFonts w:ascii="Times New Roman" w:hAnsi="Times New Roman" w:cs="Times New Roman"/>
            <w:sz w:val="24"/>
            <w:szCs w:val="24"/>
          </w:rPr>
          <w:lastRenderedPageBreak/>
          <w:t>59</w:t>
        </w:r>
      </w:ins>
      <w:del w:id="463" w:author="Kathy Caldwell" w:date="2020-11-16T19:46:00Z">
        <w:r w:rsidR="0095786D" w:rsidDel="00006870">
          <w:rPr>
            <w:rFonts w:ascii="Times New Roman" w:hAnsi="Times New Roman" w:cs="Times New Roman"/>
            <w:sz w:val="24"/>
            <w:szCs w:val="24"/>
          </w:rPr>
          <w:delText>60</w:delText>
        </w:r>
      </w:del>
      <w:r w:rsidR="0095786D">
        <w:rPr>
          <w:rFonts w:ascii="Times New Roman" w:hAnsi="Times New Roman" w:cs="Times New Roman"/>
          <w:sz w:val="24"/>
          <w:szCs w:val="24"/>
        </w:rPr>
        <w:t>.</w:t>
      </w:r>
      <w:r w:rsidR="0095786D">
        <w:rPr>
          <w:rFonts w:ascii="Times New Roman" w:hAnsi="Times New Roman" w:cs="Times New Roman"/>
          <w:sz w:val="24"/>
          <w:szCs w:val="24"/>
        </w:rPr>
        <w:tab/>
      </w:r>
      <w:r w:rsidR="007004F2" w:rsidRPr="007004F2">
        <w:rPr>
          <w:rFonts w:ascii="Times New Roman" w:hAnsi="Times New Roman" w:cs="Times New Roman"/>
          <w:sz w:val="24"/>
          <w:szCs w:val="24"/>
        </w:rPr>
        <w:t xml:space="preserve"> RIGHT TO </w:t>
      </w:r>
      <w:proofErr w:type="gramStart"/>
      <w:r w:rsidR="007004F2" w:rsidRPr="007004F2">
        <w:rPr>
          <w:rFonts w:ascii="Times New Roman" w:hAnsi="Times New Roman" w:cs="Times New Roman"/>
          <w:sz w:val="24"/>
          <w:szCs w:val="24"/>
        </w:rPr>
        <w:t xml:space="preserve">AUDIT </w:t>
      </w:r>
      <w:r w:rsidR="0095786D">
        <w:rPr>
          <w:rFonts w:ascii="Times New Roman" w:hAnsi="Times New Roman" w:cs="Times New Roman"/>
          <w:sz w:val="24"/>
          <w:szCs w:val="24"/>
        </w:rPr>
        <w:t xml:space="preserve"> -</w:t>
      </w:r>
      <w:proofErr w:type="gramEnd"/>
      <w:r w:rsidR="0095786D">
        <w:rPr>
          <w:rFonts w:ascii="Times New Roman" w:hAnsi="Times New Roman" w:cs="Times New Roman"/>
          <w:sz w:val="24"/>
          <w:szCs w:val="24"/>
        </w:rPr>
        <w:t xml:space="preserve"> </w:t>
      </w:r>
      <w:r w:rsidR="007004F2" w:rsidRPr="007004F2">
        <w:rPr>
          <w:rFonts w:ascii="Times New Roman" w:hAnsi="Times New Roman" w:cs="Times New Roman"/>
          <w:sz w:val="24"/>
          <w:szCs w:val="24"/>
        </w:rPr>
        <w:t xml:space="preserve"> Contractor shall maintain such financial records and other records </w:t>
      </w:r>
      <w:r w:rsidR="0095786D">
        <w:rPr>
          <w:rFonts w:ascii="Times New Roman" w:hAnsi="Times New Roman" w:cs="Times New Roman"/>
          <w:sz w:val="24"/>
          <w:szCs w:val="24"/>
        </w:rPr>
        <w:tab/>
      </w:r>
      <w:r w:rsidR="007004F2" w:rsidRPr="007004F2">
        <w:rPr>
          <w:rFonts w:ascii="Times New Roman" w:hAnsi="Times New Roman" w:cs="Times New Roman"/>
          <w:sz w:val="24"/>
          <w:szCs w:val="24"/>
        </w:rPr>
        <w:t xml:space="preserve">as may be prescribed by the </w:t>
      </w:r>
      <w:r w:rsidR="0095786D">
        <w:rPr>
          <w:rFonts w:ascii="Times New Roman" w:hAnsi="Times New Roman" w:cs="Times New Roman"/>
          <w:sz w:val="24"/>
          <w:szCs w:val="24"/>
        </w:rPr>
        <w:t>MSVA</w:t>
      </w:r>
      <w:r w:rsidR="007004F2" w:rsidRPr="007004F2">
        <w:rPr>
          <w:rFonts w:ascii="Times New Roman" w:hAnsi="Times New Roman" w:cs="Times New Roman"/>
          <w:sz w:val="24"/>
          <w:szCs w:val="24"/>
        </w:rPr>
        <w:t xml:space="preserve"> or by applicable federal and state laws, rules, and </w:t>
      </w:r>
      <w:r w:rsidR="0095786D">
        <w:rPr>
          <w:rFonts w:ascii="Times New Roman" w:hAnsi="Times New Roman" w:cs="Times New Roman"/>
          <w:sz w:val="24"/>
          <w:szCs w:val="24"/>
        </w:rPr>
        <w:tab/>
      </w:r>
      <w:r w:rsidR="007004F2" w:rsidRPr="007004F2">
        <w:rPr>
          <w:rFonts w:ascii="Times New Roman" w:hAnsi="Times New Roman" w:cs="Times New Roman"/>
          <w:sz w:val="24"/>
          <w:szCs w:val="24"/>
        </w:rPr>
        <w:t xml:space="preserve">regulations. Contractor shall retain these records for a period of three years after final </w:t>
      </w:r>
      <w:r w:rsidR="0095786D">
        <w:rPr>
          <w:rFonts w:ascii="Times New Roman" w:hAnsi="Times New Roman" w:cs="Times New Roman"/>
          <w:sz w:val="24"/>
          <w:szCs w:val="24"/>
        </w:rPr>
        <w:tab/>
      </w:r>
      <w:r w:rsidR="007004F2" w:rsidRPr="007004F2">
        <w:rPr>
          <w:rFonts w:ascii="Times New Roman" w:hAnsi="Times New Roman" w:cs="Times New Roman"/>
          <w:sz w:val="24"/>
          <w:szCs w:val="24"/>
        </w:rPr>
        <w:t xml:space="preserve">payment, or until they are audited by the </w:t>
      </w:r>
      <w:r w:rsidR="0095786D">
        <w:rPr>
          <w:rFonts w:ascii="Times New Roman" w:hAnsi="Times New Roman" w:cs="Times New Roman"/>
          <w:sz w:val="24"/>
          <w:szCs w:val="24"/>
        </w:rPr>
        <w:t>MSVA</w:t>
      </w:r>
      <w:r w:rsidR="007004F2" w:rsidRPr="007004F2">
        <w:rPr>
          <w:rFonts w:ascii="Times New Roman" w:hAnsi="Times New Roman" w:cs="Times New Roman"/>
          <w:sz w:val="24"/>
          <w:szCs w:val="24"/>
        </w:rPr>
        <w:t xml:space="preserve">, whichever event occurs first. These </w:t>
      </w:r>
      <w:r w:rsidR="0095786D">
        <w:rPr>
          <w:rFonts w:ascii="Times New Roman" w:hAnsi="Times New Roman" w:cs="Times New Roman"/>
          <w:sz w:val="24"/>
          <w:szCs w:val="24"/>
        </w:rPr>
        <w:tab/>
      </w:r>
      <w:r w:rsidR="007004F2" w:rsidRPr="007004F2">
        <w:rPr>
          <w:rFonts w:ascii="Times New Roman" w:hAnsi="Times New Roman" w:cs="Times New Roman"/>
          <w:sz w:val="24"/>
          <w:szCs w:val="24"/>
        </w:rPr>
        <w:t>records shall be made available during the term of the contract and the subsequent three-</w:t>
      </w:r>
      <w:r w:rsidR="0095786D">
        <w:rPr>
          <w:rFonts w:ascii="Times New Roman" w:hAnsi="Times New Roman" w:cs="Times New Roman"/>
          <w:sz w:val="24"/>
          <w:szCs w:val="24"/>
        </w:rPr>
        <w:tab/>
      </w:r>
      <w:r w:rsidR="007004F2" w:rsidRPr="007004F2">
        <w:rPr>
          <w:rFonts w:ascii="Times New Roman" w:hAnsi="Times New Roman" w:cs="Times New Roman"/>
          <w:sz w:val="24"/>
          <w:szCs w:val="24"/>
        </w:rPr>
        <w:t xml:space="preserve">year period for examination, transcription, and audit by the Mississippi State Auditor’s </w:t>
      </w:r>
      <w:r w:rsidR="0095786D">
        <w:rPr>
          <w:rFonts w:ascii="Times New Roman" w:hAnsi="Times New Roman" w:cs="Times New Roman"/>
          <w:sz w:val="24"/>
          <w:szCs w:val="24"/>
        </w:rPr>
        <w:tab/>
      </w:r>
      <w:r w:rsidR="007004F2" w:rsidRPr="007004F2">
        <w:rPr>
          <w:rFonts w:ascii="Times New Roman" w:hAnsi="Times New Roman" w:cs="Times New Roman"/>
          <w:sz w:val="24"/>
          <w:szCs w:val="24"/>
        </w:rPr>
        <w:t xml:space="preserve">Office, its designees, or other authorized bodies. </w:t>
      </w:r>
    </w:p>
    <w:p w:rsidR="0095786D" w:rsidRPr="007004F2" w:rsidRDefault="0095786D" w:rsidP="007004F2">
      <w:pPr>
        <w:autoSpaceDE w:val="0"/>
        <w:autoSpaceDN w:val="0"/>
        <w:adjustRightInd w:val="0"/>
        <w:spacing w:after="0" w:line="240" w:lineRule="auto"/>
        <w:jc w:val="both"/>
        <w:rPr>
          <w:rFonts w:ascii="Times New Roman" w:hAnsi="Times New Roman" w:cs="Times New Roman"/>
          <w:sz w:val="24"/>
          <w:szCs w:val="24"/>
        </w:rPr>
      </w:pPr>
    </w:p>
    <w:p w:rsidR="007004F2" w:rsidRDefault="007004F2" w:rsidP="007004F2">
      <w:pPr>
        <w:autoSpaceDE w:val="0"/>
        <w:autoSpaceDN w:val="0"/>
        <w:adjustRightInd w:val="0"/>
        <w:spacing w:after="0" w:line="240" w:lineRule="auto"/>
        <w:jc w:val="both"/>
        <w:rPr>
          <w:rFonts w:ascii="Times New Roman" w:hAnsi="Times New Roman" w:cs="Times New Roman"/>
          <w:sz w:val="24"/>
          <w:szCs w:val="24"/>
        </w:rPr>
      </w:pPr>
      <w:r w:rsidRPr="007004F2">
        <w:rPr>
          <w:rFonts w:ascii="Times New Roman" w:hAnsi="Times New Roman" w:cs="Times New Roman"/>
          <w:sz w:val="24"/>
          <w:szCs w:val="24"/>
        </w:rPr>
        <w:t xml:space="preserve"> </w:t>
      </w:r>
      <w:r w:rsidR="0095786D">
        <w:rPr>
          <w:rFonts w:ascii="Times New Roman" w:hAnsi="Times New Roman" w:cs="Times New Roman"/>
          <w:sz w:val="24"/>
          <w:szCs w:val="24"/>
        </w:rPr>
        <w:t>6</w:t>
      </w:r>
      <w:ins w:id="464" w:author="Kathy Caldwell" w:date="2020-11-16T19:47:00Z">
        <w:r w:rsidR="00006870">
          <w:rPr>
            <w:rFonts w:ascii="Times New Roman" w:hAnsi="Times New Roman" w:cs="Times New Roman"/>
            <w:sz w:val="24"/>
            <w:szCs w:val="24"/>
          </w:rPr>
          <w:t>0</w:t>
        </w:r>
      </w:ins>
      <w:del w:id="465" w:author="Kathy Caldwell" w:date="2020-11-16T19:47:00Z">
        <w:r w:rsidR="0095786D" w:rsidDel="00006870">
          <w:rPr>
            <w:rFonts w:ascii="Times New Roman" w:hAnsi="Times New Roman" w:cs="Times New Roman"/>
            <w:sz w:val="24"/>
            <w:szCs w:val="24"/>
          </w:rPr>
          <w:delText>1</w:delText>
        </w:r>
      </w:del>
      <w:r w:rsidR="0095786D">
        <w:rPr>
          <w:rFonts w:ascii="Times New Roman" w:hAnsi="Times New Roman" w:cs="Times New Roman"/>
          <w:sz w:val="24"/>
          <w:szCs w:val="24"/>
        </w:rPr>
        <w:t>.</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RIGHT TO INSPECT FACILITY </w:t>
      </w:r>
      <w:proofErr w:type="gramStart"/>
      <w:r w:rsidR="0095786D">
        <w:rPr>
          <w:rFonts w:ascii="Times New Roman" w:hAnsi="Times New Roman" w:cs="Times New Roman"/>
          <w:sz w:val="24"/>
          <w:szCs w:val="24"/>
        </w:rPr>
        <w:t xml:space="preserve">- </w:t>
      </w:r>
      <w:r w:rsidRPr="007004F2">
        <w:rPr>
          <w:rFonts w:ascii="Times New Roman" w:hAnsi="Times New Roman" w:cs="Times New Roman"/>
          <w:sz w:val="24"/>
          <w:szCs w:val="24"/>
        </w:rPr>
        <w:t xml:space="preserve"> The</w:t>
      </w:r>
      <w:proofErr w:type="gramEnd"/>
      <w:r w:rsidRPr="007004F2">
        <w:rPr>
          <w:rFonts w:ascii="Times New Roman" w:hAnsi="Times New Roman" w:cs="Times New Roman"/>
          <w:sz w:val="24"/>
          <w:szCs w:val="24"/>
        </w:rPr>
        <w:t xml:space="preserve"> State may, at reasonable times, inspect the place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of business of a Contractor or any subcontractor which is related to the performance of any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contract awarded by the State. </w:t>
      </w:r>
    </w:p>
    <w:p w:rsidR="0095786D" w:rsidRPr="007004F2" w:rsidRDefault="0095786D" w:rsidP="007004F2">
      <w:pPr>
        <w:autoSpaceDE w:val="0"/>
        <w:autoSpaceDN w:val="0"/>
        <w:adjustRightInd w:val="0"/>
        <w:spacing w:after="0" w:line="240" w:lineRule="auto"/>
        <w:jc w:val="both"/>
        <w:rPr>
          <w:rFonts w:ascii="Times New Roman" w:hAnsi="Times New Roman" w:cs="Times New Roman"/>
          <w:sz w:val="24"/>
          <w:szCs w:val="24"/>
        </w:rPr>
      </w:pPr>
    </w:p>
    <w:p w:rsidR="007004F2" w:rsidRDefault="007004F2" w:rsidP="007004F2">
      <w:pPr>
        <w:autoSpaceDE w:val="0"/>
        <w:autoSpaceDN w:val="0"/>
        <w:adjustRightInd w:val="0"/>
        <w:spacing w:after="0" w:line="240" w:lineRule="auto"/>
        <w:jc w:val="both"/>
        <w:rPr>
          <w:rFonts w:ascii="Times New Roman" w:hAnsi="Times New Roman" w:cs="Times New Roman"/>
          <w:sz w:val="24"/>
          <w:szCs w:val="24"/>
        </w:rPr>
      </w:pPr>
      <w:r w:rsidRPr="007004F2">
        <w:rPr>
          <w:rFonts w:ascii="Times New Roman" w:hAnsi="Times New Roman" w:cs="Times New Roman"/>
          <w:sz w:val="24"/>
          <w:szCs w:val="24"/>
        </w:rPr>
        <w:t xml:space="preserve"> </w:t>
      </w:r>
      <w:r w:rsidR="0095786D">
        <w:rPr>
          <w:rFonts w:ascii="Times New Roman" w:hAnsi="Times New Roman" w:cs="Times New Roman"/>
          <w:sz w:val="24"/>
          <w:szCs w:val="24"/>
        </w:rPr>
        <w:t>6</w:t>
      </w:r>
      <w:ins w:id="466" w:author="Kathy Caldwell" w:date="2020-11-16T19:47:00Z">
        <w:r w:rsidR="00006870">
          <w:rPr>
            <w:rFonts w:ascii="Times New Roman" w:hAnsi="Times New Roman" w:cs="Times New Roman"/>
            <w:sz w:val="24"/>
            <w:szCs w:val="24"/>
          </w:rPr>
          <w:t>1</w:t>
        </w:r>
      </w:ins>
      <w:del w:id="467" w:author="Kathy Caldwell" w:date="2020-11-16T19:47:00Z">
        <w:r w:rsidR="0095786D" w:rsidDel="00006870">
          <w:rPr>
            <w:rFonts w:ascii="Times New Roman" w:hAnsi="Times New Roman" w:cs="Times New Roman"/>
            <w:sz w:val="24"/>
            <w:szCs w:val="24"/>
          </w:rPr>
          <w:delText>2</w:delText>
        </w:r>
      </w:del>
      <w:r w:rsidR="0095786D">
        <w:rPr>
          <w:rFonts w:ascii="Times New Roman" w:hAnsi="Times New Roman" w:cs="Times New Roman"/>
          <w:sz w:val="24"/>
          <w:szCs w:val="24"/>
        </w:rPr>
        <w:t>.</w:t>
      </w:r>
      <w:r w:rsidR="0095786D">
        <w:rPr>
          <w:rFonts w:ascii="Times New Roman" w:hAnsi="Times New Roman" w:cs="Times New Roman"/>
          <w:sz w:val="24"/>
          <w:szCs w:val="24"/>
        </w:rPr>
        <w:tab/>
      </w:r>
      <w:r w:rsidRPr="007004F2">
        <w:rPr>
          <w:rFonts w:ascii="Times New Roman" w:hAnsi="Times New Roman" w:cs="Times New Roman"/>
          <w:sz w:val="24"/>
          <w:szCs w:val="24"/>
        </w:rPr>
        <w:t>SEVERABILITY</w:t>
      </w:r>
      <w:r w:rsidR="0095786D">
        <w:rPr>
          <w:rFonts w:ascii="Times New Roman" w:hAnsi="Times New Roman" w:cs="Times New Roman"/>
          <w:sz w:val="24"/>
          <w:szCs w:val="24"/>
        </w:rPr>
        <w:t xml:space="preserve"> </w:t>
      </w:r>
      <w:proofErr w:type="gramStart"/>
      <w:r w:rsidR="0095786D">
        <w:rPr>
          <w:rFonts w:ascii="Times New Roman" w:hAnsi="Times New Roman" w:cs="Times New Roman"/>
          <w:sz w:val="24"/>
          <w:szCs w:val="24"/>
        </w:rPr>
        <w:t xml:space="preserve">- </w:t>
      </w:r>
      <w:r w:rsidRPr="007004F2">
        <w:rPr>
          <w:rFonts w:ascii="Times New Roman" w:hAnsi="Times New Roman" w:cs="Times New Roman"/>
          <w:sz w:val="24"/>
          <w:szCs w:val="24"/>
        </w:rPr>
        <w:t xml:space="preserve"> If</w:t>
      </w:r>
      <w:proofErr w:type="gramEnd"/>
      <w:r w:rsidRPr="007004F2">
        <w:rPr>
          <w:rFonts w:ascii="Times New Roman" w:hAnsi="Times New Roman" w:cs="Times New Roman"/>
          <w:sz w:val="24"/>
          <w:szCs w:val="24"/>
        </w:rPr>
        <w:t xml:space="preserve"> any part of this agreement is declared to be invalid or unenforceable,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such invalidity or unenforceability shall not affect any other provision of the agreement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that can be given effect without the invalid or unenforceable provision, and to this end the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provisions hereof are severable. In such event, the parties shall amend the agreement as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necessary to reflect the original intent of the parties and to bring any invalid or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unenforceable provisions in compliance with applicable law. </w:t>
      </w:r>
    </w:p>
    <w:p w:rsidR="0095786D" w:rsidRPr="007004F2" w:rsidRDefault="0095786D" w:rsidP="007004F2">
      <w:pPr>
        <w:autoSpaceDE w:val="0"/>
        <w:autoSpaceDN w:val="0"/>
        <w:adjustRightInd w:val="0"/>
        <w:spacing w:after="0" w:line="240" w:lineRule="auto"/>
        <w:jc w:val="both"/>
        <w:rPr>
          <w:rFonts w:ascii="Times New Roman" w:hAnsi="Times New Roman" w:cs="Times New Roman"/>
          <w:sz w:val="24"/>
          <w:szCs w:val="24"/>
        </w:rPr>
      </w:pPr>
    </w:p>
    <w:p w:rsidR="007004F2" w:rsidRDefault="0095786D" w:rsidP="007004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ins w:id="468" w:author="Kathy Caldwell" w:date="2020-11-16T19:47:00Z">
        <w:r w:rsidR="00006870">
          <w:rPr>
            <w:rFonts w:ascii="Times New Roman" w:hAnsi="Times New Roman" w:cs="Times New Roman"/>
            <w:sz w:val="24"/>
            <w:szCs w:val="24"/>
          </w:rPr>
          <w:t>2</w:t>
        </w:r>
      </w:ins>
      <w:del w:id="469" w:author="Kathy Caldwell" w:date="2020-11-16T19:47:00Z">
        <w:r w:rsidDel="00006870">
          <w:rPr>
            <w:rFonts w:ascii="Times New Roman" w:hAnsi="Times New Roman" w:cs="Times New Roman"/>
            <w:sz w:val="24"/>
            <w:szCs w:val="24"/>
          </w:rPr>
          <w:delText>3</w:delText>
        </w:r>
      </w:del>
      <w:r>
        <w:rPr>
          <w:rFonts w:ascii="Times New Roman" w:hAnsi="Times New Roman" w:cs="Times New Roman"/>
          <w:sz w:val="24"/>
          <w:szCs w:val="24"/>
        </w:rPr>
        <w:t>.</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STATE </w:t>
      </w:r>
      <w:proofErr w:type="gramStart"/>
      <w:r w:rsidR="007004F2" w:rsidRPr="007004F2">
        <w:rPr>
          <w:rFonts w:ascii="Times New Roman" w:hAnsi="Times New Roman" w:cs="Times New Roman"/>
          <w:sz w:val="24"/>
          <w:szCs w:val="24"/>
        </w:rPr>
        <w:t xml:space="preserve">PROPERTY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004F2" w:rsidRPr="007004F2">
        <w:rPr>
          <w:rFonts w:ascii="Times New Roman" w:hAnsi="Times New Roman" w:cs="Times New Roman"/>
          <w:sz w:val="24"/>
          <w:szCs w:val="24"/>
        </w:rPr>
        <w:t xml:space="preserve"> Contractor will be responsible for the proper custody and care of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any state-owned property furnished for Contractor’s use in connection with the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performance of this agreement. Contractor will reimburse the State for any loss or damage,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normal wear and tear excepted. </w:t>
      </w:r>
    </w:p>
    <w:p w:rsidR="0095786D" w:rsidRDefault="0095786D" w:rsidP="007004F2">
      <w:pPr>
        <w:autoSpaceDE w:val="0"/>
        <w:autoSpaceDN w:val="0"/>
        <w:adjustRightInd w:val="0"/>
        <w:spacing w:after="0" w:line="240" w:lineRule="auto"/>
        <w:jc w:val="both"/>
        <w:rPr>
          <w:rFonts w:ascii="Times New Roman" w:hAnsi="Times New Roman" w:cs="Times New Roman"/>
          <w:sz w:val="24"/>
          <w:szCs w:val="24"/>
        </w:rPr>
      </w:pPr>
    </w:p>
    <w:p w:rsidR="0095786D" w:rsidRPr="007004F2" w:rsidRDefault="0095786D" w:rsidP="007004F2">
      <w:pPr>
        <w:autoSpaceDE w:val="0"/>
        <w:autoSpaceDN w:val="0"/>
        <w:adjustRightInd w:val="0"/>
        <w:spacing w:after="0" w:line="240" w:lineRule="auto"/>
        <w:jc w:val="both"/>
        <w:rPr>
          <w:rFonts w:ascii="Times New Roman" w:hAnsi="Times New Roman" w:cs="Times New Roman"/>
          <w:sz w:val="24"/>
          <w:szCs w:val="24"/>
        </w:rPr>
      </w:pPr>
    </w:p>
    <w:p w:rsidR="007004F2" w:rsidRPr="007004F2" w:rsidRDefault="007004F2" w:rsidP="007004F2">
      <w:pPr>
        <w:autoSpaceDE w:val="0"/>
        <w:autoSpaceDN w:val="0"/>
        <w:adjustRightInd w:val="0"/>
        <w:spacing w:after="0" w:line="240" w:lineRule="auto"/>
        <w:jc w:val="both"/>
        <w:rPr>
          <w:rFonts w:ascii="Times New Roman" w:hAnsi="Times New Roman" w:cs="Times New Roman"/>
          <w:sz w:val="24"/>
          <w:szCs w:val="24"/>
        </w:rPr>
      </w:pPr>
      <w:r w:rsidRPr="007004F2">
        <w:rPr>
          <w:rFonts w:ascii="Times New Roman" w:hAnsi="Times New Roman" w:cs="Times New Roman"/>
          <w:sz w:val="24"/>
          <w:szCs w:val="24"/>
        </w:rPr>
        <w:t xml:space="preserve"> </w:t>
      </w:r>
      <w:r w:rsidR="0095786D">
        <w:rPr>
          <w:rFonts w:ascii="Times New Roman" w:hAnsi="Times New Roman" w:cs="Times New Roman"/>
          <w:sz w:val="24"/>
          <w:szCs w:val="24"/>
        </w:rPr>
        <w:t>6</w:t>
      </w:r>
      <w:ins w:id="470" w:author="Kathy Caldwell" w:date="2020-11-16T19:47:00Z">
        <w:r w:rsidR="00006870">
          <w:rPr>
            <w:rFonts w:ascii="Times New Roman" w:hAnsi="Times New Roman" w:cs="Times New Roman"/>
            <w:sz w:val="24"/>
            <w:szCs w:val="24"/>
          </w:rPr>
          <w:t>3</w:t>
        </w:r>
      </w:ins>
      <w:del w:id="471" w:author="Kathy Caldwell" w:date="2020-11-16T19:47:00Z">
        <w:r w:rsidR="0095786D" w:rsidDel="00006870">
          <w:rPr>
            <w:rFonts w:ascii="Times New Roman" w:hAnsi="Times New Roman" w:cs="Times New Roman"/>
            <w:sz w:val="24"/>
            <w:szCs w:val="24"/>
          </w:rPr>
          <w:delText>4</w:delText>
        </w:r>
      </w:del>
      <w:r w:rsidR="0095786D">
        <w:rPr>
          <w:rFonts w:ascii="Times New Roman" w:hAnsi="Times New Roman" w:cs="Times New Roman"/>
          <w:sz w:val="24"/>
          <w:szCs w:val="24"/>
        </w:rPr>
        <w:t>.</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THIRD PARTY ACTION NOTIFICATION </w:t>
      </w:r>
      <w:proofErr w:type="gramStart"/>
      <w:r w:rsidR="0095786D">
        <w:rPr>
          <w:rFonts w:ascii="Times New Roman" w:hAnsi="Times New Roman" w:cs="Times New Roman"/>
          <w:sz w:val="24"/>
          <w:szCs w:val="24"/>
        </w:rPr>
        <w:t xml:space="preserve">- </w:t>
      </w:r>
      <w:r w:rsidRPr="007004F2">
        <w:rPr>
          <w:rFonts w:ascii="Times New Roman" w:hAnsi="Times New Roman" w:cs="Times New Roman"/>
          <w:sz w:val="24"/>
          <w:szCs w:val="24"/>
        </w:rPr>
        <w:t xml:space="preserve"> Contractor</w:t>
      </w:r>
      <w:proofErr w:type="gramEnd"/>
      <w:r w:rsidRPr="007004F2">
        <w:rPr>
          <w:rFonts w:ascii="Times New Roman" w:hAnsi="Times New Roman" w:cs="Times New Roman"/>
          <w:sz w:val="24"/>
          <w:szCs w:val="24"/>
        </w:rPr>
        <w:t xml:space="preserve"> shall give the customer prompt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notice in writing of any action or suit filed, and prompt notice of any claim made against </w:t>
      </w:r>
      <w:r w:rsidR="0095786D">
        <w:rPr>
          <w:rFonts w:ascii="Times New Roman" w:hAnsi="Times New Roman" w:cs="Times New Roman"/>
          <w:sz w:val="24"/>
          <w:szCs w:val="24"/>
        </w:rPr>
        <w:tab/>
      </w:r>
      <w:r w:rsidRPr="007004F2">
        <w:rPr>
          <w:rFonts w:ascii="Times New Roman" w:hAnsi="Times New Roman" w:cs="Times New Roman"/>
          <w:sz w:val="24"/>
          <w:szCs w:val="24"/>
        </w:rPr>
        <w:t xml:space="preserve">Contractor by any entity that may result in litigation related in any way to this agreement. </w:t>
      </w:r>
    </w:p>
    <w:p w:rsidR="0095786D" w:rsidRDefault="0095786D" w:rsidP="007004F2">
      <w:pPr>
        <w:autoSpaceDE w:val="0"/>
        <w:autoSpaceDN w:val="0"/>
        <w:adjustRightInd w:val="0"/>
        <w:spacing w:after="0" w:line="240" w:lineRule="auto"/>
        <w:jc w:val="both"/>
        <w:rPr>
          <w:rFonts w:ascii="Times New Roman" w:hAnsi="Times New Roman" w:cs="Times New Roman"/>
          <w:sz w:val="24"/>
          <w:szCs w:val="24"/>
        </w:rPr>
      </w:pPr>
    </w:p>
    <w:p w:rsidR="007004F2" w:rsidRDefault="0095786D" w:rsidP="007004F2">
      <w:pPr>
        <w:autoSpaceDE w:val="0"/>
        <w:autoSpaceDN w:val="0"/>
        <w:adjustRightInd w:val="0"/>
        <w:spacing w:after="0" w:line="240" w:lineRule="auto"/>
        <w:jc w:val="both"/>
        <w:rPr>
          <w:ins w:id="472" w:author="Kathy Caldwell" w:date="2020-11-17T08:28:00Z"/>
          <w:rFonts w:ascii="Times New Roman" w:hAnsi="Times New Roman" w:cs="Times New Roman"/>
          <w:sz w:val="24"/>
          <w:szCs w:val="24"/>
        </w:rPr>
      </w:pPr>
      <w:r>
        <w:rPr>
          <w:rFonts w:ascii="Times New Roman" w:hAnsi="Times New Roman" w:cs="Times New Roman"/>
          <w:sz w:val="24"/>
          <w:szCs w:val="24"/>
        </w:rPr>
        <w:t>6</w:t>
      </w:r>
      <w:ins w:id="473" w:author="Kathy Caldwell" w:date="2020-11-16T19:47:00Z">
        <w:r w:rsidR="00006870">
          <w:rPr>
            <w:rFonts w:ascii="Times New Roman" w:hAnsi="Times New Roman" w:cs="Times New Roman"/>
            <w:sz w:val="24"/>
            <w:szCs w:val="24"/>
          </w:rPr>
          <w:t>4</w:t>
        </w:r>
      </w:ins>
      <w:del w:id="474" w:author="Kathy Caldwell" w:date="2020-11-16T19:47:00Z">
        <w:r w:rsidDel="00006870">
          <w:rPr>
            <w:rFonts w:ascii="Times New Roman" w:hAnsi="Times New Roman" w:cs="Times New Roman"/>
            <w:sz w:val="24"/>
            <w:szCs w:val="24"/>
          </w:rPr>
          <w:delText>5</w:delText>
        </w:r>
      </w:del>
      <w:r>
        <w:rPr>
          <w:rFonts w:ascii="Times New Roman" w:hAnsi="Times New Roman" w:cs="Times New Roman"/>
          <w:sz w:val="24"/>
          <w:szCs w:val="24"/>
        </w:rPr>
        <w:t>.</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UNSATISFACTORY WORK </w:t>
      </w:r>
      <w:proofErr w:type="gramStart"/>
      <w:r>
        <w:rPr>
          <w:rFonts w:ascii="Times New Roman" w:hAnsi="Times New Roman" w:cs="Times New Roman"/>
          <w:sz w:val="24"/>
          <w:szCs w:val="24"/>
        </w:rPr>
        <w:t xml:space="preserve">- </w:t>
      </w:r>
      <w:r w:rsidR="007004F2" w:rsidRPr="007004F2">
        <w:rPr>
          <w:rFonts w:ascii="Times New Roman" w:hAnsi="Times New Roman" w:cs="Times New Roman"/>
          <w:sz w:val="24"/>
          <w:szCs w:val="24"/>
        </w:rPr>
        <w:t xml:space="preserve"> If</w:t>
      </w:r>
      <w:proofErr w:type="gramEnd"/>
      <w:r w:rsidR="007004F2" w:rsidRPr="007004F2">
        <w:rPr>
          <w:rFonts w:ascii="Times New Roman" w:hAnsi="Times New Roman" w:cs="Times New Roman"/>
          <w:sz w:val="24"/>
          <w:szCs w:val="24"/>
        </w:rPr>
        <w:t xml:space="preserve">, at any time during the contract term, the service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performed or work done by Contractor is considered by the </w:t>
      </w:r>
      <w:r>
        <w:rPr>
          <w:rFonts w:ascii="Times New Roman" w:hAnsi="Times New Roman" w:cs="Times New Roman"/>
          <w:sz w:val="24"/>
          <w:szCs w:val="24"/>
        </w:rPr>
        <w:t>MSVA</w:t>
      </w:r>
      <w:r w:rsidR="007004F2" w:rsidRPr="007004F2">
        <w:rPr>
          <w:rFonts w:ascii="Times New Roman" w:hAnsi="Times New Roman" w:cs="Times New Roman"/>
          <w:sz w:val="24"/>
          <w:szCs w:val="24"/>
        </w:rPr>
        <w:t xml:space="preserve"> to create a condition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that threatens the health, safety, or welfare of the citizens and/or employees of the State of </w:t>
      </w:r>
      <w:r>
        <w:rPr>
          <w:rFonts w:ascii="Times New Roman" w:hAnsi="Times New Roman" w:cs="Times New Roman"/>
          <w:sz w:val="24"/>
          <w:szCs w:val="24"/>
        </w:rPr>
        <w:tab/>
      </w:r>
      <w:r w:rsidR="007004F2" w:rsidRPr="007004F2">
        <w:rPr>
          <w:rFonts w:ascii="Times New Roman" w:hAnsi="Times New Roman" w:cs="Times New Roman"/>
          <w:sz w:val="24"/>
          <w:szCs w:val="24"/>
        </w:rPr>
        <w:t>Mississippi, Contractor shall, on being notified by the</w:t>
      </w:r>
      <w:r>
        <w:rPr>
          <w:rFonts w:ascii="Times New Roman" w:hAnsi="Times New Roman" w:cs="Times New Roman"/>
          <w:sz w:val="24"/>
          <w:szCs w:val="24"/>
        </w:rPr>
        <w:t xml:space="preserve"> MSVA</w:t>
      </w:r>
      <w:r w:rsidR="007004F2" w:rsidRPr="007004F2">
        <w:rPr>
          <w:rFonts w:ascii="Times New Roman" w:hAnsi="Times New Roman" w:cs="Times New Roman"/>
          <w:sz w:val="24"/>
          <w:szCs w:val="24"/>
        </w:rPr>
        <w:t xml:space="preserve">, immediately correct such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deficient service or work. In the event Contractor fails, after notice, to correct the deficient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service or work immediately, the </w:t>
      </w:r>
      <w:r>
        <w:rPr>
          <w:rFonts w:ascii="Times New Roman" w:hAnsi="Times New Roman" w:cs="Times New Roman"/>
          <w:sz w:val="24"/>
          <w:szCs w:val="24"/>
        </w:rPr>
        <w:t>MSVA</w:t>
      </w:r>
      <w:r w:rsidR="007004F2" w:rsidRPr="007004F2">
        <w:rPr>
          <w:rFonts w:ascii="Times New Roman" w:hAnsi="Times New Roman" w:cs="Times New Roman"/>
          <w:sz w:val="24"/>
          <w:szCs w:val="24"/>
        </w:rPr>
        <w:t xml:space="preserve"> shall have the</w:t>
      </w:r>
      <w:r>
        <w:rPr>
          <w:rFonts w:ascii="Times New Roman" w:hAnsi="Times New Roman" w:cs="Times New Roman"/>
          <w:sz w:val="24"/>
          <w:szCs w:val="24"/>
        </w:rPr>
        <w:t xml:space="preserve"> </w:t>
      </w:r>
      <w:r w:rsidR="007004F2" w:rsidRPr="007004F2">
        <w:rPr>
          <w:rFonts w:ascii="Times New Roman" w:hAnsi="Times New Roman" w:cs="Times New Roman"/>
          <w:sz w:val="24"/>
          <w:szCs w:val="24"/>
        </w:rPr>
        <w:t xml:space="preserve">right to order the correction of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the deficiency by separate contract or with its own resources at the expense of Contractor. </w:t>
      </w:r>
    </w:p>
    <w:p w:rsidR="00E87D11" w:rsidRDefault="00E87D11" w:rsidP="007004F2">
      <w:pPr>
        <w:autoSpaceDE w:val="0"/>
        <w:autoSpaceDN w:val="0"/>
        <w:adjustRightInd w:val="0"/>
        <w:spacing w:after="0" w:line="240" w:lineRule="auto"/>
        <w:jc w:val="both"/>
        <w:rPr>
          <w:ins w:id="475" w:author="Kathy Caldwell" w:date="2020-11-17T08:28:00Z"/>
          <w:rFonts w:ascii="Times New Roman" w:hAnsi="Times New Roman" w:cs="Times New Roman"/>
          <w:sz w:val="24"/>
          <w:szCs w:val="24"/>
        </w:rPr>
      </w:pPr>
    </w:p>
    <w:p w:rsidR="003B0446" w:rsidRPr="003B0446" w:rsidRDefault="003B0446" w:rsidP="003B0446">
      <w:pPr>
        <w:autoSpaceDE w:val="0"/>
        <w:autoSpaceDN w:val="0"/>
        <w:adjustRightInd w:val="0"/>
        <w:spacing w:after="0" w:line="240" w:lineRule="auto"/>
        <w:jc w:val="both"/>
        <w:rPr>
          <w:ins w:id="476" w:author="Kathy Caldwell" w:date="2020-11-17T08:29:00Z"/>
          <w:rFonts w:ascii="Times New Roman" w:hAnsi="Times New Roman" w:cs="Times New Roman"/>
          <w:sz w:val="24"/>
          <w:szCs w:val="24"/>
        </w:rPr>
      </w:pPr>
      <w:ins w:id="477" w:author="Kathy Caldwell" w:date="2020-11-17T08:28:00Z">
        <w:r>
          <w:rPr>
            <w:rFonts w:ascii="Times New Roman" w:hAnsi="Times New Roman" w:cs="Times New Roman"/>
            <w:sz w:val="24"/>
            <w:szCs w:val="24"/>
          </w:rPr>
          <w:t>65.</w:t>
        </w:r>
        <w:r>
          <w:rPr>
            <w:rFonts w:ascii="Times New Roman" w:hAnsi="Times New Roman" w:cs="Times New Roman"/>
            <w:sz w:val="24"/>
            <w:szCs w:val="24"/>
          </w:rPr>
          <w:tab/>
        </w:r>
      </w:ins>
      <w:ins w:id="478" w:author="Kathy Caldwell" w:date="2020-11-17T08:29:00Z">
        <w:r w:rsidRPr="003B0446">
          <w:rPr>
            <w:rFonts w:ascii="Times New Roman" w:hAnsi="Times New Roman" w:cs="Times New Roman"/>
            <w:sz w:val="24"/>
            <w:szCs w:val="24"/>
          </w:rPr>
          <w:t xml:space="preserve">PROCUREMENT REGULATIONS </w:t>
        </w:r>
        <w:proofErr w:type="gramStart"/>
        <w:r>
          <w:rPr>
            <w:rFonts w:ascii="Times New Roman" w:hAnsi="Times New Roman" w:cs="Times New Roman"/>
            <w:sz w:val="24"/>
            <w:szCs w:val="24"/>
          </w:rPr>
          <w:t xml:space="preserve">- </w:t>
        </w:r>
        <w:r w:rsidRPr="003B0446">
          <w:rPr>
            <w:rFonts w:ascii="Times New Roman" w:hAnsi="Times New Roman" w:cs="Times New Roman"/>
            <w:sz w:val="24"/>
            <w:szCs w:val="24"/>
          </w:rPr>
          <w:t xml:space="preserve"> The</w:t>
        </w:r>
        <w:proofErr w:type="gramEnd"/>
        <w:r w:rsidRPr="003B0446">
          <w:rPr>
            <w:rFonts w:ascii="Times New Roman" w:hAnsi="Times New Roman" w:cs="Times New Roman"/>
            <w:sz w:val="24"/>
            <w:szCs w:val="24"/>
          </w:rPr>
          <w:t xml:space="preserve"> contract shall be governed by the applicable </w:t>
        </w:r>
        <w:r>
          <w:rPr>
            <w:rFonts w:ascii="Times New Roman" w:hAnsi="Times New Roman" w:cs="Times New Roman"/>
            <w:sz w:val="24"/>
            <w:szCs w:val="24"/>
          </w:rPr>
          <w:tab/>
        </w:r>
        <w:r w:rsidRPr="003B0446">
          <w:rPr>
            <w:rFonts w:ascii="Times New Roman" w:hAnsi="Times New Roman" w:cs="Times New Roman"/>
            <w:sz w:val="24"/>
            <w:szCs w:val="24"/>
          </w:rPr>
          <w:t xml:space="preserve">provisions of the Mississippi Public Procurement Review Board Office of Personal Service </w:t>
        </w:r>
        <w:r>
          <w:rPr>
            <w:rFonts w:ascii="Times New Roman" w:hAnsi="Times New Roman" w:cs="Times New Roman"/>
            <w:sz w:val="24"/>
            <w:szCs w:val="24"/>
          </w:rPr>
          <w:tab/>
        </w:r>
        <w:r w:rsidRPr="003B0446">
          <w:rPr>
            <w:rFonts w:ascii="Times New Roman" w:hAnsi="Times New Roman" w:cs="Times New Roman"/>
            <w:sz w:val="24"/>
            <w:szCs w:val="24"/>
          </w:rPr>
          <w:t xml:space="preserve">Contract Review Rules and Regulations, a copy of which is available at 501 North West </w:t>
        </w:r>
        <w:r>
          <w:rPr>
            <w:rFonts w:ascii="Times New Roman" w:hAnsi="Times New Roman" w:cs="Times New Roman"/>
            <w:sz w:val="24"/>
            <w:szCs w:val="24"/>
          </w:rPr>
          <w:tab/>
        </w:r>
        <w:r w:rsidRPr="003B0446">
          <w:rPr>
            <w:rFonts w:ascii="Times New Roman" w:hAnsi="Times New Roman" w:cs="Times New Roman"/>
            <w:sz w:val="24"/>
            <w:szCs w:val="24"/>
          </w:rPr>
          <w:t xml:space="preserve">Street, Suite 701E, Jackson, Mississippi 39201 for inspection, or downloadable at </w:t>
        </w:r>
        <w:r>
          <w:rPr>
            <w:rFonts w:ascii="Times New Roman" w:hAnsi="Times New Roman" w:cs="Times New Roman"/>
            <w:sz w:val="24"/>
            <w:szCs w:val="24"/>
          </w:rPr>
          <w:tab/>
        </w:r>
        <w:r w:rsidRPr="003B0446">
          <w:rPr>
            <w:rFonts w:ascii="Times New Roman" w:hAnsi="Times New Roman" w:cs="Times New Roman"/>
            <w:sz w:val="24"/>
            <w:szCs w:val="24"/>
          </w:rPr>
          <w:t xml:space="preserve">http://www.DFA.ms.gov. </w:t>
        </w:r>
      </w:ins>
    </w:p>
    <w:p w:rsidR="003B0446" w:rsidRPr="007004F2" w:rsidRDefault="003B0446" w:rsidP="007004F2">
      <w:pPr>
        <w:autoSpaceDE w:val="0"/>
        <w:autoSpaceDN w:val="0"/>
        <w:adjustRightInd w:val="0"/>
        <w:spacing w:after="0" w:line="240" w:lineRule="auto"/>
        <w:jc w:val="both"/>
        <w:rPr>
          <w:rFonts w:ascii="Times New Roman" w:hAnsi="Times New Roman" w:cs="Times New Roman"/>
          <w:sz w:val="24"/>
          <w:szCs w:val="24"/>
        </w:rPr>
      </w:pPr>
    </w:p>
    <w:p w:rsidR="0095786D" w:rsidRDefault="0095786D" w:rsidP="007004F2">
      <w:pPr>
        <w:autoSpaceDE w:val="0"/>
        <w:autoSpaceDN w:val="0"/>
        <w:adjustRightInd w:val="0"/>
        <w:spacing w:after="0" w:line="240" w:lineRule="auto"/>
        <w:jc w:val="both"/>
        <w:rPr>
          <w:rFonts w:ascii="Times New Roman" w:hAnsi="Times New Roman" w:cs="Times New Roman"/>
          <w:sz w:val="24"/>
          <w:szCs w:val="24"/>
        </w:rPr>
      </w:pPr>
    </w:p>
    <w:p w:rsidR="009216B5" w:rsidRDefault="0095786D" w:rsidP="007004F2">
      <w:pPr>
        <w:autoSpaceDE w:val="0"/>
        <w:autoSpaceDN w:val="0"/>
        <w:adjustRightInd w:val="0"/>
        <w:spacing w:after="0" w:line="240" w:lineRule="auto"/>
        <w:jc w:val="both"/>
        <w:rPr>
          <w:ins w:id="479" w:author="Deanisha Hopson" w:date="2023-01-09T11:42:00Z"/>
          <w:rFonts w:ascii="Times New Roman" w:hAnsi="Times New Roman" w:cs="Times New Roman"/>
          <w:sz w:val="24"/>
          <w:szCs w:val="24"/>
        </w:rPr>
      </w:pPr>
      <w:r>
        <w:rPr>
          <w:rFonts w:ascii="Times New Roman" w:hAnsi="Times New Roman" w:cs="Times New Roman"/>
          <w:sz w:val="24"/>
          <w:szCs w:val="24"/>
        </w:rPr>
        <w:t>6</w:t>
      </w:r>
      <w:ins w:id="480" w:author="Kathy Caldwell" w:date="2020-11-17T08:29:00Z">
        <w:r w:rsidR="003B0446">
          <w:rPr>
            <w:rFonts w:ascii="Times New Roman" w:hAnsi="Times New Roman" w:cs="Times New Roman"/>
            <w:sz w:val="24"/>
            <w:szCs w:val="24"/>
          </w:rPr>
          <w:t>6</w:t>
        </w:r>
      </w:ins>
      <w:del w:id="481" w:author="Kathy Caldwell" w:date="2020-11-16T19:47:00Z">
        <w:r w:rsidDel="00006870">
          <w:rPr>
            <w:rFonts w:ascii="Times New Roman" w:hAnsi="Times New Roman" w:cs="Times New Roman"/>
            <w:sz w:val="24"/>
            <w:szCs w:val="24"/>
          </w:rPr>
          <w:delText>6</w:delText>
        </w:r>
      </w:del>
      <w:r>
        <w:rPr>
          <w:rFonts w:ascii="Times New Roman" w:hAnsi="Times New Roman" w:cs="Times New Roman"/>
          <w:sz w:val="24"/>
          <w:szCs w:val="24"/>
        </w:rPr>
        <w:t>.</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WAIVER </w:t>
      </w:r>
      <w:proofErr w:type="gramStart"/>
      <w:r>
        <w:rPr>
          <w:rFonts w:ascii="Times New Roman" w:hAnsi="Times New Roman" w:cs="Times New Roman"/>
          <w:sz w:val="24"/>
          <w:szCs w:val="24"/>
        </w:rPr>
        <w:t xml:space="preserve">- </w:t>
      </w:r>
      <w:r w:rsidR="007004F2" w:rsidRPr="007004F2">
        <w:rPr>
          <w:rFonts w:ascii="Times New Roman" w:hAnsi="Times New Roman" w:cs="Times New Roman"/>
          <w:sz w:val="24"/>
          <w:szCs w:val="24"/>
        </w:rPr>
        <w:t xml:space="preserve"> No</w:t>
      </w:r>
      <w:proofErr w:type="gramEnd"/>
      <w:r w:rsidR="007004F2" w:rsidRPr="007004F2">
        <w:rPr>
          <w:rFonts w:ascii="Times New Roman" w:hAnsi="Times New Roman" w:cs="Times New Roman"/>
          <w:sz w:val="24"/>
          <w:szCs w:val="24"/>
        </w:rPr>
        <w:t xml:space="preserve"> delay or omission by either party to this agreement in exercising any right,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power, or remedy hereunder or otherwise afforded by contract, at law, or in equity shall </w:t>
      </w:r>
      <w:r>
        <w:rPr>
          <w:rFonts w:ascii="Times New Roman" w:hAnsi="Times New Roman" w:cs="Times New Roman"/>
          <w:sz w:val="24"/>
          <w:szCs w:val="24"/>
        </w:rPr>
        <w:lastRenderedPageBreak/>
        <w:tab/>
      </w:r>
      <w:r w:rsidR="007004F2" w:rsidRPr="007004F2">
        <w:rPr>
          <w:rFonts w:ascii="Times New Roman" w:hAnsi="Times New Roman" w:cs="Times New Roman"/>
          <w:sz w:val="24"/>
          <w:szCs w:val="24"/>
        </w:rPr>
        <w:t xml:space="preserve">constitute an acquiescence therein, impair any other right, power or remedy hereunder or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otherwise afforded by any means, or operate as a waiver of such right, power, or remedy.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No waiver by either party to this agreement shall be valid unless set forth in writing by the </w:t>
      </w:r>
      <w:r>
        <w:rPr>
          <w:rFonts w:ascii="Times New Roman" w:hAnsi="Times New Roman" w:cs="Times New Roman"/>
          <w:sz w:val="24"/>
          <w:szCs w:val="24"/>
        </w:rPr>
        <w:tab/>
      </w:r>
      <w:r w:rsidR="007004F2" w:rsidRPr="007004F2">
        <w:rPr>
          <w:rFonts w:ascii="Times New Roman" w:hAnsi="Times New Roman" w:cs="Times New Roman"/>
          <w:sz w:val="24"/>
          <w:szCs w:val="24"/>
        </w:rPr>
        <w:t>party making said waiver. No waiver</w:t>
      </w:r>
      <w:r>
        <w:rPr>
          <w:rFonts w:ascii="Times New Roman" w:hAnsi="Times New Roman" w:cs="Times New Roman"/>
          <w:sz w:val="24"/>
          <w:szCs w:val="24"/>
        </w:rPr>
        <w:t xml:space="preserve"> </w:t>
      </w:r>
      <w:r w:rsidR="007004F2" w:rsidRPr="007004F2">
        <w:rPr>
          <w:rFonts w:ascii="Times New Roman" w:hAnsi="Times New Roman" w:cs="Times New Roman"/>
          <w:sz w:val="24"/>
          <w:szCs w:val="24"/>
        </w:rPr>
        <w:t xml:space="preserve">of or modification to any term or condition of this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agreement will void, waive, or change any other term or condition. No waiver by one party </w:t>
      </w:r>
      <w:r>
        <w:rPr>
          <w:rFonts w:ascii="Times New Roman" w:hAnsi="Times New Roman" w:cs="Times New Roman"/>
          <w:sz w:val="24"/>
          <w:szCs w:val="24"/>
        </w:rPr>
        <w:tab/>
      </w:r>
      <w:r w:rsidR="007004F2" w:rsidRPr="007004F2">
        <w:rPr>
          <w:rFonts w:ascii="Times New Roman" w:hAnsi="Times New Roman" w:cs="Times New Roman"/>
          <w:sz w:val="24"/>
          <w:szCs w:val="24"/>
        </w:rPr>
        <w:t xml:space="preserve">to this agreement of a default by the other party will imply, be construed as or require </w:t>
      </w:r>
      <w:r>
        <w:rPr>
          <w:rFonts w:ascii="Times New Roman" w:hAnsi="Times New Roman" w:cs="Times New Roman"/>
          <w:sz w:val="24"/>
          <w:szCs w:val="24"/>
        </w:rPr>
        <w:tab/>
      </w:r>
      <w:r w:rsidR="007004F2" w:rsidRPr="007004F2">
        <w:rPr>
          <w:rFonts w:ascii="Times New Roman" w:hAnsi="Times New Roman" w:cs="Times New Roman"/>
          <w:sz w:val="24"/>
          <w:szCs w:val="24"/>
        </w:rPr>
        <w:t>waiver of future or other defaults.</w:t>
      </w:r>
    </w:p>
    <w:p w:rsidR="009D5AEE" w:rsidRDefault="009D5AEE" w:rsidP="007004F2">
      <w:pPr>
        <w:autoSpaceDE w:val="0"/>
        <w:autoSpaceDN w:val="0"/>
        <w:adjustRightInd w:val="0"/>
        <w:spacing w:after="0" w:line="240" w:lineRule="auto"/>
        <w:jc w:val="both"/>
        <w:rPr>
          <w:ins w:id="482" w:author="Deanisha Hopson" w:date="2023-01-09T11:42:00Z"/>
          <w:rFonts w:ascii="Times New Roman" w:hAnsi="Times New Roman" w:cs="Times New Roman"/>
          <w:sz w:val="24"/>
          <w:szCs w:val="24"/>
        </w:rPr>
      </w:pPr>
    </w:p>
    <w:p w:rsidR="009D5AEE" w:rsidRDefault="009D5AEE" w:rsidP="007004F2">
      <w:pPr>
        <w:autoSpaceDE w:val="0"/>
        <w:autoSpaceDN w:val="0"/>
        <w:adjustRightInd w:val="0"/>
        <w:spacing w:after="0" w:line="240" w:lineRule="auto"/>
        <w:jc w:val="both"/>
        <w:rPr>
          <w:ins w:id="483" w:author="Deanisha Hopson" w:date="2023-01-09T11:42:00Z"/>
          <w:rFonts w:ascii="Times New Roman" w:hAnsi="Times New Roman" w:cs="Times New Roman"/>
          <w:sz w:val="24"/>
          <w:szCs w:val="24"/>
        </w:rPr>
      </w:pPr>
    </w:p>
    <w:p w:rsidR="009D5AEE" w:rsidRDefault="009D5AEE" w:rsidP="007004F2">
      <w:pPr>
        <w:autoSpaceDE w:val="0"/>
        <w:autoSpaceDN w:val="0"/>
        <w:adjustRightInd w:val="0"/>
        <w:spacing w:after="0" w:line="240" w:lineRule="auto"/>
        <w:jc w:val="both"/>
        <w:rPr>
          <w:ins w:id="484" w:author="Deanisha Hopson" w:date="2023-01-09T11:42:00Z"/>
          <w:rFonts w:ascii="Times New Roman" w:hAnsi="Times New Roman" w:cs="Times New Roman"/>
          <w:sz w:val="24"/>
          <w:szCs w:val="24"/>
        </w:rPr>
      </w:pPr>
    </w:p>
    <w:p w:rsidR="009D5AEE" w:rsidRDefault="009D5AEE" w:rsidP="007004F2">
      <w:pPr>
        <w:autoSpaceDE w:val="0"/>
        <w:autoSpaceDN w:val="0"/>
        <w:adjustRightInd w:val="0"/>
        <w:spacing w:after="0" w:line="240" w:lineRule="auto"/>
        <w:jc w:val="both"/>
        <w:rPr>
          <w:ins w:id="485" w:author="Deanisha Hopson" w:date="2023-01-09T11:42:00Z"/>
          <w:rFonts w:ascii="Times New Roman" w:hAnsi="Times New Roman" w:cs="Times New Roman"/>
          <w:sz w:val="24"/>
          <w:szCs w:val="24"/>
        </w:rPr>
      </w:pPr>
    </w:p>
    <w:p w:rsidR="009D5AEE" w:rsidRDefault="009D5AEE" w:rsidP="007004F2">
      <w:pPr>
        <w:autoSpaceDE w:val="0"/>
        <w:autoSpaceDN w:val="0"/>
        <w:adjustRightInd w:val="0"/>
        <w:spacing w:after="0" w:line="240" w:lineRule="auto"/>
        <w:jc w:val="both"/>
        <w:rPr>
          <w:ins w:id="486" w:author="Deanisha Hopson" w:date="2023-01-09T11:42:00Z"/>
          <w:rFonts w:ascii="Times New Roman" w:hAnsi="Times New Roman" w:cs="Times New Roman"/>
          <w:sz w:val="24"/>
          <w:szCs w:val="24"/>
        </w:rPr>
      </w:pPr>
    </w:p>
    <w:p w:rsidR="009D5AEE" w:rsidRDefault="009D5AEE" w:rsidP="007004F2">
      <w:pPr>
        <w:autoSpaceDE w:val="0"/>
        <w:autoSpaceDN w:val="0"/>
        <w:adjustRightInd w:val="0"/>
        <w:spacing w:after="0" w:line="240" w:lineRule="auto"/>
        <w:jc w:val="both"/>
        <w:rPr>
          <w:ins w:id="487" w:author="Deanisha Hopson" w:date="2023-01-09T11:42:00Z"/>
          <w:rFonts w:ascii="Times New Roman" w:hAnsi="Times New Roman" w:cs="Times New Roman"/>
          <w:sz w:val="24"/>
          <w:szCs w:val="24"/>
        </w:rPr>
      </w:pPr>
    </w:p>
    <w:p w:rsidR="009D5AEE" w:rsidRDefault="009D5AEE">
      <w:pPr>
        <w:rPr>
          <w:ins w:id="488" w:author="Deanisha Hopson" w:date="2023-01-09T11:42:00Z"/>
          <w:rFonts w:ascii="Times New Roman" w:hAnsi="Times New Roman" w:cs="Times New Roman"/>
          <w:sz w:val="24"/>
          <w:szCs w:val="24"/>
        </w:rPr>
      </w:pPr>
      <w:ins w:id="489" w:author="Deanisha Hopson" w:date="2023-01-09T11:42:00Z">
        <w:r>
          <w:rPr>
            <w:rFonts w:ascii="Times New Roman" w:hAnsi="Times New Roman" w:cs="Times New Roman"/>
            <w:sz w:val="24"/>
            <w:szCs w:val="24"/>
          </w:rPr>
          <w:br w:type="page"/>
        </w:r>
      </w:ins>
    </w:p>
    <w:p w:rsidR="009D5AEE" w:rsidRPr="000C1A7F" w:rsidRDefault="009D5AEE" w:rsidP="009D5AEE">
      <w:pPr>
        <w:autoSpaceDE w:val="0"/>
        <w:autoSpaceDN w:val="0"/>
        <w:adjustRightInd w:val="0"/>
        <w:spacing w:after="0" w:line="240" w:lineRule="auto"/>
        <w:jc w:val="center"/>
        <w:rPr>
          <w:ins w:id="490" w:author="Deanisha Hopson" w:date="2023-01-09T11:43:00Z"/>
          <w:rFonts w:ascii="Times New Roman" w:hAnsi="Times New Roman" w:cs="Times New Roman"/>
          <w:b/>
          <w:sz w:val="24"/>
          <w:szCs w:val="24"/>
          <w:rPrChange w:id="491" w:author="Deanisha Hopson" w:date="2023-01-09T12:45:00Z">
            <w:rPr>
              <w:ins w:id="492" w:author="Deanisha Hopson" w:date="2023-01-09T11:43:00Z"/>
              <w:rFonts w:ascii="Times New Roman" w:hAnsi="Times New Roman" w:cs="Times New Roman"/>
              <w:sz w:val="24"/>
              <w:szCs w:val="24"/>
            </w:rPr>
          </w:rPrChange>
        </w:rPr>
        <w:pPrChange w:id="493" w:author="Deanisha Hopson" w:date="2023-01-09T11:44:00Z">
          <w:pPr>
            <w:autoSpaceDE w:val="0"/>
            <w:autoSpaceDN w:val="0"/>
            <w:adjustRightInd w:val="0"/>
            <w:spacing w:after="0" w:line="240" w:lineRule="auto"/>
            <w:jc w:val="both"/>
          </w:pPr>
        </w:pPrChange>
      </w:pPr>
      <w:ins w:id="494" w:author="Deanisha Hopson" w:date="2023-01-09T11:43:00Z">
        <w:r w:rsidRPr="000C1A7F">
          <w:rPr>
            <w:rFonts w:ascii="Times New Roman" w:hAnsi="Times New Roman" w:cs="Times New Roman"/>
            <w:b/>
            <w:sz w:val="24"/>
            <w:szCs w:val="24"/>
            <w:rPrChange w:id="495" w:author="Deanisha Hopson" w:date="2023-01-09T12:45:00Z">
              <w:rPr>
                <w:rFonts w:ascii="Times New Roman" w:hAnsi="Times New Roman" w:cs="Times New Roman"/>
                <w:sz w:val="24"/>
                <w:szCs w:val="24"/>
              </w:rPr>
            </w:rPrChange>
          </w:rPr>
          <w:t>ATTACHMENT C</w:t>
        </w:r>
      </w:ins>
    </w:p>
    <w:p w:rsidR="009D5AEE" w:rsidRDefault="009D5AEE" w:rsidP="009D5AEE">
      <w:pPr>
        <w:autoSpaceDE w:val="0"/>
        <w:autoSpaceDN w:val="0"/>
        <w:adjustRightInd w:val="0"/>
        <w:spacing w:after="0" w:line="240" w:lineRule="auto"/>
        <w:jc w:val="center"/>
        <w:rPr>
          <w:ins w:id="496" w:author="Deanisha Hopson" w:date="2023-01-09T12:45:00Z"/>
          <w:rFonts w:ascii="Times New Roman" w:hAnsi="Times New Roman" w:cs="Times New Roman"/>
          <w:b/>
          <w:sz w:val="24"/>
          <w:szCs w:val="24"/>
        </w:rPr>
      </w:pPr>
      <w:ins w:id="497" w:author="Deanisha Hopson" w:date="2023-01-09T11:43:00Z">
        <w:r w:rsidRPr="000C1A7F">
          <w:rPr>
            <w:rFonts w:ascii="Times New Roman" w:hAnsi="Times New Roman" w:cs="Times New Roman"/>
            <w:b/>
            <w:sz w:val="24"/>
            <w:szCs w:val="24"/>
            <w:rPrChange w:id="498" w:author="Deanisha Hopson" w:date="2023-01-09T12:45:00Z">
              <w:rPr>
                <w:rFonts w:ascii="Times New Roman" w:hAnsi="Times New Roman" w:cs="Times New Roman"/>
                <w:sz w:val="24"/>
                <w:szCs w:val="24"/>
              </w:rPr>
            </w:rPrChange>
          </w:rPr>
          <w:t>BID COVER SHEET</w:t>
        </w:r>
      </w:ins>
    </w:p>
    <w:p w:rsidR="000C1A7F" w:rsidRPr="000C1A7F" w:rsidRDefault="000C1A7F" w:rsidP="009D5AEE">
      <w:pPr>
        <w:autoSpaceDE w:val="0"/>
        <w:autoSpaceDN w:val="0"/>
        <w:adjustRightInd w:val="0"/>
        <w:spacing w:after="0" w:line="240" w:lineRule="auto"/>
        <w:jc w:val="center"/>
        <w:rPr>
          <w:ins w:id="499" w:author="Deanisha Hopson" w:date="2023-01-09T11:43:00Z"/>
          <w:rFonts w:ascii="Times New Roman" w:hAnsi="Times New Roman" w:cs="Times New Roman"/>
          <w:b/>
          <w:sz w:val="24"/>
          <w:szCs w:val="24"/>
          <w:rPrChange w:id="500" w:author="Deanisha Hopson" w:date="2023-01-09T12:45:00Z">
            <w:rPr>
              <w:ins w:id="501" w:author="Deanisha Hopson" w:date="2023-01-09T11:43:00Z"/>
              <w:rFonts w:ascii="Times New Roman" w:hAnsi="Times New Roman" w:cs="Times New Roman"/>
              <w:sz w:val="24"/>
              <w:szCs w:val="24"/>
            </w:rPr>
          </w:rPrChange>
        </w:rPr>
        <w:pPrChange w:id="502" w:author="Deanisha Hopson" w:date="2023-01-09T11:44:00Z">
          <w:pPr>
            <w:autoSpaceDE w:val="0"/>
            <w:autoSpaceDN w:val="0"/>
            <w:adjustRightInd w:val="0"/>
            <w:spacing w:after="0" w:line="240" w:lineRule="auto"/>
            <w:jc w:val="both"/>
          </w:pPr>
        </w:pPrChange>
      </w:pPr>
    </w:p>
    <w:p w:rsidR="009D5AEE" w:rsidRPr="000C1A7F" w:rsidRDefault="009D5AEE" w:rsidP="009D5AEE">
      <w:pPr>
        <w:autoSpaceDE w:val="0"/>
        <w:autoSpaceDN w:val="0"/>
        <w:adjustRightInd w:val="0"/>
        <w:spacing w:after="0" w:line="240" w:lineRule="auto"/>
        <w:jc w:val="both"/>
        <w:rPr>
          <w:ins w:id="503" w:author="Deanisha Hopson" w:date="2023-01-09T11:49:00Z"/>
          <w:rFonts w:ascii="Times New Roman" w:hAnsi="Times New Roman" w:cs="Times New Roman"/>
          <w:sz w:val="24"/>
          <w:szCs w:val="24"/>
          <w:rPrChange w:id="504" w:author="Deanisha Hopson" w:date="2023-01-09T12:46:00Z">
            <w:rPr>
              <w:ins w:id="505" w:author="Deanisha Hopson" w:date="2023-01-09T11:49:00Z"/>
              <w:rFonts w:ascii="Times New Roman" w:hAnsi="Times New Roman" w:cs="Times New Roman"/>
              <w:sz w:val="24"/>
              <w:szCs w:val="24"/>
            </w:rPr>
          </w:rPrChange>
        </w:rPr>
      </w:pPr>
      <w:ins w:id="506" w:author="Deanisha Hopson" w:date="2023-01-09T11:45:00Z">
        <w:r w:rsidRPr="000C1A7F">
          <w:rPr>
            <w:rFonts w:ascii="Times New Roman" w:hAnsi="Times New Roman" w:cs="Times New Roman"/>
            <w:sz w:val="24"/>
            <w:szCs w:val="24"/>
            <w:rPrChange w:id="507" w:author="Deanisha Hopson" w:date="2023-01-09T12:46:00Z">
              <w:rPr>
                <w:rFonts w:ascii="Times New Roman" w:hAnsi="Times New Roman" w:cs="Times New Roman"/>
                <w:sz w:val="24"/>
                <w:szCs w:val="24"/>
              </w:rPr>
            </w:rPrChange>
          </w:rPr>
          <w:t xml:space="preserve">Mississippi Veteran Affairs is seeking </w:t>
        </w:r>
      </w:ins>
      <w:ins w:id="508" w:author="Deanisha Hopson" w:date="2023-01-09T11:48:00Z">
        <w:r w:rsidR="00EC662E" w:rsidRPr="000C1A7F">
          <w:rPr>
            <w:rFonts w:ascii="Times New Roman" w:hAnsi="Times New Roman" w:cs="Times New Roman"/>
            <w:sz w:val="24"/>
            <w:szCs w:val="24"/>
            <w:rPrChange w:id="509" w:author="Deanisha Hopson" w:date="2023-01-09T12:46:00Z">
              <w:rPr>
                <w:rFonts w:ascii="Times New Roman" w:hAnsi="Times New Roman" w:cs="Times New Roman"/>
                <w:sz w:val="24"/>
                <w:szCs w:val="24"/>
              </w:rPr>
            </w:rPrChange>
          </w:rPr>
          <w:t>to establish a contract for Security Services at the State Veterans Nursing Homes located in Collin, Jackson, Kosciusko and Oxford, Mississippi</w:t>
        </w:r>
      </w:ins>
      <w:ins w:id="510" w:author="Deanisha Hopson" w:date="2023-01-09T11:43:00Z">
        <w:r w:rsidRPr="000C1A7F">
          <w:rPr>
            <w:rFonts w:ascii="Times New Roman" w:hAnsi="Times New Roman" w:cs="Times New Roman"/>
            <w:sz w:val="24"/>
            <w:szCs w:val="24"/>
            <w:rPrChange w:id="511" w:author="Deanisha Hopson" w:date="2023-01-09T12:46:00Z">
              <w:rPr>
                <w:rFonts w:ascii="Times New Roman" w:hAnsi="Times New Roman" w:cs="Times New Roman"/>
                <w:sz w:val="24"/>
                <w:szCs w:val="24"/>
              </w:rPr>
            </w:rPrChange>
          </w:rPr>
          <w:t>,</w:t>
        </w:r>
      </w:ins>
      <w:ins w:id="512" w:author="Deanisha Hopson" w:date="2023-01-09T11:49:00Z">
        <w:r w:rsidR="00EC662E" w:rsidRPr="000C1A7F">
          <w:rPr>
            <w:rFonts w:ascii="Times New Roman" w:hAnsi="Times New Roman" w:cs="Times New Roman"/>
            <w:sz w:val="24"/>
            <w:szCs w:val="24"/>
            <w:rPrChange w:id="513" w:author="Deanisha Hopson" w:date="2023-01-09T12:46:00Z">
              <w:rPr>
                <w:rFonts w:ascii="Times New Roman" w:hAnsi="Times New Roman" w:cs="Times New Roman"/>
                <w:sz w:val="24"/>
                <w:szCs w:val="24"/>
              </w:rPr>
            </w:rPrChange>
          </w:rPr>
          <w:t xml:space="preserve"> </w:t>
        </w:r>
      </w:ins>
      <w:ins w:id="514" w:author="Deanisha Hopson" w:date="2023-01-09T11:43:00Z">
        <w:r w:rsidRPr="000C1A7F">
          <w:rPr>
            <w:rFonts w:ascii="Times New Roman" w:hAnsi="Times New Roman" w:cs="Times New Roman"/>
            <w:sz w:val="24"/>
            <w:szCs w:val="24"/>
            <w:rPrChange w:id="515" w:author="Deanisha Hopson" w:date="2023-01-09T12:46:00Z">
              <w:rPr>
                <w:rFonts w:ascii="Times New Roman" w:hAnsi="Times New Roman" w:cs="Times New Roman"/>
                <w:sz w:val="24"/>
                <w:szCs w:val="24"/>
              </w:rPr>
            </w:rPrChange>
          </w:rPr>
          <w:t>and invites your bid.</w:t>
        </w:r>
      </w:ins>
    </w:p>
    <w:p w:rsidR="00EC662E" w:rsidRPr="000C1A7F" w:rsidRDefault="00EC662E" w:rsidP="009D5AEE">
      <w:pPr>
        <w:autoSpaceDE w:val="0"/>
        <w:autoSpaceDN w:val="0"/>
        <w:adjustRightInd w:val="0"/>
        <w:spacing w:after="0" w:line="240" w:lineRule="auto"/>
        <w:jc w:val="both"/>
        <w:rPr>
          <w:ins w:id="516" w:author="Deanisha Hopson" w:date="2023-01-09T11:43:00Z"/>
          <w:rFonts w:ascii="Times New Roman" w:hAnsi="Times New Roman" w:cs="Times New Roman"/>
          <w:sz w:val="24"/>
          <w:szCs w:val="24"/>
          <w:rPrChange w:id="517" w:author="Deanisha Hopson" w:date="2023-01-09T12:46:00Z">
            <w:rPr>
              <w:ins w:id="518" w:author="Deanisha Hopson" w:date="2023-01-09T11:43:00Z"/>
              <w:rFonts w:ascii="Times New Roman" w:hAnsi="Times New Roman" w:cs="Times New Roman"/>
              <w:sz w:val="24"/>
              <w:szCs w:val="24"/>
            </w:rPr>
          </w:rPrChange>
        </w:rPr>
      </w:pPr>
    </w:p>
    <w:p w:rsidR="009D5AEE" w:rsidRPr="000C1A7F" w:rsidRDefault="009D5AEE" w:rsidP="000C1A7F">
      <w:pPr>
        <w:autoSpaceDE w:val="0"/>
        <w:autoSpaceDN w:val="0"/>
        <w:adjustRightInd w:val="0"/>
        <w:spacing w:after="0" w:line="240" w:lineRule="auto"/>
        <w:jc w:val="both"/>
        <w:rPr>
          <w:ins w:id="519" w:author="Deanisha Hopson" w:date="2023-01-09T12:39:00Z"/>
          <w:rFonts w:ascii="Times New Roman" w:hAnsi="Times New Roman" w:cs="Times New Roman"/>
          <w:sz w:val="24"/>
          <w:szCs w:val="24"/>
          <w:rPrChange w:id="520" w:author="Deanisha Hopson" w:date="2023-01-09T12:46:00Z">
            <w:rPr>
              <w:ins w:id="521" w:author="Deanisha Hopson" w:date="2023-01-09T12:39:00Z"/>
              <w:rFonts w:ascii="Times New Roman" w:hAnsi="Times New Roman" w:cs="Times New Roman"/>
              <w:sz w:val="24"/>
              <w:szCs w:val="24"/>
            </w:rPr>
          </w:rPrChange>
        </w:rPr>
      </w:pPr>
      <w:ins w:id="522" w:author="Deanisha Hopson" w:date="2023-01-09T11:43:00Z">
        <w:r w:rsidRPr="000C1A7F">
          <w:rPr>
            <w:rFonts w:ascii="Times New Roman" w:hAnsi="Times New Roman" w:cs="Times New Roman"/>
            <w:sz w:val="24"/>
            <w:szCs w:val="24"/>
            <w:rPrChange w:id="523" w:author="Deanisha Hopson" w:date="2023-01-09T12:46:00Z">
              <w:rPr>
                <w:rFonts w:ascii="Times New Roman" w:hAnsi="Times New Roman" w:cs="Times New Roman"/>
                <w:sz w:val="24"/>
                <w:szCs w:val="24"/>
              </w:rPr>
            </w:rPrChange>
          </w:rPr>
          <w:t xml:space="preserve">Security Services include </w:t>
        </w:r>
      </w:ins>
      <w:ins w:id="524" w:author="Deanisha Hopson" w:date="2023-01-09T11:50:00Z">
        <w:r w:rsidR="00EC662E" w:rsidRPr="000C1A7F">
          <w:rPr>
            <w:rFonts w:ascii="Times New Roman" w:hAnsi="Times New Roman" w:cs="Times New Roman"/>
            <w:sz w:val="24"/>
            <w:szCs w:val="24"/>
            <w:rPrChange w:id="525" w:author="Deanisha Hopson" w:date="2023-01-09T12:46:00Z">
              <w:rPr>
                <w:rFonts w:ascii="Times New Roman" w:hAnsi="Times New Roman" w:cs="Times New Roman"/>
                <w:sz w:val="24"/>
                <w:szCs w:val="24"/>
              </w:rPr>
            </w:rPrChange>
          </w:rPr>
          <w:t>two</w:t>
        </w:r>
      </w:ins>
      <w:ins w:id="526" w:author="Deanisha Hopson" w:date="2023-01-09T11:43:00Z">
        <w:r w:rsidRPr="000C1A7F">
          <w:rPr>
            <w:rFonts w:ascii="Times New Roman" w:hAnsi="Times New Roman" w:cs="Times New Roman"/>
            <w:sz w:val="24"/>
            <w:szCs w:val="24"/>
            <w:rPrChange w:id="527" w:author="Deanisha Hopson" w:date="2023-01-09T12:46:00Z">
              <w:rPr>
                <w:rFonts w:ascii="Times New Roman" w:hAnsi="Times New Roman" w:cs="Times New Roman"/>
                <w:sz w:val="24"/>
                <w:szCs w:val="24"/>
              </w:rPr>
            </w:rPrChange>
          </w:rPr>
          <w:t xml:space="preserve"> separate categories: (1) Unarmed Foot Patrol</w:t>
        </w:r>
      </w:ins>
      <w:ins w:id="528" w:author="Deanisha Hopson" w:date="2023-01-09T12:39:00Z">
        <w:r w:rsidR="000C1A7F" w:rsidRPr="000C1A7F">
          <w:rPr>
            <w:rFonts w:ascii="Times New Roman" w:hAnsi="Times New Roman" w:cs="Times New Roman"/>
            <w:sz w:val="24"/>
            <w:szCs w:val="24"/>
            <w:rPrChange w:id="529" w:author="Deanisha Hopson" w:date="2023-01-09T12:46:00Z">
              <w:rPr>
                <w:rFonts w:ascii="Times New Roman" w:hAnsi="Times New Roman" w:cs="Times New Roman"/>
                <w:sz w:val="24"/>
                <w:szCs w:val="24"/>
              </w:rPr>
            </w:rPrChange>
          </w:rPr>
          <w:t xml:space="preserve"> </w:t>
        </w:r>
      </w:ins>
      <w:ins w:id="530" w:author="Deanisha Hopson" w:date="2023-01-09T12:43:00Z">
        <w:r w:rsidR="000C1A7F" w:rsidRPr="000C1A7F">
          <w:rPr>
            <w:rFonts w:ascii="Times New Roman" w:hAnsi="Times New Roman" w:cs="Times New Roman"/>
            <w:sz w:val="24"/>
            <w:szCs w:val="24"/>
            <w:rPrChange w:id="531" w:author="Deanisha Hopson" w:date="2023-01-09T12:46:00Z">
              <w:rPr>
                <w:rFonts w:ascii="Times New Roman" w:hAnsi="Times New Roman" w:cs="Times New Roman"/>
                <w:sz w:val="24"/>
                <w:szCs w:val="24"/>
              </w:rPr>
            </w:rPrChange>
          </w:rPr>
          <w:t>and (</w:t>
        </w:r>
      </w:ins>
      <w:ins w:id="532" w:author="Deanisha Hopson" w:date="2023-01-09T11:43:00Z">
        <w:r w:rsidRPr="000C1A7F">
          <w:rPr>
            <w:rFonts w:ascii="Times New Roman" w:hAnsi="Times New Roman" w:cs="Times New Roman"/>
            <w:sz w:val="24"/>
            <w:szCs w:val="24"/>
            <w:rPrChange w:id="533" w:author="Deanisha Hopson" w:date="2023-01-09T12:46:00Z">
              <w:rPr>
                <w:rFonts w:ascii="Times New Roman" w:hAnsi="Times New Roman" w:cs="Times New Roman"/>
                <w:sz w:val="24"/>
                <w:szCs w:val="24"/>
              </w:rPr>
            </w:rPrChange>
          </w:rPr>
          <w:t>2) Armed Foot Patrol</w:t>
        </w:r>
      </w:ins>
      <w:ins w:id="534" w:author="Deanisha Hopson" w:date="2023-01-09T12:46:00Z">
        <w:r w:rsidR="000C1A7F" w:rsidRPr="000C1A7F">
          <w:rPr>
            <w:rFonts w:ascii="Times New Roman" w:hAnsi="Times New Roman" w:cs="Times New Roman"/>
            <w:sz w:val="24"/>
            <w:szCs w:val="24"/>
            <w:rPrChange w:id="535" w:author="Deanisha Hopson" w:date="2023-01-09T12:46:00Z">
              <w:rPr>
                <w:rFonts w:ascii="Times New Roman" w:hAnsi="Times New Roman" w:cs="Times New Roman"/>
                <w:b/>
                <w:sz w:val="24"/>
                <w:szCs w:val="24"/>
              </w:rPr>
            </w:rPrChange>
          </w:rPr>
          <w:t>.</w:t>
        </w:r>
      </w:ins>
    </w:p>
    <w:p w:rsidR="000C1A7F" w:rsidRPr="000C1A7F" w:rsidRDefault="000C1A7F" w:rsidP="009D5AEE">
      <w:pPr>
        <w:autoSpaceDE w:val="0"/>
        <w:autoSpaceDN w:val="0"/>
        <w:adjustRightInd w:val="0"/>
        <w:spacing w:after="0" w:line="240" w:lineRule="auto"/>
        <w:jc w:val="both"/>
        <w:rPr>
          <w:ins w:id="536" w:author="Deanisha Hopson" w:date="2023-01-09T12:40:00Z"/>
          <w:rFonts w:ascii="Times New Roman" w:hAnsi="Times New Roman" w:cs="Times New Roman"/>
          <w:sz w:val="24"/>
          <w:szCs w:val="24"/>
          <w:rPrChange w:id="537" w:author="Deanisha Hopson" w:date="2023-01-09T12:46:00Z">
            <w:rPr>
              <w:ins w:id="538" w:author="Deanisha Hopson" w:date="2023-01-09T12:40: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539" w:author="Deanisha Hopson" w:date="2023-01-09T11:43:00Z"/>
          <w:rFonts w:ascii="Times New Roman" w:hAnsi="Times New Roman" w:cs="Times New Roman"/>
          <w:sz w:val="24"/>
          <w:szCs w:val="24"/>
          <w:rPrChange w:id="540" w:author="Deanisha Hopson" w:date="2023-01-09T12:46:00Z">
            <w:rPr>
              <w:ins w:id="541" w:author="Deanisha Hopson" w:date="2023-01-09T11:43:00Z"/>
              <w:rFonts w:ascii="Times New Roman" w:hAnsi="Times New Roman" w:cs="Times New Roman"/>
              <w:sz w:val="24"/>
              <w:szCs w:val="24"/>
            </w:rPr>
          </w:rPrChange>
        </w:rPr>
      </w:pPr>
      <w:ins w:id="542" w:author="Deanisha Hopson" w:date="2023-01-09T11:43:00Z">
        <w:r w:rsidRPr="000C1A7F">
          <w:rPr>
            <w:rFonts w:ascii="Times New Roman" w:hAnsi="Times New Roman" w:cs="Times New Roman"/>
            <w:sz w:val="24"/>
            <w:szCs w:val="24"/>
            <w:rPrChange w:id="543" w:author="Deanisha Hopson" w:date="2023-01-09T12:46:00Z">
              <w:rPr>
                <w:rFonts w:ascii="Times New Roman" w:hAnsi="Times New Roman" w:cs="Times New Roman"/>
                <w:sz w:val="24"/>
                <w:szCs w:val="24"/>
              </w:rPr>
            </w:rPrChange>
          </w:rPr>
          <w:t>Bids are to be submitted to the address as listed in Section 1</w:t>
        </w:r>
      </w:ins>
      <w:ins w:id="544" w:author="Deanisha Hopson" w:date="2023-01-09T12:48:00Z">
        <w:r w:rsidR="00185B01">
          <w:rPr>
            <w:rFonts w:ascii="Times New Roman" w:hAnsi="Times New Roman" w:cs="Times New Roman"/>
            <w:sz w:val="24"/>
            <w:szCs w:val="24"/>
          </w:rPr>
          <w:t>.1</w:t>
        </w:r>
      </w:ins>
      <w:ins w:id="545" w:author="Deanisha Hopson" w:date="2023-01-09T11:43:00Z">
        <w:r w:rsidRPr="000C1A7F">
          <w:rPr>
            <w:rFonts w:ascii="Times New Roman" w:hAnsi="Times New Roman" w:cs="Times New Roman"/>
            <w:sz w:val="24"/>
            <w:szCs w:val="24"/>
            <w:rPrChange w:id="546" w:author="Deanisha Hopson" w:date="2023-01-09T12:46:00Z">
              <w:rPr>
                <w:rFonts w:ascii="Times New Roman" w:hAnsi="Times New Roman" w:cs="Times New Roman"/>
                <w:sz w:val="24"/>
                <w:szCs w:val="24"/>
              </w:rPr>
            </w:rPrChange>
          </w:rPr>
          <w:t xml:space="preserve"> of this </w:t>
        </w:r>
      </w:ins>
      <w:ins w:id="547" w:author="Deanisha Hopson" w:date="2023-01-09T12:47:00Z">
        <w:r w:rsidR="000C1A7F">
          <w:rPr>
            <w:rFonts w:ascii="Times New Roman" w:hAnsi="Times New Roman" w:cs="Times New Roman"/>
            <w:sz w:val="24"/>
            <w:szCs w:val="24"/>
          </w:rPr>
          <w:t>RFP</w:t>
        </w:r>
      </w:ins>
      <w:ins w:id="548" w:author="Deanisha Hopson" w:date="2023-01-09T11:43:00Z">
        <w:r w:rsidRPr="000C1A7F">
          <w:rPr>
            <w:rFonts w:ascii="Times New Roman" w:hAnsi="Times New Roman" w:cs="Times New Roman"/>
            <w:sz w:val="24"/>
            <w:szCs w:val="24"/>
            <w:rPrChange w:id="549" w:author="Deanisha Hopson" w:date="2023-01-09T12:46:00Z">
              <w:rPr>
                <w:rFonts w:ascii="Times New Roman" w:hAnsi="Times New Roman" w:cs="Times New Roman"/>
                <w:sz w:val="24"/>
                <w:szCs w:val="24"/>
              </w:rPr>
            </w:rPrChange>
          </w:rPr>
          <w:t xml:space="preserve">, on or before </w:t>
        </w:r>
      </w:ins>
    </w:p>
    <w:p w:rsidR="009D5AEE" w:rsidRPr="000C1A7F" w:rsidRDefault="000C1A7F" w:rsidP="009D5AEE">
      <w:pPr>
        <w:autoSpaceDE w:val="0"/>
        <w:autoSpaceDN w:val="0"/>
        <w:adjustRightInd w:val="0"/>
        <w:spacing w:after="0" w:line="240" w:lineRule="auto"/>
        <w:jc w:val="both"/>
        <w:rPr>
          <w:ins w:id="550" w:author="Deanisha Hopson" w:date="2023-01-09T12:40:00Z"/>
          <w:rFonts w:ascii="Times New Roman" w:hAnsi="Times New Roman" w:cs="Times New Roman"/>
          <w:b/>
          <w:sz w:val="24"/>
          <w:szCs w:val="24"/>
          <w:rPrChange w:id="551" w:author="Deanisha Hopson" w:date="2023-01-09T12:45:00Z">
            <w:rPr>
              <w:ins w:id="552" w:author="Deanisha Hopson" w:date="2023-01-09T12:40:00Z"/>
              <w:rFonts w:ascii="Times New Roman" w:hAnsi="Times New Roman" w:cs="Times New Roman"/>
              <w:sz w:val="24"/>
              <w:szCs w:val="24"/>
            </w:rPr>
          </w:rPrChange>
        </w:rPr>
      </w:pPr>
      <w:ins w:id="553" w:author="Deanisha Hopson" w:date="2023-01-09T12:47:00Z">
        <w:r>
          <w:rPr>
            <w:rFonts w:ascii="Times New Roman" w:hAnsi="Times New Roman" w:cs="Times New Roman"/>
            <w:b/>
            <w:sz w:val="24"/>
            <w:szCs w:val="24"/>
          </w:rPr>
          <w:t>January 27</w:t>
        </w:r>
      </w:ins>
      <w:ins w:id="554" w:author="Deanisha Hopson" w:date="2023-01-09T11:43:00Z">
        <w:r w:rsidR="009D5AEE" w:rsidRPr="000C1A7F">
          <w:rPr>
            <w:rFonts w:ascii="Times New Roman" w:hAnsi="Times New Roman" w:cs="Times New Roman"/>
            <w:b/>
            <w:sz w:val="24"/>
            <w:szCs w:val="24"/>
            <w:rPrChange w:id="555" w:author="Deanisha Hopson" w:date="2023-01-09T12:45:00Z">
              <w:rPr>
                <w:rFonts w:ascii="Times New Roman" w:hAnsi="Times New Roman" w:cs="Times New Roman"/>
                <w:sz w:val="24"/>
                <w:szCs w:val="24"/>
              </w:rPr>
            </w:rPrChange>
          </w:rPr>
          <w:t>, 202</w:t>
        </w:r>
      </w:ins>
      <w:ins w:id="556" w:author="Deanisha Hopson" w:date="2023-01-09T12:47:00Z">
        <w:r>
          <w:rPr>
            <w:rFonts w:ascii="Times New Roman" w:hAnsi="Times New Roman" w:cs="Times New Roman"/>
            <w:b/>
            <w:sz w:val="24"/>
            <w:szCs w:val="24"/>
          </w:rPr>
          <w:t>3</w:t>
        </w:r>
      </w:ins>
      <w:ins w:id="557" w:author="Deanisha Hopson" w:date="2023-01-09T11:43:00Z">
        <w:r w:rsidR="009D5AEE" w:rsidRPr="000C1A7F">
          <w:rPr>
            <w:rFonts w:ascii="Times New Roman" w:hAnsi="Times New Roman" w:cs="Times New Roman"/>
            <w:b/>
            <w:sz w:val="24"/>
            <w:szCs w:val="24"/>
            <w:rPrChange w:id="558" w:author="Deanisha Hopson" w:date="2023-01-09T12:45:00Z">
              <w:rPr>
                <w:rFonts w:ascii="Times New Roman" w:hAnsi="Times New Roman" w:cs="Times New Roman"/>
                <w:sz w:val="24"/>
                <w:szCs w:val="24"/>
              </w:rPr>
            </w:rPrChange>
          </w:rPr>
          <w:t>, 1</w:t>
        </w:r>
      </w:ins>
      <w:ins w:id="559" w:author="Deanisha Hopson" w:date="2023-01-09T12:48:00Z">
        <w:r>
          <w:rPr>
            <w:rFonts w:ascii="Times New Roman" w:hAnsi="Times New Roman" w:cs="Times New Roman"/>
            <w:b/>
            <w:sz w:val="24"/>
            <w:szCs w:val="24"/>
          </w:rPr>
          <w:t>0</w:t>
        </w:r>
      </w:ins>
      <w:ins w:id="560" w:author="Deanisha Hopson" w:date="2023-01-09T11:43:00Z">
        <w:r w:rsidR="009D5AEE" w:rsidRPr="000C1A7F">
          <w:rPr>
            <w:rFonts w:ascii="Times New Roman" w:hAnsi="Times New Roman" w:cs="Times New Roman"/>
            <w:b/>
            <w:sz w:val="24"/>
            <w:szCs w:val="24"/>
            <w:rPrChange w:id="561" w:author="Deanisha Hopson" w:date="2023-01-09T12:45:00Z">
              <w:rPr>
                <w:rFonts w:ascii="Times New Roman" w:hAnsi="Times New Roman" w:cs="Times New Roman"/>
                <w:sz w:val="24"/>
                <w:szCs w:val="24"/>
              </w:rPr>
            </w:rPrChange>
          </w:rPr>
          <w:t>:00 AM CST.</w:t>
        </w:r>
      </w:ins>
    </w:p>
    <w:p w:rsidR="000C1A7F" w:rsidRPr="000C1A7F" w:rsidRDefault="000C1A7F" w:rsidP="009D5AEE">
      <w:pPr>
        <w:autoSpaceDE w:val="0"/>
        <w:autoSpaceDN w:val="0"/>
        <w:adjustRightInd w:val="0"/>
        <w:spacing w:after="0" w:line="240" w:lineRule="auto"/>
        <w:jc w:val="both"/>
        <w:rPr>
          <w:ins w:id="562" w:author="Deanisha Hopson" w:date="2023-01-09T11:43:00Z"/>
          <w:rFonts w:ascii="Times New Roman" w:hAnsi="Times New Roman" w:cs="Times New Roman"/>
          <w:b/>
          <w:sz w:val="24"/>
          <w:szCs w:val="24"/>
          <w:rPrChange w:id="563" w:author="Deanisha Hopson" w:date="2023-01-09T12:45:00Z">
            <w:rPr>
              <w:ins w:id="564" w:author="Deanisha Hopson" w:date="2023-01-09T11:43: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565" w:author="Deanisha Hopson" w:date="2023-01-09T12:40:00Z"/>
          <w:rFonts w:ascii="Times New Roman" w:hAnsi="Times New Roman" w:cs="Times New Roman"/>
          <w:b/>
          <w:sz w:val="24"/>
          <w:szCs w:val="24"/>
          <w:rPrChange w:id="566" w:author="Deanisha Hopson" w:date="2023-01-09T12:45:00Z">
            <w:rPr>
              <w:ins w:id="567" w:author="Deanisha Hopson" w:date="2023-01-09T12:40:00Z"/>
              <w:rFonts w:ascii="Times New Roman" w:hAnsi="Times New Roman" w:cs="Times New Roman"/>
              <w:sz w:val="24"/>
              <w:szCs w:val="24"/>
            </w:rPr>
          </w:rPrChange>
        </w:rPr>
      </w:pPr>
      <w:ins w:id="568" w:author="Deanisha Hopson" w:date="2023-01-09T11:43:00Z">
        <w:r w:rsidRPr="000C1A7F">
          <w:rPr>
            <w:rFonts w:ascii="Times New Roman" w:hAnsi="Times New Roman" w:cs="Times New Roman"/>
            <w:b/>
            <w:sz w:val="24"/>
            <w:szCs w:val="24"/>
            <w:rPrChange w:id="569" w:author="Deanisha Hopson" w:date="2023-01-09T12:45:00Z">
              <w:rPr>
                <w:rFonts w:ascii="Times New Roman" w:hAnsi="Times New Roman" w:cs="Times New Roman"/>
                <w:sz w:val="24"/>
                <w:szCs w:val="24"/>
              </w:rPr>
            </w:rPrChange>
          </w:rPr>
          <w:t xml:space="preserve">Name of Company: </w:t>
        </w:r>
      </w:ins>
      <w:ins w:id="570" w:author="Deanisha Hopson" w:date="2023-01-09T12:43:00Z">
        <w:r w:rsidR="000C1A7F" w:rsidRPr="000C1A7F">
          <w:rPr>
            <w:rFonts w:ascii="Times New Roman" w:hAnsi="Times New Roman" w:cs="Times New Roman"/>
            <w:b/>
            <w:sz w:val="24"/>
            <w:szCs w:val="24"/>
            <w:rPrChange w:id="571" w:author="Deanisha Hopson" w:date="2023-01-09T12:45:00Z">
              <w:rPr>
                <w:rFonts w:ascii="Times New Roman" w:hAnsi="Times New Roman" w:cs="Times New Roman"/>
                <w:sz w:val="24"/>
                <w:szCs w:val="24"/>
              </w:rPr>
            </w:rPrChange>
          </w:rPr>
          <w:t>_____________________________________________________________</w:t>
        </w:r>
      </w:ins>
    </w:p>
    <w:p w:rsidR="000C1A7F" w:rsidRPr="000C1A7F" w:rsidRDefault="000C1A7F" w:rsidP="009D5AEE">
      <w:pPr>
        <w:autoSpaceDE w:val="0"/>
        <w:autoSpaceDN w:val="0"/>
        <w:adjustRightInd w:val="0"/>
        <w:spacing w:after="0" w:line="240" w:lineRule="auto"/>
        <w:jc w:val="both"/>
        <w:rPr>
          <w:ins w:id="572" w:author="Deanisha Hopson" w:date="2023-01-09T11:43:00Z"/>
          <w:rFonts w:ascii="Times New Roman" w:hAnsi="Times New Roman" w:cs="Times New Roman"/>
          <w:b/>
          <w:sz w:val="24"/>
          <w:szCs w:val="24"/>
          <w:rPrChange w:id="573" w:author="Deanisha Hopson" w:date="2023-01-09T12:45:00Z">
            <w:rPr>
              <w:ins w:id="574" w:author="Deanisha Hopson" w:date="2023-01-09T11:43: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575" w:author="Deanisha Hopson" w:date="2023-01-09T12:40:00Z"/>
          <w:rFonts w:ascii="Times New Roman" w:hAnsi="Times New Roman" w:cs="Times New Roman"/>
          <w:b/>
          <w:sz w:val="24"/>
          <w:szCs w:val="24"/>
          <w:rPrChange w:id="576" w:author="Deanisha Hopson" w:date="2023-01-09T12:45:00Z">
            <w:rPr>
              <w:ins w:id="577" w:author="Deanisha Hopson" w:date="2023-01-09T12:40:00Z"/>
              <w:rFonts w:ascii="Times New Roman" w:hAnsi="Times New Roman" w:cs="Times New Roman"/>
              <w:sz w:val="24"/>
              <w:szCs w:val="24"/>
            </w:rPr>
          </w:rPrChange>
        </w:rPr>
      </w:pPr>
      <w:ins w:id="578" w:author="Deanisha Hopson" w:date="2023-01-09T11:43:00Z">
        <w:r w:rsidRPr="000C1A7F">
          <w:rPr>
            <w:rFonts w:ascii="Times New Roman" w:hAnsi="Times New Roman" w:cs="Times New Roman"/>
            <w:b/>
            <w:sz w:val="24"/>
            <w:szCs w:val="24"/>
            <w:rPrChange w:id="579" w:author="Deanisha Hopson" w:date="2023-01-09T12:45:00Z">
              <w:rPr>
                <w:rFonts w:ascii="Times New Roman" w:hAnsi="Times New Roman" w:cs="Times New Roman"/>
                <w:sz w:val="24"/>
                <w:szCs w:val="24"/>
              </w:rPr>
            </w:rPrChange>
          </w:rPr>
          <w:t>Quoted By:</w:t>
        </w:r>
      </w:ins>
      <w:ins w:id="580" w:author="Deanisha Hopson" w:date="2023-01-09T12:43:00Z">
        <w:r w:rsidR="000C1A7F" w:rsidRPr="000C1A7F">
          <w:rPr>
            <w:rFonts w:ascii="Times New Roman" w:hAnsi="Times New Roman" w:cs="Times New Roman"/>
            <w:b/>
            <w:sz w:val="24"/>
            <w:szCs w:val="24"/>
            <w:rPrChange w:id="581" w:author="Deanisha Hopson" w:date="2023-01-09T12:45:00Z">
              <w:rPr>
                <w:rFonts w:ascii="Times New Roman" w:hAnsi="Times New Roman" w:cs="Times New Roman"/>
                <w:sz w:val="24"/>
                <w:szCs w:val="24"/>
              </w:rPr>
            </w:rPrChange>
          </w:rPr>
          <w:t xml:space="preserve"> _________________</w:t>
        </w:r>
      </w:ins>
      <w:ins w:id="582" w:author="Deanisha Hopson" w:date="2023-01-09T12:44:00Z">
        <w:r w:rsidR="000C1A7F" w:rsidRPr="000C1A7F">
          <w:rPr>
            <w:rFonts w:ascii="Times New Roman" w:hAnsi="Times New Roman" w:cs="Times New Roman"/>
            <w:b/>
            <w:sz w:val="24"/>
            <w:szCs w:val="24"/>
            <w:rPrChange w:id="583" w:author="Deanisha Hopson" w:date="2023-01-09T12:45:00Z">
              <w:rPr>
                <w:rFonts w:ascii="Times New Roman" w:hAnsi="Times New Roman" w:cs="Times New Roman"/>
                <w:sz w:val="24"/>
                <w:szCs w:val="24"/>
              </w:rPr>
            </w:rPrChange>
          </w:rPr>
          <w:t>__________________________________________________</w:t>
        </w:r>
      </w:ins>
    </w:p>
    <w:p w:rsidR="000C1A7F" w:rsidRPr="000C1A7F" w:rsidRDefault="000C1A7F" w:rsidP="009D5AEE">
      <w:pPr>
        <w:autoSpaceDE w:val="0"/>
        <w:autoSpaceDN w:val="0"/>
        <w:adjustRightInd w:val="0"/>
        <w:spacing w:after="0" w:line="240" w:lineRule="auto"/>
        <w:jc w:val="both"/>
        <w:rPr>
          <w:ins w:id="584" w:author="Deanisha Hopson" w:date="2023-01-09T11:43:00Z"/>
          <w:rFonts w:ascii="Times New Roman" w:hAnsi="Times New Roman" w:cs="Times New Roman"/>
          <w:b/>
          <w:sz w:val="24"/>
          <w:szCs w:val="24"/>
          <w:rPrChange w:id="585" w:author="Deanisha Hopson" w:date="2023-01-09T12:45:00Z">
            <w:rPr>
              <w:ins w:id="586" w:author="Deanisha Hopson" w:date="2023-01-09T11:43: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587" w:author="Deanisha Hopson" w:date="2023-01-09T12:40:00Z"/>
          <w:rFonts w:ascii="Times New Roman" w:hAnsi="Times New Roman" w:cs="Times New Roman"/>
          <w:b/>
          <w:sz w:val="24"/>
          <w:szCs w:val="24"/>
          <w:rPrChange w:id="588" w:author="Deanisha Hopson" w:date="2023-01-09T12:45:00Z">
            <w:rPr>
              <w:ins w:id="589" w:author="Deanisha Hopson" w:date="2023-01-09T12:40:00Z"/>
              <w:rFonts w:ascii="Times New Roman" w:hAnsi="Times New Roman" w:cs="Times New Roman"/>
              <w:sz w:val="24"/>
              <w:szCs w:val="24"/>
            </w:rPr>
          </w:rPrChange>
        </w:rPr>
      </w:pPr>
      <w:ins w:id="590" w:author="Deanisha Hopson" w:date="2023-01-09T11:43:00Z">
        <w:r w:rsidRPr="000C1A7F">
          <w:rPr>
            <w:rFonts w:ascii="Times New Roman" w:hAnsi="Times New Roman" w:cs="Times New Roman"/>
            <w:b/>
            <w:sz w:val="24"/>
            <w:szCs w:val="24"/>
            <w:rPrChange w:id="591" w:author="Deanisha Hopson" w:date="2023-01-09T12:45:00Z">
              <w:rPr>
                <w:rFonts w:ascii="Times New Roman" w:hAnsi="Times New Roman" w:cs="Times New Roman"/>
                <w:sz w:val="24"/>
                <w:szCs w:val="24"/>
              </w:rPr>
            </w:rPrChange>
          </w:rPr>
          <w:t xml:space="preserve">Signature: </w:t>
        </w:r>
      </w:ins>
      <w:ins w:id="592" w:author="Deanisha Hopson" w:date="2023-01-09T12:44:00Z">
        <w:r w:rsidR="000C1A7F" w:rsidRPr="000C1A7F">
          <w:rPr>
            <w:rFonts w:ascii="Times New Roman" w:hAnsi="Times New Roman" w:cs="Times New Roman"/>
            <w:b/>
            <w:sz w:val="24"/>
            <w:szCs w:val="24"/>
            <w:rPrChange w:id="593" w:author="Deanisha Hopson" w:date="2023-01-09T12:45:00Z">
              <w:rPr>
                <w:rFonts w:ascii="Times New Roman" w:hAnsi="Times New Roman" w:cs="Times New Roman"/>
                <w:sz w:val="24"/>
                <w:szCs w:val="24"/>
              </w:rPr>
            </w:rPrChange>
          </w:rPr>
          <w:t>____________________________________________________________________</w:t>
        </w:r>
      </w:ins>
    </w:p>
    <w:p w:rsidR="000C1A7F" w:rsidRPr="000C1A7F" w:rsidRDefault="000C1A7F" w:rsidP="009D5AEE">
      <w:pPr>
        <w:autoSpaceDE w:val="0"/>
        <w:autoSpaceDN w:val="0"/>
        <w:adjustRightInd w:val="0"/>
        <w:spacing w:after="0" w:line="240" w:lineRule="auto"/>
        <w:jc w:val="both"/>
        <w:rPr>
          <w:ins w:id="594" w:author="Deanisha Hopson" w:date="2023-01-09T11:43:00Z"/>
          <w:rFonts w:ascii="Times New Roman" w:hAnsi="Times New Roman" w:cs="Times New Roman"/>
          <w:b/>
          <w:sz w:val="24"/>
          <w:szCs w:val="24"/>
          <w:rPrChange w:id="595" w:author="Deanisha Hopson" w:date="2023-01-09T12:45:00Z">
            <w:rPr>
              <w:ins w:id="596" w:author="Deanisha Hopson" w:date="2023-01-09T11:43: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597" w:author="Deanisha Hopson" w:date="2023-01-09T12:40:00Z"/>
          <w:rFonts w:ascii="Times New Roman" w:hAnsi="Times New Roman" w:cs="Times New Roman"/>
          <w:b/>
          <w:sz w:val="24"/>
          <w:szCs w:val="24"/>
          <w:rPrChange w:id="598" w:author="Deanisha Hopson" w:date="2023-01-09T12:45:00Z">
            <w:rPr>
              <w:ins w:id="599" w:author="Deanisha Hopson" w:date="2023-01-09T12:40:00Z"/>
              <w:rFonts w:ascii="Times New Roman" w:hAnsi="Times New Roman" w:cs="Times New Roman"/>
              <w:sz w:val="24"/>
              <w:szCs w:val="24"/>
            </w:rPr>
          </w:rPrChange>
        </w:rPr>
      </w:pPr>
      <w:ins w:id="600" w:author="Deanisha Hopson" w:date="2023-01-09T11:43:00Z">
        <w:r w:rsidRPr="000C1A7F">
          <w:rPr>
            <w:rFonts w:ascii="Times New Roman" w:hAnsi="Times New Roman" w:cs="Times New Roman"/>
            <w:b/>
            <w:sz w:val="24"/>
            <w:szCs w:val="24"/>
            <w:rPrChange w:id="601" w:author="Deanisha Hopson" w:date="2023-01-09T12:45:00Z">
              <w:rPr>
                <w:rFonts w:ascii="Times New Roman" w:hAnsi="Times New Roman" w:cs="Times New Roman"/>
                <w:sz w:val="24"/>
                <w:szCs w:val="24"/>
              </w:rPr>
            </w:rPrChange>
          </w:rPr>
          <w:t xml:space="preserve">Address: </w:t>
        </w:r>
      </w:ins>
      <w:ins w:id="602" w:author="Deanisha Hopson" w:date="2023-01-09T12:44:00Z">
        <w:r w:rsidR="000C1A7F" w:rsidRPr="000C1A7F">
          <w:rPr>
            <w:rFonts w:ascii="Times New Roman" w:hAnsi="Times New Roman" w:cs="Times New Roman"/>
            <w:b/>
            <w:sz w:val="24"/>
            <w:szCs w:val="24"/>
            <w:rPrChange w:id="603" w:author="Deanisha Hopson" w:date="2023-01-09T12:45:00Z">
              <w:rPr>
                <w:rFonts w:ascii="Times New Roman" w:hAnsi="Times New Roman" w:cs="Times New Roman"/>
                <w:sz w:val="24"/>
                <w:szCs w:val="24"/>
              </w:rPr>
            </w:rPrChange>
          </w:rPr>
          <w:t>_____________________________________________________________________</w:t>
        </w:r>
      </w:ins>
    </w:p>
    <w:p w:rsidR="000C1A7F" w:rsidRPr="000C1A7F" w:rsidRDefault="000C1A7F" w:rsidP="009D5AEE">
      <w:pPr>
        <w:autoSpaceDE w:val="0"/>
        <w:autoSpaceDN w:val="0"/>
        <w:adjustRightInd w:val="0"/>
        <w:spacing w:after="0" w:line="240" w:lineRule="auto"/>
        <w:jc w:val="both"/>
        <w:rPr>
          <w:ins w:id="604" w:author="Deanisha Hopson" w:date="2023-01-09T11:43:00Z"/>
          <w:rFonts w:ascii="Times New Roman" w:hAnsi="Times New Roman" w:cs="Times New Roman"/>
          <w:b/>
          <w:sz w:val="24"/>
          <w:szCs w:val="24"/>
          <w:rPrChange w:id="605" w:author="Deanisha Hopson" w:date="2023-01-09T12:45:00Z">
            <w:rPr>
              <w:ins w:id="606" w:author="Deanisha Hopson" w:date="2023-01-09T11:43: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607" w:author="Deanisha Hopson" w:date="2023-01-09T12:40:00Z"/>
          <w:rFonts w:ascii="Times New Roman" w:hAnsi="Times New Roman" w:cs="Times New Roman"/>
          <w:b/>
          <w:sz w:val="24"/>
          <w:szCs w:val="24"/>
          <w:rPrChange w:id="608" w:author="Deanisha Hopson" w:date="2023-01-09T12:45:00Z">
            <w:rPr>
              <w:ins w:id="609" w:author="Deanisha Hopson" w:date="2023-01-09T12:40:00Z"/>
              <w:rFonts w:ascii="Times New Roman" w:hAnsi="Times New Roman" w:cs="Times New Roman"/>
              <w:sz w:val="24"/>
              <w:szCs w:val="24"/>
            </w:rPr>
          </w:rPrChange>
        </w:rPr>
      </w:pPr>
      <w:ins w:id="610" w:author="Deanisha Hopson" w:date="2023-01-09T11:43:00Z">
        <w:r w:rsidRPr="000C1A7F">
          <w:rPr>
            <w:rFonts w:ascii="Times New Roman" w:hAnsi="Times New Roman" w:cs="Times New Roman"/>
            <w:b/>
            <w:sz w:val="24"/>
            <w:szCs w:val="24"/>
            <w:rPrChange w:id="611" w:author="Deanisha Hopson" w:date="2023-01-09T12:45:00Z">
              <w:rPr>
                <w:rFonts w:ascii="Times New Roman" w:hAnsi="Times New Roman" w:cs="Times New Roman"/>
                <w:sz w:val="24"/>
                <w:szCs w:val="24"/>
              </w:rPr>
            </w:rPrChange>
          </w:rPr>
          <w:t xml:space="preserve">City/State/Zip: </w:t>
        </w:r>
      </w:ins>
      <w:ins w:id="612" w:author="Deanisha Hopson" w:date="2023-01-09T12:44:00Z">
        <w:r w:rsidR="000C1A7F" w:rsidRPr="000C1A7F">
          <w:rPr>
            <w:rFonts w:ascii="Times New Roman" w:hAnsi="Times New Roman" w:cs="Times New Roman"/>
            <w:b/>
            <w:sz w:val="24"/>
            <w:szCs w:val="24"/>
            <w:rPrChange w:id="613" w:author="Deanisha Hopson" w:date="2023-01-09T12:45:00Z">
              <w:rPr>
                <w:rFonts w:ascii="Times New Roman" w:hAnsi="Times New Roman" w:cs="Times New Roman"/>
                <w:sz w:val="24"/>
                <w:szCs w:val="24"/>
              </w:rPr>
            </w:rPrChange>
          </w:rPr>
          <w:t>________________________________________________________________</w:t>
        </w:r>
      </w:ins>
    </w:p>
    <w:p w:rsidR="000C1A7F" w:rsidRPr="000C1A7F" w:rsidRDefault="000C1A7F" w:rsidP="009D5AEE">
      <w:pPr>
        <w:autoSpaceDE w:val="0"/>
        <w:autoSpaceDN w:val="0"/>
        <w:adjustRightInd w:val="0"/>
        <w:spacing w:after="0" w:line="240" w:lineRule="auto"/>
        <w:jc w:val="both"/>
        <w:rPr>
          <w:ins w:id="614" w:author="Deanisha Hopson" w:date="2023-01-09T11:43:00Z"/>
          <w:rFonts w:ascii="Times New Roman" w:hAnsi="Times New Roman" w:cs="Times New Roman"/>
          <w:b/>
          <w:sz w:val="24"/>
          <w:szCs w:val="24"/>
          <w:rPrChange w:id="615" w:author="Deanisha Hopson" w:date="2023-01-09T12:45:00Z">
            <w:rPr>
              <w:ins w:id="616" w:author="Deanisha Hopson" w:date="2023-01-09T11:43: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617" w:author="Deanisha Hopson" w:date="2023-01-09T12:40:00Z"/>
          <w:rFonts w:ascii="Times New Roman" w:hAnsi="Times New Roman" w:cs="Times New Roman"/>
          <w:b/>
          <w:sz w:val="24"/>
          <w:szCs w:val="24"/>
          <w:rPrChange w:id="618" w:author="Deanisha Hopson" w:date="2023-01-09T12:45:00Z">
            <w:rPr>
              <w:ins w:id="619" w:author="Deanisha Hopson" w:date="2023-01-09T12:40:00Z"/>
              <w:rFonts w:ascii="Times New Roman" w:hAnsi="Times New Roman" w:cs="Times New Roman"/>
              <w:sz w:val="24"/>
              <w:szCs w:val="24"/>
            </w:rPr>
          </w:rPrChange>
        </w:rPr>
      </w:pPr>
      <w:ins w:id="620" w:author="Deanisha Hopson" w:date="2023-01-09T11:43:00Z">
        <w:r w:rsidRPr="000C1A7F">
          <w:rPr>
            <w:rFonts w:ascii="Times New Roman" w:hAnsi="Times New Roman" w:cs="Times New Roman"/>
            <w:b/>
            <w:sz w:val="24"/>
            <w:szCs w:val="24"/>
            <w:rPrChange w:id="621" w:author="Deanisha Hopson" w:date="2023-01-09T12:45:00Z">
              <w:rPr>
                <w:rFonts w:ascii="Times New Roman" w:hAnsi="Times New Roman" w:cs="Times New Roman"/>
                <w:sz w:val="24"/>
                <w:szCs w:val="24"/>
              </w:rPr>
            </w:rPrChange>
          </w:rPr>
          <w:t xml:space="preserve">Telephone: </w:t>
        </w:r>
      </w:ins>
      <w:ins w:id="622" w:author="Deanisha Hopson" w:date="2023-01-09T12:44:00Z">
        <w:r w:rsidR="000C1A7F" w:rsidRPr="000C1A7F">
          <w:rPr>
            <w:rFonts w:ascii="Times New Roman" w:hAnsi="Times New Roman" w:cs="Times New Roman"/>
            <w:b/>
            <w:sz w:val="24"/>
            <w:szCs w:val="24"/>
            <w:rPrChange w:id="623" w:author="Deanisha Hopson" w:date="2023-01-09T12:45:00Z">
              <w:rPr>
                <w:rFonts w:ascii="Times New Roman" w:hAnsi="Times New Roman" w:cs="Times New Roman"/>
                <w:sz w:val="24"/>
                <w:szCs w:val="24"/>
              </w:rPr>
            </w:rPrChange>
          </w:rPr>
          <w:t>____________________________________________________________________</w:t>
        </w:r>
      </w:ins>
    </w:p>
    <w:p w:rsidR="000C1A7F" w:rsidRPr="000C1A7F" w:rsidRDefault="000C1A7F" w:rsidP="009D5AEE">
      <w:pPr>
        <w:autoSpaceDE w:val="0"/>
        <w:autoSpaceDN w:val="0"/>
        <w:adjustRightInd w:val="0"/>
        <w:spacing w:after="0" w:line="240" w:lineRule="auto"/>
        <w:jc w:val="both"/>
        <w:rPr>
          <w:ins w:id="624" w:author="Deanisha Hopson" w:date="2023-01-09T11:43:00Z"/>
          <w:rFonts w:ascii="Times New Roman" w:hAnsi="Times New Roman" w:cs="Times New Roman"/>
          <w:b/>
          <w:sz w:val="24"/>
          <w:szCs w:val="24"/>
          <w:rPrChange w:id="625" w:author="Deanisha Hopson" w:date="2023-01-09T12:45:00Z">
            <w:rPr>
              <w:ins w:id="626" w:author="Deanisha Hopson" w:date="2023-01-09T11:43: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627" w:author="Deanisha Hopson" w:date="2023-01-09T12:40:00Z"/>
          <w:rFonts w:ascii="Times New Roman" w:hAnsi="Times New Roman" w:cs="Times New Roman"/>
          <w:b/>
          <w:sz w:val="24"/>
          <w:szCs w:val="24"/>
          <w:rPrChange w:id="628" w:author="Deanisha Hopson" w:date="2023-01-09T12:45:00Z">
            <w:rPr>
              <w:ins w:id="629" w:author="Deanisha Hopson" w:date="2023-01-09T12:40:00Z"/>
              <w:rFonts w:ascii="Times New Roman" w:hAnsi="Times New Roman" w:cs="Times New Roman"/>
              <w:sz w:val="24"/>
              <w:szCs w:val="24"/>
            </w:rPr>
          </w:rPrChange>
        </w:rPr>
      </w:pPr>
      <w:ins w:id="630" w:author="Deanisha Hopson" w:date="2023-01-09T11:43:00Z">
        <w:r w:rsidRPr="000C1A7F">
          <w:rPr>
            <w:rFonts w:ascii="Times New Roman" w:hAnsi="Times New Roman" w:cs="Times New Roman"/>
            <w:b/>
            <w:sz w:val="24"/>
            <w:szCs w:val="24"/>
            <w:rPrChange w:id="631" w:author="Deanisha Hopson" w:date="2023-01-09T12:45:00Z">
              <w:rPr>
                <w:rFonts w:ascii="Times New Roman" w:hAnsi="Times New Roman" w:cs="Times New Roman"/>
                <w:sz w:val="24"/>
                <w:szCs w:val="24"/>
              </w:rPr>
            </w:rPrChange>
          </w:rPr>
          <w:t xml:space="preserve">Fax Number: </w:t>
        </w:r>
      </w:ins>
      <w:ins w:id="632" w:author="Deanisha Hopson" w:date="2023-01-09T12:44:00Z">
        <w:r w:rsidR="000C1A7F" w:rsidRPr="000C1A7F">
          <w:rPr>
            <w:rFonts w:ascii="Times New Roman" w:hAnsi="Times New Roman" w:cs="Times New Roman"/>
            <w:b/>
            <w:sz w:val="24"/>
            <w:szCs w:val="24"/>
            <w:rPrChange w:id="633" w:author="Deanisha Hopson" w:date="2023-01-09T12:45:00Z">
              <w:rPr>
                <w:rFonts w:ascii="Times New Roman" w:hAnsi="Times New Roman" w:cs="Times New Roman"/>
                <w:sz w:val="24"/>
                <w:szCs w:val="24"/>
              </w:rPr>
            </w:rPrChange>
          </w:rPr>
          <w:t>__________________________________________________________________</w:t>
        </w:r>
      </w:ins>
    </w:p>
    <w:p w:rsidR="000C1A7F" w:rsidRPr="000C1A7F" w:rsidRDefault="000C1A7F" w:rsidP="009D5AEE">
      <w:pPr>
        <w:autoSpaceDE w:val="0"/>
        <w:autoSpaceDN w:val="0"/>
        <w:adjustRightInd w:val="0"/>
        <w:spacing w:after="0" w:line="240" w:lineRule="auto"/>
        <w:jc w:val="both"/>
        <w:rPr>
          <w:ins w:id="634" w:author="Deanisha Hopson" w:date="2023-01-09T11:43:00Z"/>
          <w:rFonts w:ascii="Times New Roman" w:hAnsi="Times New Roman" w:cs="Times New Roman"/>
          <w:b/>
          <w:sz w:val="24"/>
          <w:szCs w:val="24"/>
          <w:rPrChange w:id="635" w:author="Deanisha Hopson" w:date="2023-01-09T12:45:00Z">
            <w:rPr>
              <w:ins w:id="636" w:author="Deanisha Hopson" w:date="2023-01-09T11:43: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637" w:author="Deanisha Hopson" w:date="2023-01-09T12:40:00Z"/>
          <w:rFonts w:ascii="Times New Roman" w:hAnsi="Times New Roman" w:cs="Times New Roman"/>
          <w:b/>
          <w:sz w:val="24"/>
          <w:szCs w:val="24"/>
          <w:rPrChange w:id="638" w:author="Deanisha Hopson" w:date="2023-01-09T12:45:00Z">
            <w:rPr>
              <w:ins w:id="639" w:author="Deanisha Hopson" w:date="2023-01-09T12:40:00Z"/>
              <w:rFonts w:ascii="Times New Roman" w:hAnsi="Times New Roman" w:cs="Times New Roman"/>
              <w:sz w:val="24"/>
              <w:szCs w:val="24"/>
            </w:rPr>
          </w:rPrChange>
        </w:rPr>
      </w:pPr>
      <w:ins w:id="640" w:author="Deanisha Hopson" w:date="2023-01-09T11:43:00Z">
        <w:r w:rsidRPr="000C1A7F">
          <w:rPr>
            <w:rFonts w:ascii="Times New Roman" w:hAnsi="Times New Roman" w:cs="Times New Roman"/>
            <w:b/>
            <w:sz w:val="24"/>
            <w:szCs w:val="24"/>
            <w:rPrChange w:id="641" w:author="Deanisha Hopson" w:date="2023-01-09T12:45:00Z">
              <w:rPr>
                <w:rFonts w:ascii="Times New Roman" w:hAnsi="Times New Roman" w:cs="Times New Roman"/>
                <w:sz w:val="24"/>
                <w:szCs w:val="24"/>
              </w:rPr>
            </w:rPrChange>
          </w:rPr>
          <w:t xml:space="preserve">E-Mail Address: </w:t>
        </w:r>
      </w:ins>
      <w:ins w:id="642" w:author="Deanisha Hopson" w:date="2023-01-09T12:44:00Z">
        <w:r w:rsidR="000C1A7F" w:rsidRPr="000C1A7F">
          <w:rPr>
            <w:rFonts w:ascii="Times New Roman" w:hAnsi="Times New Roman" w:cs="Times New Roman"/>
            <w:b/>
            <w:sz w:val="24"/>
            <w:szCs w:val="24"/>
            <w:rPrChange w:id="643" w:author="Deanisha Hopson" w:date="2023-01-09T12:45:00Z">
              <w:rPr>
                <w:rFonts w:ascii="Times New Roman" w:hAnsi="Times New Roman" w:cs="Times New Roman"/>
                <w:sz w:val="24"/>
                <w:szCs w:val="24"/>
              </w:rPr>
            </w:rPrChange>
          </w:rPr>
          <w:t>_______________________________________________________________</w:t>
        </w:r>
      </w:ins>
    </w:p>
    <w:p w:rsidR="000C1A7F" w:rsidRPr="000C1A7F" w:rsidRDefault="000C1A7F" w:rsidP="009D5AEE">
      <w:pPr>
        <w:autoSpaceDE w:val="0"/>
        <w:autoSpaceDN w:val="0"/>
        <w:adjustRightInd w:val="0"/>
        <w:spacing w:after="0" w:line="240" w:lineRule="auto"/>
        <w:jc w:val="both"/>
        <w:rPr>
          <w:ins w:id="644" w:author="Deanisha Hopson" w:date="2023-01-09T11:43:00Z"/>
          <w:rFonts w:ascii="Times New Roman" w:hAnsi="Times New Roman" w:cs="Times New Roman"/>
          <w:b/>
          <w:sz w:val="24"/>
          <w:szCs w:val="24"/>
          <w:rPrChange w:id="645" w:author="Deanisha Hopson" w:date="2023-01-09T12:45:00Z">
            <w:rPr>
              <w:ins w:id="646" w:author="Deanisha Hopson" w:date="2023-01-09T11:43:00Z"/>
              <w:rFonts w:ascii="Times New Roman" w:hAnsi="Times New Roman" w:cs="Times New Roman"/>
              <w:sz w:val="24"/>
              <w:szCs w:val="24"/>
            </w:rPr>
          </w:rPrChange>
        </w:rPr>
      </w:pPr>
    </w:p>
    <w:p w:rsidR="009D5AEE" w:rsidRPr="000C1A7F" w:rsidRDefault="009D5AEE" w:rsidP="009D5AEE">
      <w:pPr>
        <w:autoSpaceDE w:val="0"/>
        <w:autoSpaceDN w:val="0"/>
        <w:adjustRightInd w:val="0"/>
        <w:spacing w:after="0" w:line="240" w:lineRule="auto"/>
        <w:jc w:val="both"/>
        <w:rPr>
          <w:ins w:id="647" w:author="Deanisha Hopson" w:date="2023-01-09T11:43:00Z"/>
          <w:rFonts w:ascii="Times New Roman" w:hAnsi="Times New Roman" w:cs="Times New Roman"/>
          <w:b/>
          <w:sz w:val="24"/>
          <w:szCs w:val="24"/>
          <w:rPrChange w:id="648" w:author="Deanisha Hopson" w:date="2023-01-09T12:45:00Z">
            <w:rPr>
              <w:ins w:id="649" w:author="Deanisha Hopson" w:date="2023-01-09T11:43:00Z"/>
              <w:rFonts w:ascii="Times New Roman" w:hAnsi="Times New Roman" w:cs="Times New Roman"/>
              <w:sz w:val="24"/>
              <w:szCs w:val="24"/>
            </w:rPr>
          </w:rPrChange>
        </w:rPr>
      </w:pPr>
      <w:ins w:id="650" w:author="Deanisha Hopson" w:date="2023-01-09T11:43:00Z">
        <w:r w:rsidRPr="000C1A7F">
          <w:rPr>
            <w:rFonts w:ascii="Times New Roman" w:hAnsi="Times New Roman" w:cs="Times New Roman"/>
            <w:b/>
            <w:sz w:val="24"/>
            <w:szCs w:val="24"/>
            <w:rPrChange w:id="651" w:author="Deanisha Hopson" w:date="2023-01-09T12:45:00Z">
              <w:rPr>
                <w:rFonts w:ascii="Times New Roman" w:hAnsi="Times New Roman" w:cs="Times New Roman"/>
                <w:sz w:val="24"/>
                <w:szCs w:val="24"/>
              </w:rPr>
            </w:rPrChange>
          </w:rPr>
          <w:t xml:space="preserve">Name and phone number of Company Representative to be contacted by Agencies seeking </w:t>
        </w:r>
      </w:ins>
    </w:p>
    <w:p w:rsidR="009D5AEE" w:rsidRDefault="009D5AEE" w:rsidP="009D5AEE">
      <w:pPr>
        <w:autoSpaceDE w:val="0"/>
        <w:autoSpaceDN w:val="0"/>
        <w:adjustRightInd w:val="0"/>
        <w:spacing w:after="0" w:line="240" w:lineRule="auto"/>
        <w:jc w:val="both"/>
        <w:rPr>
          <w:ins w:id="652" w:author="Deanisha Hopson" w:date="2023-01-09T12:46:00Z"/>
          <w:rFonts w:ascii="Times New Roman" w:hAnsi="Times New Roman" w:cs="Times New Roman"/>
          <w:b/>
          <w:sz w:val="24"/>
          <w:szCs w:val="24"/>
        </w:rPr>
      </w:pPr>
      <w:ins w:id="653" w:author="Deanisha Hopson" w:date="2023-01-09T11:43:00Z">
        <w:r w:rsidRPr="000C1A7F">
          <w:rPr>
            <w:rFonts w:ascii="Times New Roman" w:hAnsi="Times New Roman" w:cs="Times New Roman"/>
            <w:b/>
            <w:sz w:val="24"/>
            <w:szCs w:val="24"/>
            <w:rPrChange w:id="654" w:author="Deanisha Hopson" w:date="2023-01-09T12:45:00Z">
              <w:rPr>
                <w:rFonts w:ascii="Times New Roman" w:hAnsi="Times New Roman" w:cs="Times New Roman"/>
                <w:sz w:val="24"/>
                <w:szCs w:val="24"/>
              </w:rPr>
            </w:rPrChange>
          </w:rPr>
          <w:t xml:space="preserve">to contract for services pursuant to this </w:t>
        </w:r>
      </w:ins>
      <w:ins w:id="655" w:author="Deanisha Hopson" w:date="2023-01-09T12:42:00Z">
        <w:r w:rsidR="000C1A7F" w:rsidRPr="000C1A7F">
          <w:rPr>
            <w:rFonts w:ascii="Times New Roman" w:hAnsi="Times New Roman" w:cs="Times New Roman"/>
            <w:b/>
            <w:sz w:val="24"/>
            <w:szCs w:val="24"/>
            <w:rPrChange w:id="656" w:author="Deanisha Hopson" w:date="2023-01-09T12:45:00Z">
              <w:rPr>
                <w:rFonts w:ascii="Times New Roman" w:hAnsi="Times New Roman" w:cs="Times New Roman"/>
                <w:sz w:val="24"/>
                <w:szCs w:val="24"/>
              </w:rPr>
            </w:rPrChange>
          </w:rPr>
          <w:t>RFP</w:t>
        </w:r>
      </w:ins>
      <w:ins w:id="657" w:author="Deanisha Hopson" w:date="2023-01-09T11:43:00Z">
        <w:r w:rsidRPr="000C1A7F">
          <w:rPr>
            <w:rFonts w:ascii="Times New Roman" w:hAnsi="Times New Roman" w:cs="Times New Roman"/>
            <w:b/>
            <w:sz w:val="24"/>
            <w:szCs w:val="24"/>
            <w:rPrChange w:id="658" w:author="Deanisha Hopson" w:date="2023-01-09T12:45:00Z">
              <w:rPr>
                <w:rFonts w:ascii="Times New Roman" w:hAnsi="Times New Roman" w:cs="Times New Roman"/>
                <w:sz w:val="24"/>
                <w:szCs w:val="24"/>
              </w:rPr>
            </w:rPrChange>
          </w:rPr>
          <w:t xml:space="preserve">: </w:t>
        </w:r>
      </w:ins>
      <w:ins w:id="659" w:author="Deanisha Hopson" w:date="2023-01-09T12:46:00Z">
        <w:r w:rsidR="000C1A7F">
          <w:rPr>
            <w:rFonts w:ascii="Times New Roman" w:hAnsi="Times New Roman" w:cs="Times New Roman"/>
            <w:b/>
            <w:sz w:val="24"/>
            <w:szCs w:val="24"/>
          </w:rPr>
          <w:t>_______________________________________</w:t>
        </w:r>
      </w:ins>
    </w:p>
    <w:p w:rsidR="000C1A7F" w:rsidRDefault="000C1A7F" w:rsidP="009D5AEE">
      <w:pPr>
        <w:autoSpaceDE w:val="0"/>
        <w:autoSpaceDN w:val="0"/>
        <w:adjustRightInd w:val="0"/>
        <w:spacing w:after="0" w:line="240" w:lineRule="auto"/>
        <w:jc w:val="both"/>
        <w:rPr>
          <w:ins w:id="660" w:author="Deanisha Hopson" w:date="2023-01-09T12:46:00Z"/>
          <w:rFonts w:ascii="Times New Roman" w:hAnsi="Times New Roman" w:cs="Times New Roman"/>
          <w:b/>
          <w:sz w:val="24"/>
          <w:szCs w:val="24"/>
        </w:rPr>
      </w:pPr>
    </w:p>
    <w:p w:rsidR="000C1A7F" w:rsidRDefault="000C1A7F" w:rsidP="009D5AEE">
      <w:pPr>
        <w:autoSpaceDE w:val="0"/>
        <w:autoSpaceDN w:val="0"/>
        <w:adjustRightInd w:val="0"/>
        <w:spacing w:after="0" w:line="240" w:lineRule="auto"/>
        <w:jc w:val="both"/>
        <w:rPr>
          <w:ins w:id="661" w:author="Deanisha Hopson" w:date="2023-01-09T12:46:00Z"/>
          <w:rFonts w:ascii="Times New Roman" w:hAnsi="Times New Roman" w:cs="Times New Roman"/>
          <w:b/>
          <w:sz w:val="24"/>
          <w:szCs w:val="24"/>
        </w:rPr>
      </w:pPr>
      <w:ins w:id="662" w:author="Deanisha Hopson" w:date="2023-01-09T12:46:00Z">
        <w:r>
          <w:rPr>
            <w:rFonts w:ascii="Times New Roman" w:hAnsi="Times New Roman" w:cs="Times New Roman"/>
            <w:b/>
            <w:sz w:val="24"/>
            <w:szCs w:val="24"/>
          </w:rPr>
          <w:t>______________________________________________________________________________</w:t>
        </w:r>
      </w:ins>
    </w:p>
    <w:p w:rsidR="000C1A7F" w:rsidRPr="000C1A7F" w:rsidRDefault="000C1A7F" w:rsidP="009D5AEE">
      <w:pPr>
        <w:autoSpaceDE w:val="0"/>
        <w:autoSpaceDN w:val="0"/>
        <w:adjustRightInd w:val="0"/>
        <w:spacing w:after="0" w:line="240" w:lineRule="auto"/>
        <w:jc w:val="both"/>
        <w:rPr>
          <w:ins w:id="663" w:author="Deanisha Hopson" w:date="2023-01-09T12:41:00Z"/>
          <w:rFonts w:ascii="Times New Roman" w:hAnsi="Times New Roman" w:cs="Times New Roman"/>
          <w:b/>
          <w:sz w:val="24"/>
          <w:szCs w:val="24"/>
          <w:rPrChange w:id="664" w:author="Deanisha Hopson" w:date="2023-01-09T12:45:00Z">
            <w:rPr>
              <w:ins w:id="665" w:author="Deanisha Hopson" w:date="2023-01-09T12:41:00Z"/>
              <w:rFonts w:ascii="Times New Roman" w:hAnsi="Times New Roman" w:cs="Times New Roman"/>
              <w:sz w:val="24"/>
              <w:szCs w:val="24"/>
            </w:rPr>
          </w:rPrChange>
        </w:rPr>
      </w:pPr>
    </w:p>
    <w:p w:rsidR="000C1A7F" w:rsidRPr="000C1A7F" w:rsidRDefault="000C1A7F" w:rsidP="009D5AEE">
      <w:pPr>
        <w:autoSpaceDE w:val="0"/>
        <w:autoSpaceDN w:val="0"/>
        <w:adjustRightInd w:val="0"/>
        <w:spacing w:after="0" w:line="240" w:lineRule="auto"/>
        <w:jc w:val="both"/>
        <w:rPr>
          <w:ins w:id="666" w:author="Deanisha Hopson" w:date="2023-01-09T12:41:00Z"/>
          <w:rFonts w:ascii="Times New Roman" w:hAnsi="Times New Roman" w:cs="Times New Roman"/>
          <w:b/>
          <w:sz w:val="24"/>
          <w:szCs w:val="24"/>
          <w:rPrChange w:id="667" w:author="Deanisha Hopson" w:date="2023-01-09T12:45:00Z">
            <w:rPr>
              <w:ins w:id="668" w:author="Deanisha Hopson" w:date="2023-01-09T12:41:00Z"/>
              <w:rFonts w:ascii="Times New Roman" w:hAnsi="Times New Roman" w:cs="Times New Roman"/>
              <w:sz w:val="24"/>
              <w:szCs w:val="24"/>
            </w:rPr>
          </w:rPrChange>
        </w:rPr>
      </w:pPr>
    </w:p>
    <w:tbl>
      <w:tblPr>
        <w:tblStyle w:val="TableGrid"/>
        <w:tblW w:w="0" w:type="auto"/>
        <w:tblLook w:val="04A0" w:firstRow="1" w:lastRow="0" w:firstColumn="1" w:lastColumn="0" w:noHBand="0" w:noVBand="1"/>
        <w:tblPrChange w:id="669" w:author="Deanisha Hopson" w:date="2023-01-09T12:41:00Z">
          <w:tblPr>
            <w:tblStyle w:val="TableGrid"/>
            <w:tblW w:w="0" w:type="auto"/>
            <w:tblLook w:val="04A0" w:firstRow="1" w:lastRow="0" w:firstColumn="1" w:lastColumn="0" w:noHBand="0" w:noVBand="1"/>
          </w:tblPr>
        </w:tblPrChange>
      </w:tblPr>
      <w:tblGrid>
        <w:gridCol w:w="5395"/>
        <w:gridCol w:w="3955"/>
        <w:tblGridChange w:id="670">
          <w:tblGrid>
            <w:gridCol w:w="4675"/>
            <w:gridCol w:w="4675"/>
          </w:tblGrid>
        </w:tblGridChange>
      </w:tblGrid>
      <w:tr w:rsidR="000C1A7F" w:rsidRPr="000C1A7F" w:rsidTr="000C1A7F">
        <w:trPr>
          <w:trHeight w:val="350"/>
          <w:ins w:id="671" w:author="Deanisha Hopson" w:date="2023-01-09T12:41:00Z"/>
        </w:trPr>
        <w:tc>
          <w:tcPr>
            <w:tcW w:w="5395" w:type="dxa"/>
            <w:tcPrChange w:id="672" w:author="Deanisha Hopson" w:date="2023-01-09T12:41:00Z">
              <w:tcPr>
                <w:tcW w:w="4675" w:type="dxa"/>
              </w:tcPr>
            </w:tcPrChange>
          </w:tcPr>
          <w:p w:rsidR="000C1A7F" w:rsidRPr="000C1A7F" w:rsidRDefault="000C1A7F" w:rsidP="009D5AEE">
            <w:pPr>
              <w:autoSpaceDE w:val="0"/>
              <w:autoSpaceDN w:val="0"/>
              <w:adjustRightInd w:val="0"/>
              <w:jc w:val="both"/>
              <w:rPr>
                <w:ins w:id="673" w:author="Deanisha Hopson" w:date="2023-01-09T12:41:00Z"/>
                <w:rFonts w:ascii="Times New Roman" w:hAnsi="Times New Roman" w:cs="Times New Roman"/>
                <w:b/>
                <w:sz w:val="24"/>
                <w:szCs w:val="24"/>
                <w:rPrChange w:id="674" w:author="Deanisha Hopson" w:date="2023-01-09T12:45:00Z">
                  <w:rPr>
                    <w:ins w:id="675" w:author="Deanisha Hopson" w:date="2023-01-09T12:41:00Z"/>
                    <w:rFonts w:ascii="Times New Roman" w:hAnsi="Times New Roman" w:cs="Times New Roman"/>
                    <w:sz w:val="24"/>
                    <w:szCs w:val="24"/>
                  </w:rPr>
                </w:rPrChange>
              </w:rPr>
            </w:pPr>
            <w:ins w:id="676" w:author="Deanisha Hopson" w:date="2023-01-09T12:41:00Z">
              <w:r w:rsidRPr="000C1A7F">
                <w:rPr>
                  <w:rFonts w:ascii="Times New Roman" w:hAnsi="Times New Roman" w:cs="Times New Roman"/>
                  <w:b/>
                  <w:sz w:val="24"/>
                  <w:szCs w:val="24"/>
                  <w:rPrChange w:id="677" w:author="Deanisha Hopson" w:date="2023-01-09T12:45:00Z">
                    <w:rPr>
                      <w:rFonts w:ascii="Times New Roman" w:hAnsi="Times New Roman" w:cs="Times New Roman"/>
                      <w:sz w:val="24"/>
                      <w:szCs w:val="24"/>
                    </w:rPr>
                  </w:rPrChange>
                </w:rPr>
                <w:t>FEI/FIN # (if company, corporation, or partnership):</w:t>
              </w:r>
            </w:ins>
          </w:p>
        </w:tc>
        <w:tc>
          <w:tcPr>
            <w:tcW w:w="3955" w:type="dxa"/>
            <w:tcPrChange w:id="678" w:author="Deanisha Hopson" w:date="2023-01-09T12:41:00Z">
              <w:tcPr>
                <w:tcW w:w="4675" w:type="dxa"/>
              </w:tcPr>
            </w:tcPrChange>
          </w:tcPr>
          <w:p w:rsidR="000C1A7F" w:rsidRPr="000C1A7F" w:rsidRDefault="000C1A7F" w:rsidP="009D5AEE">
            <w:pPr>
              <w:autoSpaceDE w:val="0"/>
              <w:autoSpaceDN w:val="0"/>
              <w:adjustRightInd w:val="0"/>
              <w:jc w:val="both"/>
              <w:rPr>
                <w:ins w:id="679" w:author="Deanisha Hopson" w:date="2023-01-09T12:41:00Z"/>
                <w:rFonts w:ascii="Times New Roman" w:hAnsi="Times New Roman" w:cs="Times New Roman"/>
                <w:b/>
                <w:sz w:val="24"/>
                <w:szCs w:val="24"/>
                <w:rPrChange w:id="680" w:author="Deanisha Hopson" w:date="2023-01-09T12:45:00Z">
                  <w:rPr>
                    <w:ins w:id="681" w:author="Deanisha Hopson" w:date="2023-01-09T12:41:00Z"/>
                    <w:rFonts w:ascii="Times New Roman" w:hAnsi="Times New Roman" w:cs="Times New Roman"/>
                    <w:sz w:val="24"/>
                    <w:szCs w:val="24"/>
                  </w:rPr>
                </w:rPrChange>
              </w:rPr>
            </w:pPr>
          </w:p>
        </w:tc>
      </w:tr>
      <w:tr w:rsidR="000C1A7F" w:rsidRPr="000C1A7F" w:rsidTr="000C1A7F">
        <w:trPr>
          <w:trHeight w:val="350"/>
          <w:ins w:id="682" w:author="Deanisha Hopson" w:date="2023-01-09T12:41:00Z"/>
        </w:trPr>
        <w:tc>
          <w:tcPr>
            <w:tcW w:w="5395" w:type="dxa"/>
            <w:tcPrChange w:id="683" w:author="Deanisha Hopson" w:date="2023-01-09T12:41:00Z">
              <w:tcPr>
                <w:tcW w:w="4675" w:type="dxa"/>
              </w:tcPr>
            </w:tcPrChange>
          </w:tcPr>
          <w:p w:rsidR="000C1A7F" w:rsidRPr="000C1A7F" w:rsidRDefault="000C1A7F" w:rsidP="009D5AEE">
            <w:pPr>
              <w:autoSpaceDE w:val="0"/>
              <w:autoSpaceDN w:val="0"/>
              <w:adjustRightInd w:val="0"/>
              <w:jc w:val="both"/>
              <w:rPr>
                <w:ins w:id="684" w:author="Deanisha Hopson" w:date="2023-01-09T12:41:00Z"/>
                <w:rFonts w:ascii="Times New Roman" w:hAnsi="Times New Roman" w:cs="Times New Roman"/>
                <w:b/>
                <w:sz w:val="24"/>
                <w:szCs w:val="24"/>
                <w:rPrChange w:id="685" w:author="Deanisha Hopson" w:date="2023-01-09T12:45:00Z">
                  <w:rPr>
                    <w:ins w:id="686" w:author="Deanisha Hopson" w:date="2023-01-09T12:41:00Z"/>
                    <w:rFonts w:ascii="Times New Roman" w:hAnsi="Times New Roman" w:cs="Times New Roman"/>
                    <w:sz w:val="24"/>
                    <w:szCs w:val="24"/>
                  </w:rPr>
                </w:rPrChange>
              </w:rPr>
            </w:pPr>
            <w:ins w:id="687" w:author="Deanisha Hopson" w:date="2023-01-09T12:41:00Z">
              <w:r w:rsidRPr="000C1A7F">
                <w:rPr>
                  <w:rFonts w:ascii="Times New Roman" w:hAnsi="Times New Roman" w:cs="Times New Roman"/>
                  <w:b/>
                  <w:sz w:val="24"/>
                  <w:szCs w:val="24"/>
                  <w:rPrChange w:id="688" w:author="Deanisha Hopson" w:date="2023-01-09T12:45:00Z">
                    <w:rPr>
                      <w:rFonts w:ascii="Times New Roman" w:hAnsi="Times New Roman" w:cs="Times New Roman"/>
                      <w:sz w:val="24"/>
                      <w:szCs w:val="24"/>
                    </w:rPr>
                  </w:rPrChange>
                </w:rPr>
                <w:t>SS# (if individual):</w:t>
              </w:r>
            </w:ins>
          </w:p>
        </w:tc>
        <w:tc>
          <w:tcPr>
            <w:tcW w:w="3955" w:type="dxa"/>
            <w:tcPrChange w:id="689" w:author="Deanisha Hopson" w:date="2023-01-09T12:41:00Z">
              <w:tcPr>
                <w:tcW w:w="4675" w:type="dxa"/>
              </w:tcPr>
            </w:tcPrChange>
          </w:tcPr>
          <w:p w:rsidR="000C1A7F" w:rsidRPr="000C1A7F" w:rsidRDefault="000C1A7F" w:rsidP="009D5AEE">
            <w:pPr>
              <w:autoSpaceDE w:val="0"/>
              <w:autoSpaceDN w:val="0"/>
              <w:adjustRightInd w:val="0"/>
              <w:jc w:val="both"/>
              <w:rPr>
                <w:ins w:id="690" w:author="Deanisha Hopson" w:date="2023-01-09T12:41:00Z"/>
                <w:rFonts w:ascii="Times New Roman" w:hAnsi="Times New Roman" w:cs="Times New Roman"/>
                <w:b/>
                <w:sz w:val="24"/>
                <w:szCs w:val="24"/>
                <w:rPrChange w:id="691" w:author="Deanisha Hopson" w:date="2023-01-09T12:45:00Z">
                  <w:rPr>
                    <w:ins w:id="692" w:author="Deanisha Hopson" w:date="2023-01-09T12:41:00Z"/>
                    <w:rFonts w:ascii="Times New Roman" w:hAnsi="Times New Roman" w:cs="Times New Roman"/>
                    <w:sz w:val="24"/>
                    <w:szCs w:val="24"/>
                  </w:rPr>
                </w:rPrChange>
              </w:rPr>
            </w:pPr>
          </w:p>
        </w:tc>
      </w:tr>
    </w:tbl>
    <w:p w:rsidR="000C1A7F" w:rsidRPr="000C1A7F" w:rsidRDefault="000C1A7F" w:rsidP="009D5AEE">
      <w:pPr>
        <w:autoSpaceDE w:val="0"/>
        <w:autoSpaceDN w:val="0"/>
        <w:adjustRightInd w:val="0"/>
        <w:spacing w:after="0" w:line="240" w:lineRule="auto"/>
        <w:jc w:val="both"/>
        <w:rPr>
          <w:ins w:id="693" w:author="Deanisha Hopson" w:date="2023-01-09T12:40:00Z"/>
          <w:rFonts w:ascii="Times New Roman" w:hAnsi="Times New Roman" w:cs="Times New Roman"/>
          <w:b/>
          <w:sz w:val="24"/>
          <w:szCs w:val="24"/>
          <w:rPrChange w:id="694" w:author="Deanisha Hopson" w:date="2023-01-09T12:45:00Z">
            <w:rPr>
              <w:ins w:id="695" w:author="Deanisha Hopson" w:date="2023-01-09T12:40:00Z"/>
              <w:rFonts w:ascii="Times New Roman" w:hAnsi="Times New Roman" w:cs="Times New Roman"/>
              <w:sz w:val="24"/>
              <w:szCs w:val="24"/>
            </w:rPr>
          </w:rPrChange>
        </w:rPr>
      </w:pPr>
    </w:p>
    <w:p w:rsidR="000C1A7F" w:rsidRPr="000C1A7F" w:rsidRDefault="000C1A7F" w:rsidP="009D5AEE">
      <w:pPr>
        <w:autoSpaceDE w:val="0"/>
        <w:autoSpaceDN w:val="0"/>
        <w:adjustRightInd w:val="0"/>
        <w:spacing w:after="0" w:line="240" w:lineRule="auto"/>
        <w:jc w:val="both"/>
        <w:rPr>
          <w:ins w:id="696" w:author="Deanisha Hopson" w:date="2023-01-09T11:43:00Z"/>
          <w:rFonts w:ascii="Times New Roman" w:hAnsi="Times New Roman" w:cs="Times New Roman"/>
          <w:b/>
          <w:sz w:val="24"/>
          <w:szCs w:val="24"/>
          <w:rPrChange w:id="697" w:author="Deanisha Hopson" w:date="2023-01-09T12:45:00Z">
            <w:rPr>
              <w:ins w:id="698" w:author="Deanisha Hopson" w:date="2023-01-09T11:43:00Z"/>
              <w:rFonts w:ascii="Times New Roman" w:hAnsi="Times New Roman" w:cs="Times New Roman"/>
              <w:sz w:val="24"/>
              <w:szCs w:val="24"/>
            </w:rPr>
          </w:rPrChange>
        </w:rPr>
      </w:pPr>
    </w:p>
    <w:p w:rsidR="000C1A7F" w:rsidRPr="000C1A7F" w:rsidRDefault="000C1A7F" w:rsidP="000C1A7F">
      <w:pPr>
        <w:rPr>
          <w:ins w:id="699" w:author="Deanisha Hopson" w:date="2023-01-09T12:40:00Z"/>
          <w:rFonts w:ascii="Times New Roman" w:hAnsi="Times New Roman" w:cs="Times New Roman"/>
          <w:b/>
          <w:sz w:val="24"/>
          <w:szCs w:val="24"/>
          <w:rPrChange w:id="700" w:author="Deanisha Hopson" w:date="2023-01-09T12:45:00Z">
            <w:rPr>
              <w:ins w:id="701" w:author="Deanisha Hopson" w:date="2023-01-09T12:40:00Z"/>
              <w:rFonts w:ascii="Times New Roman" w:hAnsi="Times New Roman" w:cs="Times New Roman"/>
              <w:sz w:val="24"/>
              <w:szCs w:val="24"/>
            </w:rPr>
          </w:rPrChange>
        </w:rPr>
        <w:pPrChange w:id="702" w:author="Deanisha Hopson" w:date="2023-01-09T12:42:00Z">
          <w:pPr>
            <w:autoSpaceDE w:val="0"/>
            <w:autoSpaceDN w:val="0"/>
            <w:adjustRightInd w:val="0"/>
            <w:spacing w:after="0" w:line="240" w:lineRule="auto"/>
            <w:jc w:val="both"/>
          </w:pPr>
        </w:pPrChange>
      </w:pPr>
      <w:ins w:id="703" w:author="Deanisha Hopson" w:date="2023-01-09T12:41:00Z">
        <w:r w:rsidRPr="000C1A7F">
          <w:rPr>
            <w:rFonts w:ascii="Times New Roman" w:hAnsi="Times New Roman" w:cs="Times New Roman"/>
            <w:b/>
            <w:sz w:val="24"/>
            <w:szCs w:val="24"/>
            <w:rPrChange w:id="704" w:author="Deanisha Hopson" w:date="2023-01-09T12:45:00Z">
              <w:rPr>
                <w:rFonts w:ascii="Times New Roman" w:hAnsi="Times New Roman" w:cs="Times New Roman"/>
                <w:sz w:val="24"/>
                <w:szCs w:val="24"/>
              </w:rPr>
            </w:rPrChange>
          </w:rPr>
          <w:br w:type="page"/>
        </w:r>
      </w:ins>
    </w:p>
    <w:p w:rsidR="009D5AEE" w:rsidRPr="000C1A7F" w:rsidRDefault="009D5AEE" w:rsidP="009D5AEE">
      <w:pPr>
        <w:autoSpaceDE w:val="0"/>
        <w:autoSpaceDN w:val="0"/>
        <w:adjustRightInd w:val="0"/>
        <w:spacing w:after="0" w:line="240" w:lineRule="auto"/>
        <w:jc w:val="both"/>
        <w:rPr>
          <w:ins w:id="705" w:author="Deanisha Hopson" w:date="2023-01-09T11:43:00Z"/>
          <w:rFonts w:ascii="Times New Roman" w:hAnsi="Times New Roman" w:cs="Times New Roman"/>
          <w:b/>
          <w:sz w:val="24"/>
          <w:szCs w:val="24"/>
          <w:rPrChange w:id="706" w:author="Deanisha Hopson" w:date="2023-01-09T12:42:00Z">
            <w:rPr>
              <w:ins w:id="707" w:author="Deanisha Hopson" w:date="2023-01-09T11:43:00Z"/>
              <w:rFonts w:ascii="Times New Roman" w:hAnsi="Times New Roman" w:cs="Times New Roman"/>
              <w:sz w:val="24"/>
              <w:szCs w:val="24"/>
            </w:rPr>
          </w:rPrChange>
        </w:rPr>
      </w:pPr>
      <w:ins w:id="708" w:author="Deanisha Hopson" w:date="2023-01-09T11:43:00Z">
        <w:r w:rsidRPr="000C1A7F">
          <w:rPr>
            <w:rFonts w:ascii="Times New Roman" w:hAnsi="Times New Roman" w:cs="Times New Roman"/>
            <w:b/>
            <w:sz w:val="24"/>
            <w:szCs w:val="24"/>
            <w:rPrChange w:id="709" w:author="Deanisha Hopson" w:date="2023-01-09T12:42:00Z">
              <w:rPr>
                <w:rFonts w:ascii="Times New Roman" w:hAnsi="Times New Roman" w:cs="Times New Roman"/>
                <w:sz w:val="24"/>
                <w:szCs w:val="24"/>
              </w:rPr>
            </w:rPrChange>
          </w:rPr>
          <w:t xml:space="preserve">In addition to providing the above contact information, please answer the following </w:t>
        </w:r>
      </w:ins>
    </w:p>
    <w:p w:rsidR="009D5AEE" w:rsidRPr="000C1A7F" w:rsidRDefault="009D5AEE" w:rsidP="009D5AEE">
      <w:pPr>
        <w:autoSpaceDE w:val="0"/>
        <w:autoSpaceDN w:val="0"/>
        <w:adjustRightInd w:val="0"/>
        <w:spacing w:after="0" w:line="240" w:lineRule="auto"/>
        <w:jc w:val="both"/>
        <w:rPr>
          <w:ins w:id="710" w:author="Deanisha Hopson" w:date="2023-01-09T12:42:00Z"/>
          <w:rFonts w:ascii="Times New Roman" w:hAnsi="Times New Roman" w:cs="Times New Roman"/>
          <w:b/>
          <w:sz w:val="24"/>
          <w:szCs w:val="24"/>
          <w:rPrChange w:id="711" w:author="Deanisha Hopson" w:date="2023-01-09T12:42:00Z">
            <w:rPr>
              <w:ins w:id="712" w:author="Deanisha Hopson" w:date="2023-01-09T12:42:00Z"/>
              <w:rFonts w:ascii="Times New Roman" w:hAnsi="Times New Roman" w:cs="Times New Roman"/>
              <w:sz w:val="24"/>
              <w:szCs w:val="24"/>
            </w:rPr>
          </w:rPrChange>
        </w:rPr>
      </w:pPr>
      <w:ins w:id="713" w:author="Deanisha Hopson" w:date="2023-01-09T11:43:00Z">
        <w:r w:rsidRPr="000C1A7F">
          <w:rPr>
            <w:rFonts w:ascii="Times New Roman" w:hAnsi="Times New Roman" w:cs="Times New Roman"/>
            <w:b/>
            <w:sz w:val="24"/>
            <w:szCs w:val="24"/>
            <w:rPrChange w:id="714" w:author="Deanisha Hopson" w:date="2023-01-09T12:42:00Z">
              <w:rPr>
                <w:rFonts w:ascii="Times New Roman" w:hAnsi="Times New Roman" w:cs="Times New Roman"/>
                <w:sz w:val="24"/>
                <w:szCs w:val="24"/>
              </w:rPr>
            </w:rPrChange>
          </w:rPr>
          <w:t>questions regarding your company:</w:t>
        </w:r>
      </w:ins>
    </w:p>
    <w:p w:rsidR="000C1A7F" w:rsidRPr="009D5AEE" w:rsidRDefault="000C1A7F" w:rsidP="009D5AEE">
      <w:pPr>
        <w:autoSpaceDE w:val="0"/>
        <w:autoSpaceDN w:val="0"/>
        <w:adjustRightInd w:val="0"/>
        <w:spacing w:after="0" w:line="240" w:lineRule="auto"/>
        <w:jc w:val="both"/>
        <w:rPr>
          <w:ins w:id="715" w:author="Deanisha Hopson" w:date="2023-01-09T11:43:00Z"/>
          <w:rFonts w:ascii="Times New Roman" w:hAnsi="Times New Roman" w:cs="Times New Roman"/>
          <w:sz w:val="24"/>
          <w:szCs w:val="24"/>
        </w:rPr>
      </w:pPr>
    </w:p>
    <w:p w:rsidR="009D5AEE" w:rsidRDefault="009D5AEE" w:rsidP="009D5AEE">
      <w:pPr>
        <w:autoSpaceDE w:val="0"/>
        <w:autoSpaceDN w:val="0"/>
        <w:adjustRightInd w:val="0"/>
        <w:spacing w:after="0" w:line="240" w:lineRule="auto"/>
        <w:jc w:val="both"/>
        <w:rPr>
          <w:ins w:id="716" w:author="Deanisha Hopson" w:date="2023-01-09T12:42:00Z"/>
          <w:rFonts w:ascii="Times New Roman" w:hAnsi="Times New Roman" w:cs="Times New Roman"/>
          <w:sz w:val="24"/>
          <w:szCs w:val="24"/>
        </w:rPr>
      </w:pPr>
      <w:ins w:id="717" w:author="Deanisha Hopson" w:date="2023-01-09T11:43:00Z">
        <w:r w:rsidRPr="009D5AEE">
          <w:rPr>
            <w:rFonts w:ascii="Times New Roman" w:hAnsi="Times New Roman" w:cs="Times New Roman"/>
            <w:sz w:val="24"/>
            <w:szCs w:val="24"/>
          </w:rPr>
          <w:t xml:space="preserve">What month and year was your company </w:t>
        </w:r>
        <w:proofErr w:type="gramStart"/>
        <w:r w:rsidRPr="009D5AEE">
          <w:rPr>
            <w:rFonts w:ascii="Times New Roman" w:hAnsi="Times New Roman" w:cs="Times New Roman"/>
            <w:sz w:val="24"/>
            <w:szCs w:val="24"/>
          </w:rPr>
          <w:t>established?</w:t>
        </w:r>
      </w:ins>
      <w:ins w:id="718" w:author="Deanisha Hopson" w:date="2023-01-09T12:50:00Z">
        <w:r w:rsidR="00185B01">
          <w:rPr>
            <w:rFonts w:ascii="Times New Roman" w:hAnsi="Times New Roman" w:cs="Times New Roman"/>
            <w:sz w:val="24"/>
            <w:szCs w:val="24"/>
          </w:rPr>
          <w:t>_</w:t>
        </w:r>
        <w:proofErr w:type="gramEnd"/>
        <w:r w:rsidR="00185B01">
          <w:rPr>
            <w:rFonts w:ascii="Times New Roman" w:hAnsi="Times New Roman" w:cs="Times New Roman"/>
            <w:sz w:val="24"/>
            <w:szCs w:val="24"/>
          </w:rPr>
          <w:t>__________________________________</w:t>
        </w:r>
      </w:ins>
    </w:p>
    <w:p w:rsidR="000C1A7F" w:rsidRPr="009D5AEE" w:rsidRDefault="000C1A7F" w:rsidP="009D5AEE">
      <w:pPr>
        <w:autoSpaceDE w:val="0"/>
        <w:autoSpaceDN w:val="0"/>
        <w:adjustRightInd w:val="0"/>
        <w:spacing w:after="0" w:line="240" w:lineRule="auto"/>
        <w:jc w:val="both"/>
        <w:rPr>
          <w:ins w:id="719"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720" w:author="Deanisha Hopson" w:date="2023-01-09T11:43:00Z"/>
          <w:rFonts w:ascii="Times New Roman" w:hAnsi="Times New Roman" w:cs="Times New Roman"/>
          <w:sz w:val="24"/>
          <w:szCs w:val="24"/>
        </w:rPr>
      </w:pPr>
      <w:ins w:id="721" w:author="Deanisha Hopson" w:date="2023-01-09T11:43:00Z">
        <w:r w:rsidRPr="009D5AEE">
          <w:rPr>
            <w:rFonts w:ascii="Times New Roman" w:hAnsi="Times New Roman" w:cs="Times New Roman"/>
            <w:sz w:val="24"/>
            <w:szCs w:val="24"/>
          </w:rPr>
          <w:t xml:space="preserve">How many years and months has company been in the business of performing the services called </w:t>
        </w:r>
      </w:ins>
    </w:p>
    <w:p w:rsidR="009D5AEE" w:rsidRDefault="009D5AEE" w:rsidP="009D5AEE">
      <w:pPr>
        <w:autoSpaceDE w:val="0"/>
        <w:autoSpaceDN w:val="0"/>
        <w:adjustRightInd w:val="0"/>
        <w:spacing w:after="0" w:line="240" w:lineRule="auto"/>
        <w:jc w:val="both"/>
        <w:rPr>
          <w:ins w:id="722" w:author="Deanisha Hopson" w:date="2023-01-09T12:51:00Z"/>
          <w:rFonts w:ascii="Times New Roman" w:hAnsi="Times New Roman" w:cs="Times New Roman"/>
          <w:sz w:val="24"/>
          <w:szCs w:val="24"/>
        </w:rPr>
      </w:pPr>
      <w:ins w:id="723" w:author="Deanisha Hopson" w:date="2023-01-09T11:43:00Z">
        <w:r w:rsidRPr="009D5AEE">
          <w:rPr>
            <w:rFonts w:ascii="Times New Roman" w:hAnsi="Times New Roman" w:cs="Times New Roman"/>
            <w:sz w:val="24"/>
            <w:szCs w:val="24"/>
          </w:rPr>
          <w:t xml:space="preserve">for in this </w:t>
        </w:r>
      </w:ins>
      <w:ins w:id="724" w:author="Deanisha Hopson" w:date="2023-01-09T12:50:00Z">
        <w:r w:rsidR="00185B01">
          <w:rPr>
            <w:rFonts w:ascii="Times New Roman" w:hAnsi="Times New Roman" w:cs="Times New Roman"/>
            <w:sz w:val="24"/>
            <w:szCs w:val="24"/>
          </w:rPr>
          <w:t>RFP</w:t>
        </w:r>
      </w:ins>
      <w:ins w:id="725" w:author="Deanisha Hopson" w:date="2023-01-09T11:43:00Z">
        <w:r w:rsidRPr="009D5AEE">
          <w:rPr>
            <w:rFonts w:ascii="Times New Roman" w:hAnsi="Times New Roman" w:cs="Times New Roman"/>
            <w:sz w:val="24"/>
            <w:szCs w:val="24"/>
          </w:rPr>
          <w:t>?</w:t>
        </w:r>
      </w:ins>
      <w:ins w:id="726" w:author="Deanisha Hopson" w:date="2023-01-09T12:50:00Z">
        <w:r w:rsidR="00185B01">
          <w:rPr>
            <w:rFonts w:ascii="Times New Roman" w:hAnsi="Times New Roman" w:cs="Times New Roman"/>
            <w:sz w:val="24"/>
            <w:szCs w:val="24"/>
          </w:rPr>
          <w:t xml:space="preserve"> _</w:t>
        </w:r>
      </w:ins>
      <w:ins w:id="727" w:author="Deanisha Hopson" w:date="2023-01-09T12:51:00Z">
        <w:r w:rsidR="00185B01">
          <w:rPr>
            <w:rFonts w:ascii="Times New Roman" w:hAnsi="Times New Roman" w:cs="Times New Roman"/>
            <w:sz w:val="24"/>
            <w:szCs w:val="24"/>
          </w:rPr>
          <w:t>________________________________________________________________</w:t>
        </w:r>
      </w:ins>
    </w:p>
    <w:p w:rsidR="000C1A7F" w:rsidRPr="009D5AEE" w:rsidRDefault="000C1A7F" w:rsidP="009D5AEE">
      <w:pPr>
        <w:autoSpaceDE w:val="0"/>
        <w:autoSpaceDN w:val="0"/>
        <w:adjustRightInd w:val="0"/>
        <w:spacing w:after="0" w:line="240" w:lineRule="auto"/>
        <w:jc w:val="both"/>
        <w:rPr>
          <w:ins w:id="728"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729" w:author="Deanisha Hopson" w:date="2023-01-09T11:43:00Z"/>
          <w:rFonts w:ascii="Times New Roman" w:hAnsi="Times New Roman" w:cs="Times New Roman"/>
          <w:sz w:val="24"/>
          <w:szCs w:val="24"/>
        </w:rPr>
      </w:pPr>
      <w:ins w:id="730" w:author="Deanisha Hopson" w:date="2023-01-09T11:43:00Z">
        <w:r w:rsidRPr="009D5AEE">
          <w:rPr>
            <w:rFonts w:ascii="Times New Roman" w:hAnsi="Times New Roman" w:cs="Times New Roman"/>
            <w:sz w:val="24"/>
            <w:szCs w:val="24"/>
          </w:rPr>
          <w:t xml:space="preserve">Please provide the physical location and mailing address of your company’s home office, principal </w:t>
        </w:r>
      </w:ins>
    </w:p>
    <w:p w:rsidR="009D5AEE" w:rsidRDefault="009D5AEE" w:rsidP="009D5AEE">
      <w:pPr>
        <w:autoSpaceDE w:val="0"/>
        <w:autoSpaceDN w:val="0"/>
        <w:adjustRightInd w:val="0"/>
        <w:spacing w:after="0" w:line="240" w:lineRule="auto"/>
        <w:jc w:val="both"/>
        <w:rPr>
          <w:ins w:id="731" w:author="Deanisha Hopson" w:date="2023-01-09T12:51:00Z"/>
          <w:rFonts w:ascii="Times New Roman" w:hAnsi="Times New Roman" w:cs="Times New Roman"/>
          <w:sz w:val="24"/>
          <w:szCs w:val="24"/>
        </w:rPr>
      </w:pPr>
      <w:ins w:id="732" w:author="Deanisha Hopson" w:date="2023-01-09T11:43:00Z">
        <w:r w:rsidRPr="009D5AEE">
          <w:rPr>
            <w:rFonts w:ascii="Times New Roman" w:hAnsi="Times New Roman" w:cs="Times New Roman"/>
            <w:sz w:val="24"/>
            <w:szCs w:val="24"/>
          </w:rPr>
          <w:t>place of business, and place of incorporation.</w:t>
        </w:r>
      </w:ins>
      <w:ins w:id="733" w:author="Deanisha Hopson" w:date="2023-01-09T12:51:00Z">
        <w:r w:rsidR="00185B01">
          <w:rPr>
            <w:rFonts w:ascii="Times New Roman" w:hAnsi="Times New Roman" w:cs="Times New Roman"/>
            <w:sz w:val="24"/>
            <w:szCs w:val="24"/>
          </w:rPr>
          <w:t xml:space="preserve"> _________________________________________</w:t>
        </w:r>
      </w:ins>
    </w:p>
    <w:p w:rsidR="00185B01" w:rsidRDefault="00185B01" w:rsidP="009D5AEE">
      <w:pPr>
        <w:autoSpaceDE w:val="0"/>
        <w:autoSpaceDN w:val="0"/>
        <w:adjustRightInd w:val="0"/>
        <w:spacing w:after="0" w:line="240" w:lineRule="auto"/>
        <w:jc w:val="both"/>
        <w:rPr>
          <w:ins w:id="734" w:author="Deanisha Hopson" w:date="2023-01-09T12:51:00Z"/>
          <w:rFonts w:ascii="Times New Roman" w:hAnsi="Times New Roman" w:cs="Times New Roman"/>
          <w:sz w:val="24"/>
          <w:szCs w:val="24"/>
        </w:rPr>
      </w:pPr>
      <w:ins w:id="735" w:author="Deanisha Hopson" w:date="2023-01-09T12:51:00Z">
        <w:r>
          <w:rPr>
            <w:rFonts w:ascii="Times New Roman" w:hAnsi="Times New Roman" w:cs="Times New Roman"/>
            <w:sz w:val="24"/>
            <w:szCs w:val="24"/>
          </w:rPr>
          <w:t>______________________________________________________________________________</w:t>
        </w:r>
      </w:ins>
    </w:p>
    <w:p w:rsidR="00185B01" w:rsidRDefault="00185B01" w:rsidP="009D5AEE">
      <w:pPr>
        <w:autoSpaceDE w:val="0"/>
        <w:autoSpaceDN w:val="0"/>
        <w:adjustRightInd w:val="0"/>
        <w:spacing w:after="0" w:line="240" w:lineRule="auto"/>
        <w:jc w:val="both"/>
        <w:rPr>
          <w:ins w:id="736" w:author="Deanisha Hopson" w:date="2023-01-09T12:52:00Z"/>
          <w:rFonts w:ascii="Times New Roman" w:hAnsi="Times New Roman" w:cs="Times New Roman"/>
          <w:sz w:val="24"/>
          <w:szCs w:val="24"/>
        </w:rPr>
      </w:pPr>
      <w:ins w:id="737" w:author="Deanisha Hopson" w:date="2023-01-09T12:52:00Z">
        <w:r>
          <w:rPr>
            <w:rFonts w:ascii="Times New Roman" w:hAnsi="Times New Roman" w:cs="Times New Roman"/>
            <w:sz w:val="24"/>
            <w:szCs w:val="24"/>
          </w:rPr>
          <w:t>______________________________________________________________________________</w:t>
        </w:r>
      </w:ins>
    </w:p>
    <w:p w:rsidR="00185B01" w:rsidRDefault="00185B01" w:rsidP="009D5AEE">
      <w:pPr>
        <w:autoSpaceDE w:val="0"/>
        <w:autoSpaceDN w:val="0"/>
        <w:adjustRightInd w:val="0"/>
        <w:spacing w:after="0" w:line="240" w:lineRule="auto"/>
        <w:jc w:val="both"/>
        <w:rPr>
          <w:ins w:id="738" w:author="Deanisha Hopson" w:date="2023-01-09T12:52:00Z"/>
          <w:rFonts w:ascii="Times New Roman" w:hAnsi="Times New Roman" w:cs="Times New Roman"/>
          <w:sz w:val="24"/>
          <w:szCs w:val="24"/>
        </w:rPr>
      </w:pPr>
      <w:ins w:id="739" w:author="Deanisha Hopson" w:date="2023-01-09T12:52:00Z">
        <w:r>
          <w:rPr>
            <w:rFonts w:ascii="Times New Roman" w:hAnsi="Times New Roman" w:cs="Times New Roman"/>
            <w:sz w:val="24"/>
            <w:szCs w:val="24"/>
          </w:rPr>
          <w:t>______________________________________________________________________________</w:t>
        </w:r>
      </w:ins>
    </w:p>
    <w:p w:rsidR="00185B01" w:rsidRDefault="00185B01" w:rsidP="009D5AEE">
      <w:pPr>
        <w:autoSpaceDE w:val="0"/>
        <w:autoSpaceDN w:val="0"/>
        <w:adjustRightInd w:val="0"/>
        <w:spacing w:after="0" w:line="240" w:lineRule="auto"/>
        <w:jc w:val="both"/>
        <w:rPr>
          <w:ins w:id="740" w:author="Deanisha Hopson" w:date="2023-01-09T12:42:00Z"/>
          <w:rFonts w:ascii="Times New Roman" w:hAnsi="Times New Roman" w:cs="Times New Roman"/>
          <w:sz w:val="24"/>
          <w:szCs w:val="24"/>
        </w:rPr>
      </w:pPr>
      <w:ins w:id="741" w:author="Deanisha Hopson" w:date="2023-01-09T12:52:00Z">
        <w:r>
          <w:rPr>
            <w:rFonts w:ascii="Times New Roman" w:hAnsi="Times New Roman" w:cs="Times New Roman"/>
            <w:sz w:val="24"/>
            <w:szCs w:val="24"/>
          </w:rPr>
          <w:t>______________________________________________________________________________</w:t>
        </w:r>
      </w:ins>
    </w:p>
    <w:p w:rsidR="000C1A7F" w:rsidRPr="009D5AEE" w:rsidRDefault="000C1A7F" w:rsidP="009D5AEE">
      <w:pPr>
        <w:autoSpaceDE w:val="0"/>
        <w:autoSpaceDN w:val="0"/>
        <w:adjustRightInd w:val="0"/>
        <w:spacing w:after="0" w:line="240" w:lineRule="auto"/>
        <w:jc w:val="both"/>
        <w:rPr>
          <w:ins w:id="742"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743" w:author="Deanisha Hopson" w:date="2023-01-09T11:43:00Z"/>
          <w:rFonts w:ascii="Times New Roman" w:hAnsi="Times New Roman" w:cs="Times New Roman"/>
          <w:sz w:val="24"/>
          <w:szCs w:val="24"/>
        </w:rPr>
      </w:pPr>
      <w:ins w:id="744" w:author="Deanisha Hopson" w:date="2023-01-09T11:43:00Z">
        <w:r w:rsidRPr="009D5AEE">
          <w:rPr>
            <w:rFonts w:ascii="Times New Roman" w:hAnsi="Times New Roman" w:cs="Times New Roman"/>
            <w:sz w:val="24"/>
            <w:szCs w:val="24"/>
          </w:rPr>
          <w:t xml:space="preserve">Does company have an office in each </w:t>
        </w:r>
      </w:ins>
      <w:ins w:id="745" w:author="Deanisha Hopson" w:date="2023-01-09T12:53:00Z">
        <w:r w:rsidR="00185B01">
          <w:rPr>
            <w:rFonts w:ascii="Times New Roman" w:hAnsi="Times New Roman" w:cs="Times New Roman"/>
            <w:sz w:val="24"/>
            <w:szCs w:val="24"/>
          </w:rPr>
          <w:t>bided region</w:t>
        </w:r>
      </w:ins>
      <w:ins w:id="746" w:author="Deanisha Hopson" w:date="2023-01-09T11:43:00Z">
        <w:r w:rsidRPr="009D5AEE">
          <w:rPr>
            <w:rFonts w:ascii="Times New Roman" w:hAnsi="Times New Roman" w:cs="Times New Roman"/>
            <w:sz w:val="24"/>
            <w:szCs w:val="24"/>
          </w:rPr>
          <w:t xml:space="preserve">? If bidder does not have an office in </w:t>
        </w:r>
      </w:ins>
    </w:p>
    <w:p w:rsidR="009D5AEE" w:rsidRPr="009D5AEE" w:rsidRDefault="009D5AEE" w:rsidP="009D5AEE">
      <w:pPr>
        <w:autoSpaceDE w:val="0"/>
        <w:autoSpaceDN w:val="0"/>
        <w:adjustRightInd w:val="0"/>
        <w:spacing w:after="0" w:line="240" w:lineRule="auto"/>
        <w:jc w:val="both"/>
        <w:rPr>
          <w:ins w:id="747" w:author="Deanisha Hopson" w:date="2023-01-09T11:43:00Z"/>
          <w:rFonts w:ascii="Times New Roman" w:hAnsi="Times New Roman" w:cs="Times New Roman"/>
          <w:sz w:val="24"/>
          <w:szCs w:val="24"/>
        </w:rPr>
      </w:pPr>
      <w:ins w:id="748" w:author="Deanisha Hopson" w:date="2023-01-09T11:43:00Z">
        <w:r w:rsidRPr="009D5AEE">
          <w:rPr>
            <w:rFonts w:ascii="Times New Roman" w:hAnsi="Times New Roman" w:cs="Times New Roman"/>
            <w:sz w:val="24"/>
            <w:szCs w:val="24"/>
          </w:rPr>
          <w:t>bided region, explain how the company will service the region.</w:t>
        </w:r>
      </w:ins>
    </w:p>
    <w:p w:rsidR="009D5AEE" w:rsidRPr="009D5AEE" w:rsidRDefault="009D5AEE" w:rsidP="009D5AEE">
      <w:pPr>
        <w:autoSpaceDE w:val="0"/>
        <w:autoSpaceDN w:val="0"/>
        <w:adjustRightInd w:val="0"/>
        <w:spacing w:after="0" w:line="240" w:lineRule="auto"/>
        <w:jc w:val="both"/>
        <w:rPr>
          <w:ins w:id="749" w:author="Deanisha Hopson" w:date="2023-01-09T11:43:00Z"/>
          <w:rFonts w:ascii="Times New Roman" w:hAnsi="Times New Roman" w:cs="Times New Roman"/>
          <w:sz w:val="24"/>
          <w:szCs w:val="24"/>
        </w:rPr>
      </w:pPr>
      <w:ins w:id="750" w:author="Deanisha Hopson" w:date="2023-01-09T11:43:00Z">
        <w:r w:rsidRPr="009D5AEE">
          <w:rPr>
            <w:rFonts w:ascii="Times New Roman" w:hAnsi="Times New Roman" w:cs="Times New Roman"/>
            <w:sz w:val="24"/>
            <w:szCs w:val="24"/>
          </w:rPr>
          <w:t>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751" w:author="Deanisha Hopson" w:date="2023-01-09T11:43:00Z"/>
          <w:rFonts w:ascii="Times New Roman" w:hAnsi="Times New Roman" w:cs="Times New Roman"/>
          <w:sz w:val="24"/>
          <w:szCs w:val="24"/>
        </w:rPr>
      </w:pPr>
      <w:ins w:id="752" w:author="Deanisha Hopson" w:date="2023-01-09T11:43:00Z">
        <w:r w:rsidRPr="009D5AEE">
          <w:rPr>
            <w:rFonts w:ascii="Times New Roman" w:hAnsi="Times New Roman" w:cs="Times New Roman"/>
            <w:sz w:val="24"/>
            <w:szCs w:val="24"/>
          </w:rPr>
          <w:t>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753" w:author="Deanisha Hopson" w:date="2023-01-09T11:43:00Z"/>
          <w:rFonts w:ascii="Times New Roman" w:hAnsi="Times New Roman" w:cs="Times New Roman"/>
          <w:sz w:val="24"/>
          <w:szCs w:val="24"/>
        </w:rPr>
      </w:pPr>
      <w:ins w:id="754" w:author="Deanisha Hopson" w:date="2023-01-09T11:43:00Z">
        <w:r w:rsidRPr="009D5AEE">
          <w:rPr>
            <w:rFonts w:ascii="Times New Roman" w:hAnsi="Times New Roman" w:cs="Times New Roman"/>
            <w:sz w:val="24"/>
            <w:szCs w:val="24"/>
          </w:rPr>
          <w:t>_____________________________________________________________________________</w:t>
        </w:r>
      </w:ins>
    </w:p>
    <w:p w:rsidR="009D5AEE" w:rsidRDefault="009D5AEE" w:rsidP="009D5AEE">
      <w:pPr>
        <w:autoSpaceDE w:val="0"/>
        <w:autoSpaceDN w:val="0"/>
        <w:adjustRightInd w:val="0"/>
        <w:spacing w:after="0" w:line="240" w:lineRule="auto"/>
        <w:jc w:val="both"/>
        <w:rPr>
          <w:ins w:id="755" w:author="Deanisha Hopson" w:date="2023-01-09T12:53:00Z"/>
          <w:rFonts w:ascii="Times New Roman" w:hAnsi="Times New Roman" w:cs="Times New Roman"/>
          <w:sz w:val="24"/>
          <w:szCs w:val="24"/>
        </w:rPr>
      </w:pPr>
      <w:ins w:id="756" w:author="Deanisha Hopson" w:date="2023-01-09T11:43:00Z">
        <w:r w:rsidRPr="009D5AEE">
          <w:rPr>
            <w:rFonts w:ascii="Times New Roman" w:hAnsi="Times New Roman" w:cs="Times New Roman"/>
            <w:sz w:val="24"/>
            <w:szCs w:val="24"/>
          </w:rPr>
          <w:t>_____________________________________________________________________________</w:t>
        </w:r>
      </w:ins>
    </w:p>
    <w:p w:rsidR="00185B01" w:rsidRPr="009D5AEE" w:rsidRDefault="00185B01" w:rsidP="009D5AEE">
      <w:pPr>
        <w:autoSpaceDE w:val="0"/>
        <w:autoSpaceDN w:val="0"/>
        <w:adjustRightInd w:val="0"/>
        <w:spacing w:after="0" w:line="240" w:lineRule="auto"/>
        <w:jc w:val="both"/>
        <w:rPr>
          <w:ins w:id="757"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758" w:author="Deanisha Hopson" w:date="2023-01-09T11:43:00Z"/>
          <w:rFonts w:ascii="Times New Roman" w:hAnsi="Times New Roman" w:cs="Times New Roman"/>
          <w:sz w:val="24"/>
          <w:szCs w:val="24"/>
        </w:rPr>
      </w:pPr>
      <w:ins w:id="759" w:author="Deanisha Hopson" w:date="2023-01-09T11:43:00Z">
        <w:r w:rsidRPr="009D5AEE">
          <w:rPr>
            <w:rFonts w:ascii="Times New Roman" w:hAnsi="Times New Roman" w:cs="Times New Roman"/>
            <w:sz w:val="24"/>
            <w:szCs w:val="24"/>
          </w:rPr>
          <w:t>Is company currently for sale or involved in any transaction to expand or to become acquired by</w:t>
        </w:r>
      </w:ins>
    </w:p>
    <w:p w:rsidR="009D5AEE" w:rsidRPr="009D5AEE" w:rsidRDefault="009D5AEE" w:rsidP="009D5AEE">
      <w:pPr>
        <w:autoSpaceDE w:val="0"/>
        <w:autoSpaceDN w:val="0"/>
        <w:adjustRightInd w:val="0"/>
        <w:spacing w:after="0" w:line="240" w:lineRule="auto"/>
        <w:jc w:val="both"/>
        <w:rPr>
          <w:ins w:id="760" w:author="Deanisha Hopson" w:date="2023-01-09T11:43:00Z"/>
          <w:rFonts w:ascii="Times New Roman" w:hAnsi="Times New Roman" w:cs="Times New Roman"/>
          <w:sz w:val="24"/>
          <w:szCs w:val="24"/>
        </w:rPr>
      </w:pPr>
      <w:ins w:id="761" w:author="Deanisha Hopson" w:date="2023-01-09T11:43:00Z">
        <w:r w:rsidRPr="009D5AEE">
          <w:rPr>
            <w:rFonts w:ascii="Times New Roman" w:hAnsi="Times New Roman" w:cs="Times New Roman"/>
            <w:sz w:val="24"/>
            <w:szCs w:val="24"/>
          </w:rPr>
          <w:t xml:space="preserve">another business entity? If yes, please discuss the impact both in organizational and directional </w:t>
        </w:r>
      </w:ins>
    </w:p>
    <w:p w:rsidR="009D5AEE" w:rsidRDefault="009D5AEE" w:rsidP="009D5AEE">
      <w:pPr>
        <w:autoSpaceDE w:val="0"/>
        <w:autoSpaceDN w:val="0"/>
        <w:adjustRightInd w:val="0"/>
        <w:spacing w:after="0" w:line="240" w:lineRule="auto"/>
        <w:jc w:val="both"/>
        <w:rPr>
          <w:ins w:id="762" w:author="Deanisha Hopson" w:date="2023-01-09T12:53:00Z"/>
          <w:rFonts w:ascii="Times New Roman" w:hAnsi="Times New Roman" w:cs="Times New Roman"/>
          <w:sz w:val="24"/>
          <w:szCs w:val="24"/>
        </w:rPr>
      </w:pPr>
      <w:ins w:id="763" w:author="Deanisha Hopson" w:date="2023-01-09T11:43:00Z">
        <w:r w:rsidRPr="009D5AEE">
          <w:rPr>
            <w:rFonts w:ascii="Times New Roman" w:hAnsi="Times New Roman" w:cs="Times New Roman"/>
            <w:sz w:val="24"/>
            <w:szCs w:val="24"/>
          </w:rPr>
          <w:t>terms.</w:t>
        </w:r>
      </w:ins>
      <w:ins w:id="764" w:author="Deanisha Hopson" w:date="2023-01-09T12:53:00Z">
        <w:r w:rsidR="00185B01">
          <w:rPr>
            <w:rFonts w:ascii="Times New Roman" w:hAnsi="Times New Roman" w:cs="Times New Roman"/>
            <w:sz w:val="24"/>
            <w:szCs w:val="24"/>
          </w:rPr>
          <w:t xml:space="preserve"> ________________________________________________________________________</w:t>
        </w:r>
      </w:ins>
    </w:p>
    <w:p w:rsidR="00185B01" w:rsidRDefault="00185B01" w:rsidP="009D5AEE">
      <w:pPr>
        <w:autoSpaceDE w:val="0"/>
        <w:autoSpaceDN w:val="0"/>
        <w:adjustRightInd w:val="0"/>
        <w:spacing w:after="0" w:line="240" w:lineRule="auto"/>
        <w:jc w:val="both"/>
        <w:rPr>
          <w:ins w:id="765" w:author="Deanisha Hopson" w:date="2023-01-09T12:53:00Z"/>
          <w:rFonts w:ascii="Times New Roman" w:hAnsi="Times New Roman" w:cs="Times New Roman"/>
          <w:sz w:val="24"/>
          <w:szCs w:val="24"/>
        </w:rPr>
      </w:pPr>
      <w:ins w:id="766" w:author="Deanisha Hopson" w:date="2023-01-09T12:53:00Z">
        <w:r>
          <w:rPr>
            <w:rFonts w:ascii="Times New Roman" w:hAnsi="Times New Roman" w:cs="Times New Roman"/>
            <w:sz w:val="24"/>
            <w:szCs w:val="24"/>
          </w:rPr>
          <w:t>______________________________________________________________________________</w:t>
        </w:r>
      </w:ins>
    </w:p>
    <w:p w:rsidR="00185B01" w:rsidRDefault="00185B01" w:rsidP="009D5AEE">
      <w:pPr>
        <w:autoSpaceDE w:val="0"/>
        <w:autoSpaceDN w:val="0"/>
        <w:adjustRightInd w:val="0"/>
        <w:spacing w:after="0" w:line="240" w:lineRule="auto"/>
        <w:jc w:val="both"/>
        <w:rPr>
          <w:ins w:id="767" w:author="Deanisha Hopson" w:date="2023-01-09T12:54:00Z"/>
          <w:rFonts w:ascii="Times New Roman" w:hAnsi="Times New Roman" w:cs="Times New Roman"/>
          <w:sz w:val="24"/>
          <w:szCs w:val="24"/>
        </w:rPr>
      </w:pPr>
      <w:ins w:id="768" w:author="Deanisha Hopson" w:date="2023-01-09T12:53:00Z">
        <w:r>
          <w:rPr>
            <w:rFonts w:ascii="Times New Roman" w:hAnsi="Times New Roman" w:cs="Times New Roman"/>
            <w:sz w:val="24"/>
            <w:szCs w:val="24"/>
          </w:rPr>
          <w:t>____________________________________</w:t>
        </w:r>
      </w:ins>
      <w:ins w:id="769" w:author="Deanisha Hopson" w:date="2023-01-09T12:54:00Z">
        <w:r>
          <w:rPr>
            <w:rFonts w:ascii="Times New Roman" w:hAnsi="Times New Roman" w:cs="Times New Roman"/>
            <w:sz w:val="24"/>
            <w:szCs w:val="24"/>
          </w:rPr>
          <w:t>__________________________________________</w:t>
        </w:r>
      </w:ins>
    </w:p>
    <w:p w:rsidR="00185B01" w:rsidRDefault="00185B01" w:rsidP="009D5AEE">
      <w:pPr>
        <w:autoSpaceDE w:val="0"/>
        <w:autoSpaceDN w:val="0"/>
        <w:adjustRightInd w:val="0"/>
        <w:spacing w:after="0" w:line="240" w:lineRule="auto"/>
        <w:jc w:val="both"/>
        <w:rPr>
          <w:ins w:id="770" w:author="Deanisha Hopson" w:date="2023-01-09T12:53:00Z"/>
          <w:rFonts w:ascii="Times New Roman" w:hAnsi="Times New Roman" w:cs="Times New Roman"/>
          <w:sz w:val="24"/>
          <w:szCs w:val="24"/>
        </w:rPr>
      </w:pPr>
      <w:ins w:id="771" w:author="Deanisha Hopson" w:date="2023-01-09T12:54:00Z">
        <w:r>
          <w:rPr>
            <w:rFonts w:ascii="Times New Roman" w:hAnsi="Times New Roman" w:cs="Times New Roman"/>
            <w:sz w:val="24"/>
            <w:szCs w:val="24"/>
          </w:rPr>
          <w:t>____________________________________________________________________________________________________________________________________________________________</w:t>
        </w:r>
      </w:ins>
    </w:p>
    <w:p w:rsidR="00185B01" w:rsidRPr="009D5AEE" w:rsidRDefault="00185B01" w:rsidP="009D5AEE">
      <w:pPr>
        <w:autoSpaceDE w:val="0"/>
        <w:autoSpaceDN w:val="0"/>
        <w:adjustRightInd w:val="0"/>
        <w:spacing w:after="0" w:line="240" w:lineRule="auto"/>
        <w:jc w:val="both"/>
        <w:rPr>
          <w:ins w:id="772"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773" w:author="Deanisha Hopson" w:date="2023-01-09T11:43:00Z"/>
          <w:rFonts w:ascii="Times New Roman" w:hAnsi="Times New Roman" w:cs="Times New Roman"/>
          <w:sz w:val="24"/>
          <w:szCs w:val="24"/>
        </w:rPr>
      </w:pPr>
      <w:ins w:id="774" w:author="Deanisha Hopson" w:date="2023-01-09T11:43:00Z">
        <w:r w:rsidRPr="009D5AEE">
          <w:rPr>
            <w:rFonts w:ascii="Times New Roman" w:hAnsi="Times New Roman" w:cs="Times New Roman"/>
            <w:sz w:val="24"/>
            <w:szCs w:val="24"/>
          </w:rPr>
          <w:t xml:space="preserve">How many accounts of comparable type or size of operation does </w:t>
        </w:r>
        <w:proofErr w:type="gramStart"/>
        <w:r w:rsidRPr="009D5AEE">
          <w:rPr>
            <w:rFonts w:ascii="Times New Roman" w:hAnsi="Times New Roman" w:cs="Times New Roman"/>
            <w:sz w:val="24"/>
            <w:szCs w:val="24"/>
          </w:rPr>
          <w:t>has</w:t>
        </w:r>
        <w:proofErr w:type="gramEnd"/>
        <w:r w:rsidRPr="009D5AEE">
          <w:rPr>
            <w:rFonts w:ascii="Times New Roman" w:hAnsi="Times New Roman" w:cs="Times New Roman"/>
            <w:sz w:val="24"/>
            <w:szCs w:val="24"/>
          </w:rPr>
          <w:t xml:space="preserve"> this company provided said </w:t>
        </w:r>
      </w:ins>
    </w:p>
    <w:p w:rsidR="009D5AEE" w:rsidRPr="009D5AEE" w:rsidRDefault="009D5AEE" w:rsidP="009D5AEE">
      <w:pPr>
        <w:autoSpaceDE w:val="0"/>
        <w:autoSpaceDN w:val="0"/>
        <w:adjustRightInd w:val="0"/>
        <w:spacing w:after="0" w:line="240" w:lineRule="auto"/>
        <w:jc w:val="both"/>
        <w:rPr>
          <w:ins w:id="775" w:author="Deanisha Hopson" w:date="2023-01-09T11:43:00Z"/>
          <w:rFonts w:ascii="Times New Roman" w:hAnsi="Times New Roman" w:cs="Times New Roman"/>
          <w:sz w:val="24"/>
          <w:szCs w:val="24"/>
        </w:rPr>
      </w:pPr>
      <w:ins w:id="776" w:author="Deanisha Hopson" w:date="2023-01-09T11:43:00Z">
        <w:r w:rsidRPr="009D5AEE">
          <w:rPr>
            <w:rFonts w:ascii="Times New Roman" w:hAnsi="Times New Roman" w:cs="Times New Roman"/>
            <w:sz w:val="24"/>
            <w:szCs w:val="24"/>
          </w:rPr>
          <w:t>services for in the past two (2) years?</w:t>
        </w:r>
      </w:ins>
      <w:ins w:id="777" w:author="Deanisha Hopson" w:date="2023-01-09T12:54:00Z">
        <w:r w:rsidR="00185B01">
          <w:rPr>
            <w:rFonts w:ascii="Times New Roman" w:hAnsi="Times New Roman" w:cs="Times New Roman"/>
            <w:sz w:val="24"/>
            <w:szCs w:val="24"/>
          </w:rPr>
          <w:t xml:space="preserve"> ________________________________________________</w:t>
        </w:r>
      </w:ins>
    </w:p>
    <w:p w:rsidR="009D5AEE" w:rsidRPr="009D5AEE" w:rsidRDefault="009D5AEE" w:rsidP="009D5AEE">
      <w:pPr>
        <w:autoSpaceDE w:val="0"/>
        <w:autoSpaceDN w:val="0"/>
        <w:adjustRightInd w:val="0"/>
        <w:spacing w:after="0" w:line="240" w:lineRule="auto"/>
        <w:jc w:val="both"/>
        <w:rPr>
          <w:ins w:id="778" w:author="Deanisha Hopson" w:date="2023-01-09T11:43:00Z"/>
          <w:rFonts w:ascii="Times New Roman" w:hAnsi="Times New Roman" w:cs="Times New Roman"/>
          <w:sz w:val="24"/>
          <w:szCs w:val="24"/>
        </w:rPr>
      </w:pPr>
      <w:ins w:id="779" w:author="Deanisha Hopson" w:date="2023-01-09T11:43:00Z">
        <w:r w:rsidRPr="00185B01">
          <w:rPr>
            <w:rFonts w:ascii="Times New Roman" w:hAnsi="Times New Roman" w:cs="Times New Roman"/>
            <w:sz w:val="20"/>
            <w:szCs w:val="24"/>
            <w:rPrChange w:id="780" w:author="Deanisha Hopson" w:date="2023-01-09T12:55:00Z">
              <w:rPr>
                <w:rFonts w:ascii="Times New Roman" w:hAnsi="Times New Roman" w:cs="Times New Roman"/>
                <w:sz w:val="24"/>
                <w:szCs w:val="24"/>
              </w:rPr>
            </w:rPrChange>
          </w:rPr>
          <w:t>List</w:t>
        </w:r>
      </w:ins>
      <w:ins w:id="781" w:author="Deanisha Hopson" w:date="2023-01-09T12:54:00Z">
        <w:r w:rsidR="00185B01" w:rsidRPr="00185B01">
          <w:rPr>
            <w:rFonts w:ascii="Times New Roman" w:hAnsi="Times New Roman" w:cs="Times New Roman"/>
            <w:sz w:val="20"/>
            <w:szCs w:val="24"/>
            <w:rPrChange w:id="782" w:author="Deanisha Hopson" w:date="2023-01-09T12:55:00Z">
              <w:rPr>
                <w:rFonts w:ascii="Times New Roman" w:hAnsi="Times New Roman" w:cs="Times New Roman"/>
                <w:sz w:val="24"/>
                <w:szCs w:val="24"/>
              </w:rPr>
            </w:rPrChange>
          </w:rPr>
          <w:t xml:space="preserve"> </w:t>
        </w:r>
      </w:ins>
      <w:ins w:id="783" w:author="Deanisha Hopson" w:date="2023-01-09T11:43:00Z">
        <w:r w:rsidRPr="00185B01">
          <w:rPr>
            <w:rFonts w:ascii="Times New Roman" w:hAnsi="Times New Roman" w:cs="Times New Roman"/>
            <w:sz w:val="20"/>
            <w:szCs w:val="24"/>
            <w:rPrChange w:id="784" w:author="Deanisha Hopson" w:date="2023-01-09T12:55:00Z">
              <w:rPr>
                <w:rFonts w:ascii="Times New Roman" w:hAnsi="Times New Roman" w:cs="Times New Roman"/>
                <w:sz w:val="24"/>
                <w:szCs w:val="24"/>
              </w:rPr>
            </w:rPrChange>
          </w:rPr>
          <w:t xml:space="preserve">the name(s) of comparable accounts </w:t>
        </w:r>
        <w:r w:rsidRPr="009D5AEE">
          <w:rPr>
            <w:rFonts w:ascii="Times New Roman" w:hAnsi="Times New Roman" w:cs="Times New Roman"/>
            <w:sz w:val="24"/>
            <w:szCs w:val="24"/>
          </w:rPr>
          <w:t>____________________________</w:t>
        </w:r>
      </w:ins>
      <w:ins w:id="785" w:author="Deanisha Hopson" w:date="2023-01-09T12:55:00Z">
        <w:r w:rsidR="00185B01">
          <w:rPr>
            <w:rFonts w:ascii="Times New Roman" w:hAnsi="Times New Roman" w:cs="Times New Roman"/>
            <w:sz w:val="24"/>
            <w:szCs w:val="24"/>
          </w:rPr>
          <w:t>_______________________</w:t>
        </w:r>
      </w:ins>
    </w:p>
    <w:p w:rsidR="009D5AEE" w:rsidRPr="009D5AEE" w:rsidRDefault="009D5AEE" w:rsidP="009D5AEE">
      <w:pPr>
        <w:autoSpaceDE w:val="0"/>
        <w:autoSpaceDN w:val="0"/>
        <w:adjustRightInd w:val="0"/>
        <w:spacing w:after="0" w:line="240" w:lineRule="auto"/>
        <w:jc w:val="both"/>
        <w:rPr>
          <w:ins w:id="786" w:author="Deanisha Hopson" w:date="2023-01-09T11:43:00Z"/>
          <w:rFonts w:ascii="Times New Roman" w:hAnsi="Times New Roman" w:cs="Times New Roman"/>
          <w:sz w:val="24"/>
          <w:szCs w:val="24"/>
        </w:rPr>
      </w:pPr>
      <w:ins w:id="787" w:author="Deanisha Hopson" w:date="2023-01-09T11:43:00Z">
        <w:r w:rsidRPr="009D5AEE">
          <w:rPr>
            <w:rFonts w:ascii="Times New Roman" w:hAnsi="Times New Roman" w:cs="Times New Roman"/>
            <w:sz w:val="24"/>
            <w:szCs w:val="24"/>
          </w:rPr>
          <w:t>_________________________________________________________________________________________________</w:t>
        </w:r>
      </w:ins>
      <w:ins w:id="788" w:author="Deanisha Hopson" w:date="2023-01-09T12:55:00Z">
        <w:r w:rsidR="00185B01">
          <w:rPr>
            <w:rFonts w:ascii="Times New Roman" w:hAnsi="Times New Roman" w:cs="Times New Roman"/>
            <w:sz w:val="24"/>
            <w:szCs w:val="24"/>
          </w:rPr>
          <w:t>___________________________________________________________</w:t>
        </w:r>
      </w:ins>
    </w:p>
    <w:p w:rsidR="009D5AEE" w:rsidRDefault="009D5AEE" w:rsidP="009D5AEE">
      <w:pPr>
        <w:autoSpaceDE w:val="0"/>
        <w:autoSpaceDN w:val="0"/>
        <w:adjustRightInd w:val="0"/>
        <w:spacing w:after="0" w:line="240" w:lineRule="auto"/>
        <w:jc w:val="both"/>
        <w:rPr>
          <w:ins w:id="789" w:author="Deanisha Hopson" w:date="2023-01-09T12:55:00Z"/>
          <w:rFonts w:ascii="Times New Roman" w:hAnsi="Times New Roman" w:cs="Times New Roman"/>
          <w:sz w:val="24"/>
          <w:szCs w:val="24"/>
        </w:rPr>
      </w:pPr>
      <w:ins w:id="790" w:author="Deanisha Hopson" w:date="2023-01-09T11:43:00Z">
        <w:r w:rsidRPr="009D5AEE">
          <w:rPr>
            <w:rFonts w:ascii="Times New Roman" w:hAnsi="Times New Roman" w:cs="Times New Roman"/>
            <w:sz w:val="24"/>
            <w:szCs w:val="24"/>
          </w:rPr>
          <w:t>_________________________________________________________________________________________________</w:t>
        </w:r>
      </w:ins>
      <w:ins w:id="791" w:author="Deanisha Hopson" w:date="2023-01-09T12:55:00Z">
        <w:r w:rsidR="00185B01">
          <w:rPr>
            <w:rFonts w:ascii="Times New Roman" w:hAnsi="Times New Roman" w:cs="Times New Roman"/>
            <w:sz w:val="24"/>
            <w:szCs w:val="24"/>
          </w:rPr>
          <w:t>___________________________________________________________</w:t>
        </w:r>
      </w:ins>
    </w:p>
    <w:p w:rsidR="00185B01" w:rsidRPr="009D5AEE" w:rsidRDefault="00185B01" w:rsidP="009D5AEE">
      <w:pPr>
        <w:autoSpaceDE w:val="0"/>
        <w:autoSpaceDN w:val="0"/>
        <w:adjustRightInd w:val="0"/>
        <w:spacing w:after="0" w:line="240" w:lineRule="auto"/>
        <w:jc w:val="both"/>
        <w:rPr>
          <w:ins w:id="792"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793" w:author="Deanisha Hopson" w:date="2023-01-09T11:43:00Z"/>
          <w:rFonts w:ascii="Times New Roman" w:hAnsi="Times New Roman" w:cs="Times New Roman"/>
          <w:sz w:val="24"/>
          <w:szCs w:val="24"/>
        </w:rPr>
      </w:pPr>
      <w:ins w:id="794" w:author="Deanisha Hopson" w:date="2023-01-09T11:43:00Z">
        <w:r w:rsidRPr="009D5AEE">
          <w:rPr>
            <w:rFonts w:ascii="Times New Roman" w:hAnsi="Times New Roman" w:cs="Times New Roman"/>
            <w:sz w:val="24"/>
            <w:szCs w:val="24"/>
          </w:rPr>
          <w:t xml:space="preserve">Is company licensed or certified to provide said services as required by any and all applicable </w:t>
        </w:r>
      </w:ins>
    </w:p>
    <w:p w:rsidR="009D5AEE" w:rsidRDefault="009D5AEE" w:rsidP="009D5AEE">
      <w:pPr>
        <w:autoSpaceDE w:val="0"/>
        <w:autoSpaceDN w:val="0"/>
        <w:adjustRightInd w:val="0"/>
        <w:spacing w:after="0" w:line="240" w:lineRule="auto"/>
        <w:jc w:val="both"/>
        <w:rPr>
          <w:ins w:id="795" w:author="Deanisha Hopson" w:date="2023-01-09T12:56:00Z"/>
          <w:rFonts w:ascii="Times New Roman" w:hAnsi="Times New Roman" w:cs="Times New Roman"/>
          <w:sz w:val="24"/>
          <w:szCs w:val="24"/>
        </w:rPr>
      </w:pPr>
      <w:ins w:id="796" w:author="Deanisha Hopson" w:date="2023-01-09T11:43:00Z">
        <w:r w:rsidRPr="009D5AEE">
          <w:rPr>
            <w:rFonts w:ascii="Times New Roman" w:hAnsi="Times New Roman" w:cs="Times New Roman"/>
            <w:sz w:val="24"/>
            <w:szCs w:val="24"/>
          </w:rPr>
          <w:t>federal and state law(s)?</w:t>
        </w:r>
      </w:ins>
      <w:ins w:id="797" w:author="Deanisha Hopson" w:date="2023-01-09T12:56:00Z">
        <w:r w:rsidR="00185B01">
          <w:rPr>
            <w:rFonts w:ascii="Times New Roman" w:hAnsi="Times New Roman" w:cs="Times New Roman"/>
            <w:sz w:val="24"/>
            <w:szCs w:val="24"/>
          </w:rPr>
          <w:t xml:space="preserve"> __________________________________________________________</w:t>
        </w:r>
      </w:ins>
    </w:p>
    <w:p w:rsidR="00185B01" w:rsidRPr="009D5AEE" w:rsidRDefault="00185B01" w:rsidP="009D5AEE">
      <w:pPr>
        <w:autoSpaceDE w:val="0"/>
        <w:autoSpaceDN w:val="0"/>
        <w:adjustRightInd w:val="0"/>
        <w:spacing w:after="0" w:line="240" w:lineRule="auto"/>
        <w:jc w:val="both"/>
        <w:rPr>
          <w:ins w:id="798"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799" w:author="Deanisha Hopson" w:date="2023-01-09T11:43:00Z"/>
          <w:rFonts w:ascii="Times New Roman" w:hAnsi="Times New Roman" w:cs="Times New Roman"/>
          <w:sz w:val="24"/>
          <w:szCs w:val="24"/>
        </w:rPr>
      </w:pPr>
      <w:ins w:id="800" w:author="Deanisha Hopson" w:date="2023-01-09T11:43:00Z">
        <w:r w:rsidRPr="009D5AEE">
          <w:rPr>
            <w:rFonts w:ascii="Times New Roman" w:hAnsi="Times New Roman" w:cs="Times New Roman"/>
            <w:sz w:val="24"/>
            <w:szCs w:val="24"/>
          </w:rPr>
          <w:t xml:space="preserve">List all licenses, certifications, and permits the company possesses that are applicable to </w:t>
        </w:r>
      </w:ins>
    </w:p>
    <w:p w:rsidR="009D5AEE" w:rsidRPr="009D5AEE" w:rsidRDefault="009D5AEE" w:rsidP="009D5AEE">
      <w:pPr>
        <w:autoSpaceDE w:val="0"/>
        <w:autoSpaceDN w:val="0"/>
        <w:adjustRightInd w:val="0"/>
        <w:spacing w:after="0" w:line="240" w:lineRule="auto"/>
        <w:jc w:val="both"/>
        <w:rPr>
          <w:ins w:id="801" w:author="Deanisha Hopson" w:date="2023-01-09T11:43:00Z"/>
          <w:rFonts w:ascii="Times New Roman" w:hAnsi="Times New Roman" w:cs="Times New Roman"/>
          <w:sz w:val="24"/>
          <w:szCs w:val="24"/>
        </w:rPr>
      </w:pPr>
      <w:ins w:id="802" w:author="Deanisha Hopson" w:date="2023-01-09T11:43:00Z">
        <w:r w:rsidRPr="009D5AEE">
          <w:rPr>
            <w:rFonts w:ascii="Times New Roman" w:hAnsi="Times New Roman" w:cs="Times New Roman"/>
            <w:sz w:val="24"/>
            <w:szCs w:val="24"/>
          </w:rPr>
          <w:t xml:space="preserve">performing the services required in this </w:t>
        </w:r>
      </w:ins>
      <w:ins w:id="803" w:author="Deanisha Hopson" w:date="2023-01-09T12:57:00Z">
        <w:r w:rsidR="00185B01">
          <w:rPr>
            <w:rFonts w:ascii="Times New Roman" w:hAnsi="Times New Roman" w:cs="Times New Roman"/>
            <w:sz w:val="24"/>
            <w:szCs w:val="24"/>
          </w:rPr>
          <w:t>RFP</w:t>
        </w:r>
      </w:ins>
      <w:ins w:id="804" w:author="Deanisha Hopson" w:date="2023-01-09T11:43:00Z">
        <w:r w:rsidRPr="009D5AEE">
          <w:rPr>
            <w:rFonts w:ascii="Times New Roman" w:hAnsi="Times New Roman" w:cs="Times New Roman"/>
            <w:sz w:val="24"/>
            <w:szCs w:val="24"/>
          </w:rPr>
          <w:t xml:space="preserve">. Include copies of all licenses, certifications, and </w:t>
        </w:r>
      </w:ins>
    </w:p>
    <w:p w:rsidR="009D5AEE" w:rsidRDefault="009D5AEE" w:rsidP="009D5AEE">
      <w:pPr>
        <w:autoSpaceDE w:val="0"/>
        <w:autoSpaceDN w:val="0"/>
        <w:adjustRightInd w:val="0"/>
        <w:spacing w:after="0" w:line="240" w:lineRule="auto"/>
        <w:jc w:val="both"/>
        <w:rPr>
          <w:ins w:id="805" w:author="Deanisha Hopson" w:date="2023-01-09T12:57:00Z"/>
          <w:rFonts w:ascii="Times New Roman" w:hAnsi="Times New Roman" w:cs="Times New Roman"/>
          <w:sz w:val="24"/>
          <w:szCs w:val="24"/>
        </w:rPr>
      </w:pPr>
      <w:ins w:id="806" w:author="Deanisha Hopson" w:date="2023-01-09T11:43:00Z">
        <w:r w:rsidRPr="009D5AEE">
          <w:rPr>
            <w:rFonts w:ascii="Times New Roman" w:hAnsi="Times New Roman" w:cs="Times New Roman"/>
            <w:sz w:val="24"/>
            <w:szCs w:val="24"/>
          </w:rPr>
          <w:t>permits with bid submission.</w:t>
        </w:r>
      </w:ins>
      <w:ins w:id="807" w:author="Deanisha Hopson" w:date="2023-01-09T12:57:00Z">
        <w:r w:rsidR="00185B01">
          <w:rPr>
            <w:rFonts w:ascii="Times New Roman" w:hAnsi="Times New Roman" w:cs="Times New Roman"/>
            <w:sz w:val="24"/>
            <w:szCs w:val="24"/>
          </w:rPr>
          <w:t xml:space="preserve"> ______________________________________________________</w:t>
        </w:r>
      </w:ins>
    </w:p>
    <w:p w:rsidR="00185B01" w:rsidRDefault="00185B01" w:rsidP="009D5AEE">
      <w:pPr>
        <w:autoSpaceDE w:val="0"/>
        <w:autoSpaceDN w:val="0"/>
        <w:adjustRightInd w:val="0"/>
        <w:spacing w:after="0" w:line="240" w:lineRule="auto"/>
        <w:jc w:val="both"/>
        <w:rPr>
          <w:ins w:id="808" w:author="Deanisha Hopson" w:date="2023-01-09T12:57:00Z"/>
          <w:rFonts w:ascii="Times New Roman" w:hAnsi="Times New Roman" w:cs="Times New Roman"/>
          <w:sz w:val="24"/>
          <w:szCs w:val="24"/>
        </w:rPr>
      </w:pPr>
      <w:ins w:id="809" w:author="Deanisha Hopson" w:date="2023-01-09T12:57:00Z">
        <w:r>
          <w:rPr>
            <w:rFonts w:ascii="Times New Roman" w:hAnsi="Times New Roman" w:cs="Times New Roman"/>
            <w:sz w:val="24"/>
            <w:szCs w:val="24"/>
          </w:rPr>
          <w:t>______________________________________________________________________________</w:t>
        </w:r>
      </w:ins>
    </w:p>
    <w:p w:rsidR="00185B01" w:rsidRDefault="00185B01" w:rsidP="009D5AEE">
      <w:pPr>
        <w:autoSpaceDE w:val="0"/>
        <w:autoSpaceDN w:val="0"/>
        <w:adjustRightInd w:val="0"/>
        <w:spacing w:after="0" w:line="240" w:lineRule="auto"/>
        <w:jc w:val="both"/>
        <w:rPr>
          <w:ins w:id="810" w:author="Deanisha Hopson" w:date="2023-01-09T12:57:00Z"/>
          <w:rFonts w:ascii="Times New Roman" w:hAnsi="Times New Roman" w:cs="Times New Roman"/>
          <w:sz w:val="24"/>
          <w:szCs w:val="24"/>
        </w:rPr>
      </w:pPr>
      <w:ins w:id="811" w:author="Deanisha Hopson" w:date="2023-01-09T12:57:00Z">
        <w:r>
          <w:rPr>
            <w:rFonts w:ascii="Times New Roman" w:hAnsi="Times New Roman" w:cs="Times New Roman"/>
            <w:sz w:val="24"/>
            <w:szCs w:val="24"/>
          </w:rPr>
          <w:t>______________________________________________________________________________</w:t>
        </w:r>
      </w:ins>
    </w:p>
    <w:p w:rsidR="009D5AEE" w:rsidRDefault="009D5AEE" w:rsidP="009D5AEE">
      <w:pPr>
        <w:autoSpaceDE w:val="0"/>
        <w:autoSpaceDN w:val="0"/>
        <w:adjustRightInd w:val="0"/>
        <w:spacing w:after="0" w:line="240" w:lineRule="auto"/>
        <w:jc w:val="both"/>
        <w:rPr>
          <w:ins w:id="812" w:author="Deanisha Hopson" w:date="2023-01-09T12:58:00Z"/>
          <w:rFonts w:ascii="Times New Roman" w:hAnsi="Times New Roman" w:cs="Times New Roman"/>
          <w:sz w:val="24"/>
          <w:szCs w:val="24"/>
        </w:rPr>
      </w:pPr>
      <w:ins w:id="813" w:author="Deanisha Hopson" w:date="2023-01-09T11:43:00Z">
        <w:r w:rsidRPr="009D5AEE">
          <w:rPr>
            <w:rFonts w:ascii="Times New Roman" w:hAnsi="Times New Roman" w:cs="Times New Roman"/>
            <w:sz w:val="24"/>
            <w:szCs w:val="24"/>
          </w:rPr>
          <w:t>How many contract security guards has your company placed in the past two (2) years?</w:t>
        </w:r>
      </w:ins>
    </w:p>
    <w:p w:rsidR="00185B01" w:rsidRPr="009D5AEE" w:rsidRDefault="00185B01" w:rsidP="009D5AEE">
      <w:pPr>
        <w:autoSpaceDE w:val="0"/>
        <w:autoSpaceDN w:val="0"/>
        <w:adjustRightInd w:val="0"/>
        <w:spacing w:after="0" w:line="240" w:lineRule="auto"/>
        <w:jc w:val="both"/>
        <w:rPr>
          <w:ins w:id="814" w:author="Deanisha Hopson" w:date="2023-01-09T11:43:00Z"/>
          <w:rFonts w:ascii="Times New Roman" w:hAnsi="Times New Roman" w:cs="Times New Roman"/>
          <w:sz w:val="24"/>
          <w:szCs w:val="24"/>
        </w:rPr>
      </w:pPr>
    </w:p>
    <w:tbl>
      <w:tblPr>
        <w:tblStyle w:val="TableGrid"/>
        <w:tblW w:w="0" w:type="auto"/>
        <w:jc w:val="center"/>
        <w:tblLook w:val="04A0" w:firstRow="1" w:lastRow="0" w:firstColumn="1" w:lastColumn="0" w:noHBand="0" w:noVBand="1"/>
        <w:tblPrChange w:id="815" w:author="Deanisha Hopson" w:date="2023-01-09T12:58:00Z">
          <w:tblPr>
            <w:tblStyle w:val="TableGrid"/>
            <w:tblW w:w="0" w:type="auto"/>
            <w:tblLook w:val="04A0" w:firstRow="1" w:lastRow="0" w:firstColumn="1" w:lastColumn="0" w:noHBand="0" w:noVBand="1"/>
          </w:tblPr>
        </w:tblPrChange>
      </w:tblPr>
      <w:tblGrid>
        <w:gridCol w:w="3772"/>
        <w:gridCol w:w="3772"/>
        <w:tblGridChange w:id="816">
          <w:tblGrid>
            <w:gridCol w:w="4675"/>
            <w:gridCol w:w="4675"/>
          </w:tblGrid>
        </w:tblGridChange>
      </w:tblGrid>
      <w:tr w:rsidR="00185B01" w:rsidTr="0096108D">
        <w:trPr>
          <w:trHeight w:val="281"/>
          <w:jc w:val="center"/>
          <w:ins w:id="817" w:author="Deanisha Hopson" w:date="2023-01-09T12:58:00Z"/>
        </w:trPr>
        <w:tc>
          <w:tcPr>
            <w:tcW w:w="3772" w:type="dxa"/>
            <w:tcPrChange w:id="818" w:author="Deanisha Hopson" w:date="2023-01-09T12:58:00Z">
              <w:tcPr>
                <w:tcW w:w="4675" w:type="dxa"/>
              </w:tcPr>
            </w:tcPrChange>
          </w:tcPr>
          <w:p w:rsidR="00185B01" w:rsidRDefault="00185B01" w:rsidP="009D5AEE">
            <w:pPr>
              <w:autoSpaceDE w:val="0"/>
              <w:autoSpaceDN w:val="0"/>
              <w:adjustRightInd w:val="0"/>
              <w:jc w:val="both"/>
              <w:rPr>
                <w:ins w:id="819" w:author="Deanisha Hopson" w:date="2023-01-09T12:58:00Z"/>
                <w:rFonts w:ascii="Times New Roman" w:hAnsi="Times New Roman" w:cs="Times New Roman"/>
                <w:sz w:val="24"/>
                <w:szCs w:val="24"/>
              </w:rPr>
            </w:pPr>
            <w:ins w:id="820" w:author="Deanisha Hopson" w:date="2023-01-09T12:58:00Z">
              <w:r w:rsidRPr="009D5AEE">
                <w:rPr>
                  <w:rFonts w:ascii="Times New Roman" w:hAnsi="Times New Roman" w:cs="Times New Roman"/>
                  <w:sz w:val="24"/>
                  <w:szCs w:val="24"/>
                </w:rPr>
                <w:t>Armed Security Guards</w:t>
              </w:r>
            </w:ins>
          </w:p>
        </w:tc>
        <w:tc>
          <w:tcPr>
            <w:tcW w:w="3772" w:type="dxa"/>
            <w:tcPrChange w:id="821" w:author="Deanisha Hopson" w:date="2023-01-09T12:58:00Z">
              <w:tcPr>
                <w:tcW w:w="4675" w:type="dxa"/>
              </w:tcPr>
            </w:tcPrChange>
          </w:tcPr>
          <w:p w:rsidR="00185B01" w:rsidRDefault="00185B01" w:rsidP="009D5AEE">
            <w:pPr>
              <w:autoSpaceDE w:val="0"/>
              <w:autoSpaceDN w:val="0"/>
              <w:adjustRightInd w:val="0"/>
              <w:jc w:val="both"/>
              <w:rPr>
                <w:ins w:id="822" w:author="Deanisha Hopson" w:date="2023-01-09T12:58:00Z"/>
                <w:rFonts w:ascii="Times New Roman" w:hAnsi="Times New Roman" w:cs="Times New Roman"/>
                <w:sz w:val="24"/>
                <w:szCs w:val="24"/>
              </w:rPr>
            </w:pPr>
          </w:p>
        </w:tc>
      </w:tr>
      <w:tr w:rsidR="00185B01" w:rsidTr="0096108D">
        <w:trPr>
          <w:trHeight w:val="263"/>
          <w:jc w:val="center"/>
          <w:ins w:id="823" w:author="Deanisha Hopson" w:date="2023-01-09T12:58:00Z"/>
        </w:trPr>
        <w:tc>
          <w:tcPr>
            <w:tcW w:w="3772" w:type="dxa"/>
            <w:tcPrChange w:id="824" w:author="Deanisha Hopson" w:date="2023-01-09T12:58:00Z">
              <w:tcPr>
                <w:tcW w:w="4675" w:type="dxa"/>
              </w:tcPr>
            </w:tcPrChange>
          </w:tcPr>
          <w:p w:rsidR="00185B01" w:rsidRDefault="00185B01" w:rsidP="009D5AEE">
            <w:pPr>
              <w:autoSpaceDE w:val="0"/>
              <w:autoSpaceDN w:val="0"/>
              <w:adjustRightInd w:val="0"/>
              <w:jc w:val="both"/>
              <w:rPr>
                <w:ins w:id="825" w:author="Deanisha Hopson" w:date="2023-01-09T12:58:00Z"/>
                <w:rFonts w:ascii="Times New Roman" w:hAnsi="Times New Roman" w:cs="Times New Roman"/>
                <w:sz w:val="24"/>
                <w:szCs w:val="24"/>
              </w:rPr>
            </w:pPr>
            <w:ins w:id="826" w:author="Deanisha Hopson" w:date="2023-01-09T12:58:00Z">
              <w:r w:rsidRPr="009D5AEE">
                <w:rPr>
                  <w:rFonts w:ascii="Times New Roman" w:hAnsi="Times New Roman" w:cs="Times New Roman"/>
                  <w:sz w:val="24"/>
                  <w:szCs w:val="24"/>
                </w:rPr>
                <w:t>Unarmed Security Guards</w:t>
              </w:r>
            </w:ins>
          </w:p>
        </w:tc>
        <w:tc>
          <w:tcPr>
            <w:tcW w:w="3772" w:type="dxa"/>
            <w:tcPrChange w:id="827" w:author="Deanisha Hopson" w:date="2023-01-09T12:58:00Z">
              <w:tcPr>
                <w:tcW w:w="4675" w:type="dxa"/>
              </w:tcPr>
            </w:tcPrChange>
          </w:tcPr>
          <w:p w:rsidR="00185B01" w:rsidRDefault="00185B01" w:rsidP="009D5AEE">
            <w:pPr>
              <w:autoSpaceDE w:val="0"/>
              <w:autoSpaceDN w:val="0"/>
              <w:adjustRightInd w:val="0"/>
              <w:jc w:val="both"/>
              <w:rPr>
                <w:ins w:id="828" w:author="Deanisha Hopson" w:date="2023-01-09T12:58:00Z"/>
                <w:rFonts w:ascii="Times New Roman" w:hAnsi="Times New Roman" w:cs="Times New Roman"/>
                <w:sz w:val="24"/>
                <w:szCs w:val="24"/>
              </w:rPr>
            </w:pPr>
          </w:p>
        </w:tc>
      </w:tr>
    </w:tbl>
    <w:p w:rsidR="009D5AEE" w:rsidRPr="009D5AEE" w:rsidRDefault="009D5AEE" w:rsidP="009D5AEE">
      <w:pPr>
        <w:autoSpaceDE w:val="0"/>
        <w:autoSpaceDN w:val="0"/>
        <w:adjustRightInd w:val="0"/>
        <w:spacing w:after="0" w:line="240" w:lineRule="auto"/>
        <w:jc w:val="both"/>
        <w:rPr>
          <w:ins w:id="829"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830" w:author="Deanisha Hopson" w:date="2023-01-09T11:43:00Z"/>
          <w:rFonts w:ascii="Times New Roman" w:hAnsi="Times New Roman" w:cs="Times New Roman"/>
          <w:sz w:val="24"/>
          <w:szCs w:val="24"/>
        </w:rPr>
      </w:pPr>
      <w:ins w:id="831" w:author="Deanisha Hopson" w:date="2023-01-09T11:43:00Z">
        <w:r w:rsidRPr="009D5AEE">
          <w:rPr>
            <w:rFonts w:ascii="Times New Roman" w:hAnsi="Times New Roman" w:cs="Times New Roman"/>
            <w:sz w:val="24"/>
            <w:szCs w:val="24"/>
          </w:rPr>
          <w:t xml:space="preserve">How many customers of comparable type or size of operation has your company provided these </w:t>
        </w:r>
      </w:ins>
    </w:p>
    <w:p w:rsidR="009D5AEE" w:rsidRDefault="009D5AEE" w:rsidP="009D5AEE">
      <w:pPr>
        <w:autoSpaceDE w:val="0"/>
        <w:autoSpaceDN w:val="0"/>
        <w:adjustRightInd w:val="0"/>
        <w:spacing w:after="0" w:line="240" w:lineRule="auto"/>
        <w:jc w:val="both"/>
        <w:rPr>
          <w:ins w:id="832" w:author="Deanisha Hopson" w:date="2023-01-09T12:59:00Z"/>
          <w:rFonts w:ascii="Times New Roman" w:hAnsi="Times New Roman" w:cs="Times New Roman"/>
          <w:sz w:val="24"/>
          <w:szCs w:val="24"/>
        </w:rPr>
      </w:pPr>
      <w:ins w:id="833" w:author="Deanisha Hopson" w:date="2023-01-09T11:43:00Z">
        <w:r w:rsidRPr="009D5AEE">
          <w:rPr>
            <w:rFonts w:ascii="Times New Roman" w:hAnsi="Times New Roman" w:cs="Times New Roman"/>
            <w:sz w:val="24"/>
            <w:szCs w:val="24"/>
          </w:rPr>
          <w:t xml:space="preserve">services for in the past two (2) years? </w:t>
        </w:r>
      </w:ins>
    </w:p>
    <w:p w:rsidR="0096108D" w:rsidRDefault="0096108D" w:rsidP="009D5AEE">
      <w:pPr>
        <w:autoSpaceDE w:val="0"/>
        <w:autoSpaceDN w:val="0"/>
        <w:adjustRightInd w:val="0"/>
        <w:spacing w:after="0" w:line="240" w:lineRule="auto"/>
        <w:jc w:val="both"/>
        <w:rPr>
          <w:ins w:id="834" w:author="Deanisha Hopson" w:date="2023-01-09T12:59:00Z"/>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772"/>
        <w:gridCol w:w="3772"/>
        <w:tblGridChange w:id="835">
          <w:tblGrid>
            <w:gridCol w:w="3772"/>
            <w:gridCol w:w="3772"/>
          </w:tblGrid>
        </w:tblGridChange>
      </w:tblGrid>
      <w:tr w:rsidR="0096108D" w:rsidTr="00FC642E">
        <w:trPr>
          <w:trHeight w:val="281"/>
          <w:jc w:val="center"/>
          <w:ins w:id="836" w:author="Deanisha Hopson" w:date="2023-01-09T12:59:00Z"/>
        </w:trPr>
        <w:tc>
          <w:tcPr>
            <w:tcW w:w="3772" w:type="dxa"/>
          </w:tcPr>
          <w:p w:rsidR="0096108D" w:rsidRDefault="0096108D" w:rsidP="00FC642E">
            <w:pPr>
              <w:autoSpaceDE w:val="0"/>
              <w:autoSpaceDN w:val="0"/>
              <w:adjustRightInd w:val="0"/>
              <w:jc w:val="both"/>
              <w:rPr>
                <w:ins w:id="837" w:author="Deanisha Hopson" w:date="2023-01-09T12:59:00Z"/>
                <w:rFonts w:ascii="Times New Roman" w:hAnsi="Times New Roman" w:cs="Times New Roman"/>
                <w:sz w:val="24"/>
                <w:szCs w:val="24"/>
              </w:rPr>
            </w:pPr>
            <w:ins w:id="838" w:author="Deanisha Hopson" w:date="2023-01-09T12:59:00Z">
              <w:r w:rsidRPr="009D5AEE">
                <w:rPr>
                  <w:rFonts w:ascii="Times New Roman" w:hAnsi="Times New Roman" w:cs="Times New Roman"/>
                  <w:sz w:val="24"/>
                  <w:szCs w:val="24"/>
                </w:rPr>
                <w:t>Armed Security Guards</w:t>
              </w:r>
            </w:ins>
          </w:p>
        </w:tc>
        <w:tc>
          <w:tcPr>
            <w:tcW w:w="3772" w:type="dxa"/>
          </w:tcPr>
          <w:p w:rsidR="0096108D" w:rsidRDefault="0096108D" w:rsidP="00FC642E">
            <w:pPr>
              <w:autoSpaceDE w:val="0"/>
              <w:autoSpaceDN w:val="0"/>
              <w:adjustRightInd w:val="0"/>
              <w:jc w:val="both"/>
              <w:rPr>
                <w:ins w:id="839" w:author="Deanisha Hopson" w:date="2023-01-09T12:59:00Z"/>
                <w:rFonts w:ascii="Times New Roman" w:hAnsi="Times New Roman" w:cs="Times New Roman"/>
                <w:sz w:val="24"/>
                <w:szCs w:val="24"/>
              </w:rPr>
            </w:pPr>
          </w:p>
        </w:tc>
      </w:tr>
      <w:tr w:rsidR="0096108D" w:rsidTr="00FC642E">
        <w:trPr>
          <w:trHeight w:val="263"/>
          <w:jc w:val="center"/>
          <w:ins w:id="840" w:author="Deanisha Hopson" w:date="2023-01-09T12:59:00Z"/>
        </w:trPr>
        <w:tc>
          <w:tcPr>
            <w:tcW w:w="3772" w:type="dxa"/>
          </w:tcPr>
          <w:p w:rsidR="0096108D" w:rsidRDefault="0096108D" w:rsidP="00FC642E">
            <w:pPr>
              <w:autoSpaceDE w:val="0"/>
              <w:autoSpaceDN w:val="0"/>
              <w:adjustRightInd w:val="0"/>
              <w:jc w:val="both"/>
              <w:rPr>
                <w:ins w:id="841" w:author="Deanisha Hopson" w:date="2023-01-09T12:59:00Z"/>
                <w:rFonts w:ascii="Times New Roman" w:hAnsi="Times New Roman" w:cs="Times New Roman"/>
                <w:sz w:val="24"/>
                <w:szCs w:val="24"/>
              </w:rPr>
            </w:pPr>
            <w:ins w:id="842" w:author="Deanisha Hopson" w:date="2023-01-09T12:59:00Z">
              <w:r w:rsidRPr="009D5AEE">
                <w:rPr>
                  <w:rFonts w:ascii="Times New Roman" w:hAnsi="Times New Roman" w:cs="Times New Roman"/>
                  <w:sz w:val="24"/>
                  <w:szCs w:val="24"/>
                </w:rPr>
                <w:t>Unarmed Security Guards</w:t>
              </w:r>
            </w:ins>
          </w:p>
        </w:tc>
        <w:tc>
          <w:tcPr>
            <w:tcW w:w="3772" w:type="dxa"/>
          </w:tcPr>
          <w:p w:rsidR="0096108D" w:rsidRDefault="0096108D" w:rsidP="00FC642E">
            <w:pPr>
              <w:autoSpaceDE w:val="0"/>
              <w:autoSpaceDN w:val="0"/>
              <w:adjustRightInd w:val="0"/>
              <w:jc w:val="both"/>
              <w:rPr>
                <w:ins w:id="843" w:author="Deanisha Hopson" w:date="2023-01-09T12:59:00Z"/>
                <w:rFonts w:ascii="Times New Roman" w:hAnsi="Times New Roman" w:cs="Times New Roman"/>
                <w:sz w:val="24"/>
                <w:szCs w:val="24"/>
              </w:rPr>
            </w:pPr>
          </w:p>
        </w:tc>
      </w:tr>
    </w:tbl>
    <w:p w:rsidR="0096108D" w:rsidRDefault="0096108D" w:rsidP="009D5AEE">
      <w:pPr>
        <w:autoSpaceDE w:val="0"/>
        <w:autoSpaceDN w:val="0"/>
        <w:adjustRightInd w:val="0"/>
        <w:spacing w:after="0" w:line="240" w:lineRule="auto"/>
        <w:jc w:val="both"/>
        <w:rPr>
          <w:ins w:id="844" w:author="Deanisha Hopson" w:date="2023-01-09T12:59: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845" w:author="Deanisha Hopson" w:date="2023-01-09T11:43:00Z"/>
          <w:rFonts w:ascii="Times New Roman" w:hAnsi="Times New Roman" w:cs="Times New Roman"/>
          <w:sz w:val="24"/>
          <w:szCs w:val="24"/>
        </w:rPr>
      </w:pPr>
      <w:ins w:id="846" w:author="Deanisha Hopson" w:date="2023-01-09T11:43:00Z">
        <w:r w:rsidRPr="009D5AEE">
          <w:rPr>
            <w:rFonts w:ascii="Times New Roman" w:hAnsi="Times New Roman" w:cs="Times New Roman"/>
            <w:sz w:val="24"/>
            <w:szCs w:val="24"/>
          </w:rPr>
          <w:t xml:space="preserve">What is the average number of security guards you currently have that meet the minimum </w:t>
        </w:r>
      </w:ins>
    </w:p>
    <w:p w:rsidR="009D5AEE" w:rsidRDefault="009D5AEE" w:rsidP="009D5AEE">
      <w:pPr>
        <w:autoSpaceDE w:val="0"/>
        <w:autoSpaceDN w:val="0"/>
        <w:adjustRightInd w:val="0"/>
        <w:spacing w:after="0" w:line="240" w:lineRule="auto"/>
        <w:jc w:val="both"/>
        <w:rPr>
          <w:ins w:id="847" w:author="Deanisha Hopson" w:date="2023-01-09T12:59:00Z"/>
          <w:rFonts w:ascii="Times New Roman" w:hAnsi="Times New Roman" w:cs="Times New Roman"/>
          <w:sz w:val="24"/>
          <w:szCs w:val="24"/>
        </w:rPr>
      </w:pPr>
      <w:ins w:id="848" w:author="Deanisha Hopson" w:date="2023-01-09T11:43:00Z">
        <w:r w:rsidRPr="009D5AEE">
          <w:rPr>
            <w:rFonts w:ascii="Times New Roman" w:hAnsi="Times New Roman" w:cs="Times New Roman"/>
            <w:sz w:val="24"/>
            <w:szCs w:val="24"/>
          </w:rPr>
          <w:t>requirements for each professional security service category?</w:t>
        </w:r>
      </w:ins>
    </w:p>
    <w:p w:rsidR="0096108D" w:rsidRDefault="0096108D" w:rsidP="009D5AEE">
      <w:pPr>
        <w:autoSpaceDE w:val="0"/>
        <w:autoSpaceDN w:val="0"/>
        <w:adjustRightInd w:val="0"/>
        <w:spacing w:after="0" w:line="240" w:lineRule="auto"/>
        <w:jc w:val="both"/>
        <w:rPr>
          <w:ins w:id="849" w:author="Deanisha Hopson" w:date="2023-01-09T12:59:00Z"/>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772"/>
        <w:gridCol w:w="3772"/>
        <w:tblGridChange w:id="850">
          <w:tblGrid>
            <w:gridCol w:w="3772"/>
            <w:gridCol w:w="3772"/>
          </w:tblGrid>
        </w:tblGridChange>
      </w:tblGrid>
      <w:tr w:rsidR="0096108D" w:rsidTr="00FC642E">
        <w:trPr>
          <w:trHeight w:val="281"/>
          <w:jc w:val="center"/>
          <w:ins w:id="851" w:author="Deanisha Hopson" w:date="2023-01-09T12:59:00Z"/>
        </w:trPr>
        <w:tc>
          <w:tcPr>
            <w:tcW w:w="3772" w:type="dxa"/>
          </w:tcPr>
          <w:p w:rsidR="0096108D" w:rsidRDefault="0096108D" w:rsidP="00FC642E">
            <w:pPr>
              <w:autoSpaceDE w:val="0"/>
              <w:autoSpaceDN w:val="0"/>
              <w:adjustRightInd w:val="0"/>
              <w:jc w:val="both"/>
              <w:rPr>
                <w:ins w:id="852" w:author="Deanisha Hopson" w:date="2023-01-09T12:59:00Z"/>
                <w:rFonts w:ascii="Times New Roman" w:hAnsi="Times New Roman" w:cs="Times New Roman"/>
                <w:sz w:val="24"/>
                <w:szCs w:val="24"/>
              </w:rPr>
            </w:pPr>
            <w:ins w:id="853" w:author="Deanisha Hopson" w:date="2023-01-09T12:59:00Z">
              <w:r w:rsidRPr="009D5AEE">
                <w:rPr>
                  <w:rFonts w:ascii="Times New Roman" w:hAnsi="Times New Roman" w:cs="Times New Roman"/>
                  <w:sz w:val="24"/>
                  <w:szCs w:val="24"/>
                </w:rPr>
                <w:t>Armed Security Guards</w:t>
              </w:r>
            </w:ins>
          </w:p>
        </w:tc>
        <w:tc>
          <w:tcPr>
            <w:tcW w:w="3772" w:type="dxa"/>
          </w:tcPr>
          <w:p w:rsidR="0096108D" w:rsidRDefault="0096108D" w:rsidP="00FC642E">
            <w:pPr>
              <w:autoSpaceDE w:val="0"/>
              <w:autoSpaceDN w:val="0"/>
              <w:adjustRightInd w:val="0"/>
              <w:jc w:val="both"/>
              <w:rPr>
                <w:ins w:id="854" w:author="Deanisha Hopson" w:date="2023-01-09T12:59:00Z"/>
                <w:rFonts w:ascii="Times New Roman" w:hAnsi="Times New Roman" w:cs="Times New Roman"/>
                <w:sz w:val="24"/>
                <w:szCs w:val="24"/>
              </w:rPr>
            </w:pPr>
          </w:p>
        </w:tc>
      </w:tr>
      <w:tr w:rsidR="0096108D" w:rsidTr="00FC642E">
        <w:trPr>
          <w:trHeight w:val="263"/>
          <w:jc w:val="center"/>
          <w:ins w:id="855" w:author="Deanisha Hopson" w:date="2023-01-09T12:59:00Z"/>
        </w:trPr>
        <w:tc>
          <w:tcPr>
            <w:tcW w:w="3772" w:type="dxa"/>
          </w:tcPr>
          <w:p w:rsidR="0096108D" w:rsidRDefault="0096108D" w:rsidP="00FC642E">
            <w:pPr>
              <w:autoSpaceDE w:val="0"/>
              <w:autoSpaceDN w:val="0"/>
              <w:adjustRightInd w:val="0"/>
              <w:jc w:val="both"/>
              <w:rPr>
                <w:ins w:id="856" w:author="Deanisha Hopson" w:date="2023-01-09T12:59:00Z"/>
                <w:rFonts w:ascii="Times New Roman" w:hAnsi="Times New Roman" w:cs="Times New Roman"/>
                <w:sz w:val="24"/>
                <w:szCs w:val="24"/>
              </w:rPr>
            </w:pPr>
            <w:ins w:id="857" w:author="Deanisha Hopson" w:date="2023-01-09T12:59:00Z">
              <w:r w:rsidRPr="009D5AEE">
                <w:rPr>
                  <w:rFonts w:ascii="Times New Roman" w:hAnsi="Times New Roman" w:cs="Times New Roman"/>
                  <w:sz w:val="24"/>
                  <w:szCs w:val="24"/>
                </w:rPr>
                <w:t>Unarmed Security Guards</w:t>
              </w:r>
            </w:ins>
          </w:p>
        </w:tc>
        <w:tc>
          <w:tcPr>
            <w:tcW w:w="3772" w:type="dxa"/>
          </w:tcPr>
          <w:p w:rsidR="0096108D" w:rsidRDefault="0096108D" w:rsidP="00FC642E">
            <w:pPr>
              <w:autoSpaceDE w:val="0"/>
              <w:autoSpaceDN w:val="0"/>
              <w:adjustRightInd w:val="0"/>
              <w:jc w:val="both"/>
              <w:rPr>
                <w:ins w:id="858" w:author="Deanisha Hopson" w:date="2023-01-09T12:59:00Z"/>
                <w:rFonts w:ascii="Times New Roman" w:hAnsi="Times New Roman" w:cs="Times New Roman"/>
                <w:sz w:val="24"/>
                <w:szCs w:val="24"/>
              </w:rPr>
            </w:pPr>
          </w:p>
        </w:tc>
      </w:tr>
    </w:tbl>
    <w:p w:rsidR="0096108D" w:rsidRPr="009D5AEE" w:rsidRDefault="0096108D" w:rsidP="009D5AEE">
      <w:pPr>
        <w:autoSpaceDE w:val="0"/>
        <w:autoSpaceDN w:val="0"/>
        <w:adjustRightInd w:val="0"/>
        <w:spacing w:after="0" w:line="240" w:lineRule="auto"/>
        <w:jc w:val="both"/>
        <w:rPr>
          <w:ins w:id="859"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860" w:author="Deanisha Hopson" w:date="2023-01-09T11:43:00Z"/>
          <w:rFonts w:ascii="Times New Roman" w:hAnsi="Times New Roman" w:cs="Times New Roman"/>
          <w:sz w:val="24"/>
          <w:szCs w:val="24"/>
        </w:rPr>
      </w:pPr>
      <w:ins w:id="861" w:author="Deanisha Hopson" w:date="2023-01-09T11:43:00Z">
        <w:r w:rsidRPr="009D5AEE">
          <w:rPr>
            <w:rFonts w:ascii="Times New Roman" w:hAnsi="Times New Roman" w:cs="Times New Roman"/>
            <w:sz w:val="24"/>
            <w:szCs w:val="24"/>
          </w:rPr>
          <w:t xml:space="preserve">List the number of security guards you currently have that meet the minimum requirements for </w:t>
        </w:r>
      </w:ins>
    </w:p>
    <w:p w:rsidR="009D5AEE" w:rsidRDefault="009D5AEE" w:rsidP="009D5AEE">
      <w:pPr>
        <w:autoSpaceDE w:val="0"/>
        <w:autoSpaceDN w:val="0"/>
        <w:adjustRightInd w:val="0"/>
        <w:spacing w:after="0" w:line="240" w:lineRule="auto"/>
        <w:jc w:val="both"/>
        <w:rPr>
          <w:ins w:id="862" w:author="Deanisha Hopson" w:date="2023-01-09T13:00:00Z"/>
          <w:rFonts w:ascii="Times New Roman" w:hAnsi="Times New Roman" w:cs="Times New Roman"/>
          <w:sz w:val="24"/>
          <w:szCs w:val="24"/>
        </w:rPr>
      </w:pPr>
      <w:ins w:id="863" w:author="Deanisha Hopson" w:date="2023-01-09T11:43:00Z">
        <w:r w:rsidRPr="009D5AEE">
          <w:rPr>
            <w:rFonts w:ascii="Times New Roman" w:hAnsi="Times New Roman" w:cs="Times New Roman"/>
            <w:sz w:val="24"/>
            <w:szCs w:val="24"/>
          </w:rPr>
          <w:t>each professional security service category living within each Region bided.</w:t>
        </w:r>
      </w:ins>
    </w:p>
    <w:p w:rsidR="0096108D" w:rsidRDefault="0096108D" w:rsidP="009D5AEE">
      <w:pPr>
        <w:autoSpaceDE w:val="0"/>
        <w:autoSpaceDN w:val="0"/>
        <w:adjustRightInd w:val="0"/>
        <w:spacing w:after="0" w:line="240" w:lineRule="auto"/>
        <w:jc w:val="both"/>
        <w:rPr>
          <w:ins w:id="864" w:author="Deanisha Hopson" w:date="2023-01-09T13:00:00Z"/>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Change w:id="865">
          <w:tblGrid>
            <w:gridCol w:w="1558"/>
            <w:gridCol w:w="1558"/>
            <w:gridCol w:w="1558"/>
            <w:gridCol w:w="1558"/>
            <w:gridCol w:w="1559"/>
            <w:gridCol w:w="1559"/>
          </w:tblGrid>
        </w:tblGridChange>
      </w:tblGrid>
      <w:tr w:rsidR="0096108D" w:rsidTr="0096108D">
        <w:trPr>
          <w:ins w:id="866" w:author="Deanisha Hopson" w:date="2023-01-09T13:00:00Z"/>
        </w:trPr>
        <w:tc>
          <w:tcPr>
            <w:tcW w:w="1558" w:type="dxa"/>
          </w:tcPr>
          <w:p w:rsidR="0096108D" w:rsidRPr="008A3CF4" w:rsidRDefault="0096108D" w:rsidP="009D5AEE">
            <w:pPr>
              <w:autoSpaceDE w:val="0"/>
              <w:autoSpaceDN w:val="0"/>
              <w:adjustRightInd w:val="0"/>
              <w:jc w:val="both"/>
              <w:rPr>
                <w:ins w:id="867" w:author="Deanisha Hopson" w:date="2023-01-09T13:00:00Z"/>
                <w:rFonts w:ascii="Times New Roman" w:hAnsi="Times New Roman" w:cs="Times New Roman"/>
                <w:sz w:val="24"/>
                <w:szCs w:val="24"/>
                <w:rPrChange w:id="868" w:author="Deanisha Hopson" w:date="2023-01-09T13:49:00Z">
                  <w:rPr>
                    <w:ins w:id="869" w:author="Deanisha Hopson" w:date="2023-01-09T13:00:00Z"/>
                    <w:rFonts w:ascii="Times New Roman" w:hAnsi="Times New Roman" w:cs="Times New Roman"/>
                    <w:sz w:val="24"/>
                    <w:szCs w:val="24"/>
                  </w:rPr>
                </w:rPrChange>
              </w:rPr>
            </w:pPr>
            <w:ins w:id="870" w:author="Deanisha Hopson" w:date="2023-01-09T13:00:00Z">
              <w:r w:rsidRPr="008A3CF4">
                <w:rPr>
                  <w:rFonts w:ascii="Times New Roman" w:hAnsi="Times New Roman" w:cs="Times New Roman"/>
                  <w:sz w:val="24"/>
                  <w:szCs w:val="24"/>
                  <w:rPrChange w:id="871" w:author="Deanisha Hopson" w:date="2023-01-09T13:49:00Z">
                    <w:rPr>
                      <w:rFonts w:ascii="Times New Roman" w:hAnsi="Times New Roman" w:cs="Times New Roman"/>
                      <w:sz w:val="24"/>
                      <w:szCs w:val="24"/>
                    </w:rPr>
                  </w:rPrChange>
                </w:rPr>
                <w:t>Armed Security Guards</w:t>
              </w:r>
            </w:ins>
          </w:p>
        </w:tc>
        <w:tc>
          <w:tcPr>
            <w:tcW w:w="1558" w:type="dxa"/>
          </w:tcPr>
          <w:p w:rsidR="0096108D" w:rsidRDefault="0096108D" w:rsidP="009D5AEE">
            <w:pPr>
              <w:autoSpaceDE w:val="0"/>
              <w:autoSpaceDN w:val="0"/>
              <w:adjustRightInd w:val="0"/>
              <w:jc w:val="both"/>
              <w:rPr>
                <w:ins w:id="872" w:author="Deanisha Hopson" w:date="2023-01-09T13:00:00Z"/>
                <w:rFonts w:ascii="Times New Roman" w:hAnsi="Times New Roman" w:cs="Times New Roman"/>
                <w:sz w:val="24"/>
                <w:szCs w:val="24"/>
              </w:rPr>
            </w:pPr>
            <w:ins w:id="873" w:author="Deanisha Hopson" w:date="2023-01-09T13:00:00Z">
              <w:r>
                <w:rPr>
                  <w:rFonts w:ascii="Times New Roman" w:hAnsi="Times New Roman" w:cs="Times New Roman"/>
                  <w:sz w:val="24"/>
                  <w:szCs w:val="24"/>
                </w:rPr>
                <w:t>Region</w:t>
              </w:r>
            </w:ins>
          </w:p>
        </w:tc>
        <w:tc>
          <w:tcPr>
            <w:tcW w:w="1558" w:type="dxa"/>
          </w:tcPr>
          <w:p w:rsidR="0096108D" w:rsidRDefault="0096108D" w:rsidP="009D5AEE">
            <w:pPr>
              <w:autoSpaceDE w:val="0"/>
              <w:autoSpaceDN w:val="0"/>
              <w:adjustRightInd w:val="0"/>
              <w:jc w:val="both"/>
              <w:rPr>
                <w:ins w:id="874" w:author="Deanisha Hopson" w:date="2023-01-09T13:00:00Z"/>
                <w:rFonts w:ascii="Times New Roman" w:hAnsi="Times New Roman" w:cs="Times New Roman"/>
                <w:sz w:val="24"/>
                <w:szCs w:val="24"/>
              </w:rPr>
            </w:pPr>
            <w:ins w:id="875" w:author="Deanisha Hopson" w:date="2023-01-09T13:00:00Z">
              <w:r>
                <w:rPr>
                  <w:rFonts w:ascii="Times New Roman" w:hAnsi="Times New Roman" w:cs="Times New Roman"/>
                  <w:sz w:val="24"/>
                  <w:szCs w:val="24"/>
                </w:rPr>
                <w:t>Number of security guards living in R</w:t>
              </w:r>
            </w:ins>
            <w:ins w:id="876" w:author="Deanisha Hopson" w:date="2023-01-09T13:01:00Z">
              <w:r>
                <w:rPr>
                  <w:rFonts w:ascii="Times New Roman" w:hAnsi="Times New Roman" w:cs="Times New Roman"/>
                  <w:sz w:val="24"/>
                  <w:szCs w:val="24"/>
                </w:rPr>
                <w:t>egion</w:t>
              </w:r>
            </w:ins>
          </w:p>
        </w:tc>
        <w:tc>
          <w:tcPr>
            <w:tcW w:w="1558" w:type="dxa"/>
          </w:tcPr>
          <w:p w:rsidR="0096108D" w:rsidRDefault="0096108D" w:rsidP="009D5AEE">
            <w:pPr>
              <w:autoSpaceDE w:val="0"/>
              <w:autoSpaceDN w:val="0"/>
              <w:adjustRightInd w:val="0"/>
              <w:jc w:val="both"/>
              <w:rPr>
                <w:ins w:id="877" w:author="Deanisha Hopson" w:date="2023-01-09T13:00:00Z"/>
                <w:rFonts w:ascii="Times New Roman" w:hAnsi="Times New Roman" w:cs="Times New Roman"/>
                <w:sz w:val="24"/>
                <w:szCs w:val="24"/>
              </w:rPr>
            </w:pPr>
            <w:ins w:id="878" w:author="Deanisha Hopson" w:date="2023-01-09T13:01:00Z">
              <w:r>
                <w:rPr>
                  <w:rFonts w:ascii="Times New Roman" w:hAnsi="Times New Roman" w:cs="Times New Roman"/>
                  <w:sz w:val="24"/>
                  <w:szCs w:val="24"/>
                </w:rPr>
                <w:t>Unarmed Security Guards</w:t>
              </w:r>
            </w:ins>
          </w:p>
        </w:tc>
        <w:tc>
          <w:tcPr>
            <w:tcW w:w="1559" w:type="dxa"/>
          </w:tcPr>
          <w:p w:rsidR="0096108D" w:rsidRDefault="0096108D" w:rsidP="009D5AEE">
            <w:pPr>
              <w:autoSpaceDE w:val="0"/>
              <w:autoSpaceDN w:val="0"/>
              <w:adjustRightInd w:val="0"/>
              <w:jc w:val="both"/>
              <w:rPr>
                <w:ins w:id="879" w:author="Deanisha Hopson" w:date="2023-01-09T13:00:00Z"/>
                <w:rFonts w:ascii="Times New Roman" w:hAnsi="Times New Roman" w:cs="Times New Roman"/>
                <w:sz w:val="24"/>
                <w:szCs w:val="24"/>
              </w:rPr>
            </w:pPr>
            <w:ins w:id="880" w:author="Deanisha Hopson" w:date="2023-01-09T13:01:00Z">
              <w:r>
                <w:rPr>
                  <w:rFonts w:ascii="Times New Roman" w:hAnsi="Times New Roman" w:cs="Times New Roman"/>
                  <w:sz w:val="24"/>
                  <w:szCs w:val="24"/>
                </w:rPr>
                <w:t>Region</w:t>
              </w:r>
            </w:ins>
          </w:p>
        </w:tc>
        <w:tc>
          <w:tcPr>
            <w:tcW w:w="1559" w:type="dxa"/>
          </w:tcPr>
          <w:p w:rsidR="0096108D" w:rsidRDefault="0096108D" w:rsidP="009D5AEE">
            <w:pPr>
              <w:autoSpaceDE w:val="0"/>
              <w:autoSpaceDN w:val="0"/>
              <w:adjustRightInd w:val="0"/>
              <w:jc w:val="both"/>
              <w:rPr>
                <w:ins w:id="881" w:author="Deanisha Hopson" w:date="2023-01-09T13:00:00Z"/>
                <w:rFonts w:ascii="Times New Roman" w:hAnsi="Times New Roman" w:cs="Times New Roman"/>
                <w:sz w:val="24"/>
                <w:szCs w:val="24"/>
              </w:rPr>
            </w:pPr>
            <w:ins w:id="882" w:author="Deanisha Hopson" w:date="2023-01-09T13:01:00Z">
              <w:r>
                <w:rPr>
                  <w:rFonts w:ascii="Times New Roman" w:hAnsi="Times New Roman" w:cs="Times New Roman"/>
                  <w:sz w:val="24"/>
                  <w:szCs w:val="24"/>
                </w:rPr>
                <w:t>Number of Security guards living in Region</w:t>
              </w:r>
            </w:ins>
          </w:p>
        </w:tc>
      </w:tr>
      <w:tr w:rsidR="0096108D" w:rsidTr="008A3CF4">
        <w:tblPrEx>
          <w:tblW w:w="0" w:type="auto"/>
          <w:tblPrExChange w:id="883" w:author="Deanisha Hopson" w:date="2023-01-09T13:49:00Z">
            <w:tblPrEx>
              <w:tblW w:w="0" w:type="auto"/>
            </w:tblPrEx>
          </w:tblPrExChange>
        </w:tblPrEx>
        <w:trPr>
          <w:ins w:id="884" w:author="Deanisha Hopson" w:date="2023-01-09T13:00:00Z"/>
        </w:trPr>
        <w:tc>
          <w:tcPr>
            <w:tcW w:w="1558" w:type="dxa"/>
            <w:shd w:val="clear" w:color="auto" w:fill="000000" w:themeFill="text1"/>
            <w:tcPrChange w:id="885" w:author="Deanisha Hopson" w:date="2023-01-09T13:49:00Z">
              <w:tcPr>
                <w:tcW w:w="1558" w:type="dxa"/>
              </w:tcPr>
            </w:tcPrChange>
          </w:tcPr>
          <w:p w:rsidR="0096108D" w:rsidRPr="008A3CF4" w:rsidRDefault="0096108D" w:rsidP="009D5AEE">
            <w:pPr>
              <w:autoSpaceDE w:val="0"/>
              <w:autoSpaceDN w:val="0"/>
              <w:adjustRightInd w:val="0"/>
              <w:jc w:val="both"/>
              <w:rPr>
                <w:ins w:id="886" w:author="Deanisha Hopson" w:date="2023-01-09T13:00:00Z"/>
                <w:rFonts w:ascii="Times New Roman" w:hAnsi="Times New Roman" w:cs="Times New Roman"/>
                <w:sz w:val="24"/>
                <w:szCs w:val="24"/>
                <w:rPrChange w:id="887" w:author="Deanisha Hopson" w:date="2023-01-09T13:49:00Z">
                  <w:rPr>
                    <w:ins w:id="888" w:author="Deanisha Hopson" w:date="2023-01-09T13:00:00Z"/>
                    <w:rFonts w:ascii="Times New Roman" w:hAnsi="Times New Roman" w:cs="Times New Roman"/>
                    <w:sz w:val="24"/>
                    <w:szCs w:val="24"/>
                  </w:rPr>
                </w:rPrChange>
              </w:rPr>
            </w:pPr>
          </w:p>
        </w:tc>
        <w:tc>
          <w:tcPr>
            <w:tcW w:w="1558" w:type="dxa"/>
            <w:tcPrChange w:id="889" w:author="Deanisha Hopson" w:date="2023-01-09T13:49:00Z">
              <w:tcPr>
                <w:tcW w:w="1558" w:type="dxa"/>
              </w:tcPr>
            </w:tcPrChange>
          </w:tcPr>
          <w:p w:rsidR="0096108D" w:rsidRDefault="0096108D" w:rsidP="009D5AEE">
            <w:pPr>
              <w:autoSpaceDE w:val="0"/>
              <w:autoSpaceDN w:val="0"/>
              <w:adjustRightInd w:val="0"/>
              <w:jc w:val="both"/>
              <w:rPr>
                <w:ins w:id="890" w:author="Deanisha Hopson" w:date="2023-01-09T13:00:00Z"/>
                <w:rFonts w:ascii="Times New Roman" w:hAnsi="Times New Roman" w:cs="Times New Roman"/>
                <w:sz w:val="24"/>
                <w:szCs w:val="24"/>
              </w:rPr>
            </w:pPr>
            <w:ins w:id="891" w:author="Deanisha Hopson" w:date="2023-01-09T13:01:00Z">
              <w:r>
                <w:rPr>
                  <w:rFonts w:ascii="Times New Roman" w:hAnsi="Times New Roman" w:cs="Times New Roman"/>
                  <w:sz w:val="24"/>
                  <w:szCs w:val="24"/>
                </w:rPr>
                <w:t>Jackson</w:t>
              </w:r>
            </w:ins>
          </w:p>
        </w:tc>
        <w:tc>
          <w:tcPr>
            <w:tcW w:w="1558" w:type="dxa"/>
            <w:tcPrChange w:id="892" w:author="Deanisha Hopson" w:date="2023-01-09T13:49:00Z">
              <w:tcPr>
                <w:tcW w:w="1558" w:type="dxa"/>
              </w:tcPr>
            </w:tcPrChange>
          </w:tcPr>
          <w:p w:rsidR="0096108D" w:rsidRDefault="0096108D" w:rsidP="009D5AEE">
            <w:pPr>
              <w:autoSpaceDE w:val="0"/>
              <w:autoSpaceDN w:val="0"/>
              <w:adjustRightInd w:val="0"/>
              <w:jc w:val="both"/>
              <w:rPr>
                <w:ins w:id="893" w:author="Deanisha Hopson" w:date="2023-01-09T13:00:00Z"/>
                <w:rFonts w:ascii="Times New Roman" w:hAnsi="Times New Roman" w:cs="Times New Roman"/>
                <w:sz w:val="24"/>
                <w:szCs w:val="24"/>
              </w:rPr>
            </w:pPr>
          </w:p>
        </w:tc>
        <w:tc>
          <w:tcPr>
            <w:tcW w:w="1558" w:type="dxa"/>
            <w:shd w:val="clear" w:color="auto" w:fill="000000" w:themeFill="text1"/>
            <w:tcPrChange w:id="894" w:author="Deanisha Hopson" w:date="2023-01-09T13:49:00Z">
              <w:tcPr>
                <w:tcW w:w="1558" w:type="dxa"/>
              </w:tcPr>
            </w:tcPrChange>
          </w:tcPr>
          <w:p w:rsidR="0096108D" w:rsidRDefault="0096108D" w:rsidP="009D5AEE">
            <w:pPr>
              <w:autoSpaceDE w:val="0"/>
              <w:autoSpaceDN w:val="0"/>
              <w:adjustRightInd w:val="0"/>
              <w:jc w:val="both"/>
              <w:rPr>
                <w:ins w:id="895" w:author="Deanisha Hopson" w:date="2023-01-09T13:00:00Z"/>
                <w:rFonts w:ascii="Times New Roman" w:hAnsi="Times New Roman" w:cs="Times New Roman"/>
                <w:sz w:val="24"/>
                <w:szCs w:val="24"/>
              </w:rPr>
            </w:pPr>
          </w:p>
        </w:tc>
        <w:tc>
          <w:tcPr>
            <w:tcW w:w="1559" w:type="dxa"/>
            <w:tcPrChange w:id="896" w:author="Deanisha Hopson" w:date="2023-01-09T13:49:00Z">
              <w:tcPr>
                <w:tcW w:w="1559" w:type="dxa"/>
              </w:tcPr>
            </w:tcPrChange>
          </w:tcPr>
          <w:p w:rsidR="0096108D" w:rsidRDefault="0096108D" w:rsidP="009D5AEE">
            <w:pPr>
              <w:autoSpaceDE w:val="0"/>
              <w:autoSpaceDN w:val="0"/>
              <w:adjustRightInd w:val="0"/>
              <w:jc w:val="both"/>
              <w:rPr>
                <w:ins w:id="897" w:author="Deanisha Hopson" w:date="2023-01-09T13:00:00Z"/>
                <w:rFonts w:ascii="Times New Roman" w:hAnsi="Times New Roman" w:cs="Times New Roman"/>
                <w:sz w:val="24"/>
                <w:szCs w:val="24"/>
              </w:rPr>
            </w:pPr>
            <w:ins w:id="898" w:author="Deanisha Hopson" w:date="2023-01-09T13:01:00Z">
              <w:r>
                <w:rPr>
                  <w:rFonts w:ascii="Times New Roman" w:hAnsi="Times New Roman" w:cs="Times New Roman"/>
                  <w:sz w:val="24"/>
                  <w:szCs w:val="24"/>
                </w:rPr>
                <w:t>Jackson</w:t>
              </w:r>
            </w:ins>
          </w:p>
        </w:tc>
        <w:tc>
          <w:tcPr>
            <w:tcW w:w="1559" w:type="dxa"/>
            <w:tcPrChange w:id="899" w:author="Deanisha Hopson" w:date="2023-01-09T13:49:00Z">
              <w:tcPr>
                <w:tcW w:w="1559" w:type="dxa"/>
              </w:tcPr>
            </w:tcPrChange>
          </w:tcPr>
          <w:p w:rsidR="0096108D" w:rsidRDefault="0096108D" w:rsidP="009D5AEE">
            <w:pPr>
              <w:autoSpaceDE w:val="0"/>
              <w:autoSpaceDN w:val="0"/>
              <w:adjustRightInd w:val="0"/>
              <w:jc w:val="both"/>
              <w:rPr>
                <w:ins w:id="900" w:author="Deanisha Hopson" w:date="2023-01-09T13:00:00Z"/>
                <w:rFonts w:ascii="Times New Roman" w:hAnsi="Times New Roman" w:cs="Times New Roman"/>
                <w:sz w:val="24"/>
                <w:szCs w:val="24"/>
              </w:rPr>
            </w:pPr>
          </w:p>
        </w:tc>
      </w:tr>
      <w:tr w:rsidR="0096108D" w:rsidTr="00E27FD7">
        <w:tblPrEx>
          <w:tblW w:w="0" w:type="auto"/>
          <w:tblPrExChange w:id="901" w:author="Deanisha Hopson" w:date="2023-01-09T13:49:00Z">
            <w:tblPrEx>
              <w:tblW w:w="0" w:type="auto"/>
            </w:tblPrEx>
          </w:tblPrExChange>
        </w:tblPrEx>
        <w:trPr>
          <w:ins w:id="902" w:author="Deanisha Hopson" w:date="2023-01-09T13:00:00Z"/>
        </w:trPr>
        <w:tc>
          <w:tcPr>
            <w:tcW w:w="1558" w:type="dxa"/>
            <w:shd w:val="clear" w:color="auto" w:fill="000000" w:themeFill="text1"/>
            <w:tcPrChange w:id="903" w:author="Deanisha Hopson" w:date="2023-01-09T13:49:00Z">
              <w:tcPr>
                <w:tcW w:w="1558" w:type="dxa"/>
              </w:tcPr>
            </w:tcPrChange>
          </w:tcPr>
          <w:p w:rsidR="0096108D" w:rsidRPr="008A3CF4" w:rsidRDefault="0096108D" w:rsidP="009D5AEE">
            <w:pPr>
              <w:autoSpaceDE w:val="0"/>
              <w:autoSpaceDN w:val="0"/>
              <w:adjustRightInd w:val="0"/>
              <w:jc w:val="both"/>
              <w:rPr>
                <w:ins w:id="904" w:author="Deanisha Hopson" w:date="2023-01-09T13:00:00Z"/>
                <w:rFonts w:ascii="Times New Roman" w:hAnsi="Times New Roman" w:cs="Times New Roman"/>
                <w:sz w:val="24"/>
                <w:szCs w:val="24"/>
                <w:rPrChange w:id="905" w:author="Deanisha Hopson" w:date="2023-01-09T13:49:00Z">
                  <w:rPr>
                    <w:ins w:id="906" w:author="Deanisha Hopson" w:date="2023-01-09T13:00:00Z"/>
                    <w:rFonts w:ascii="Times New Roman" w:hAnsi="Times New Roman" w:cs="Times New Roman"/>
                    <w:sz w:val="24"/>
                    <w:szCs w:val="24"/>
                  </w:rPr>
                </w:rPrChange>
              </w:rPr>
            </w:pPr>
          </w:p>
        </w:tc>
        <w:tc>
          <w:tcPr>
            <w:tcW w:w="1558" w:type="dxa"/>
            <w:tcPrChange w:id="907" w:author="Deanisha Hopson" w:date="2023-01-09T13:49:00Z">
              <w:tcPr>
                <w:tcW w:w="1558" w:type="dxa"/>
              </w:tcPr>
            </w:tcPrChange>
          </w:tcPr>
          <w:p w:rsidR="0096108D" w:rsidRDefault="0096108D" w:rsidP="009D5AEE">
            <w:pPr>
              <w:autoSpaceDE w:val="0"/>
              <w:autoSpaceDN w:val="0"/>
              <w:adjustRightInd w:val="0"/>
              <w:jc w:val="both"/>
              <w:rPr>
                <w:ins w:id="908" w:author="Deanisha Hopson" w:date="2023-01-09T13:00:00Z"/>
                <w:rFonts w:ascii="Times New Roman" w:hAnsi="Times New Roman" w:cs="Times New Roman"/>
                <w:sz w:val="24"/>
                <w:szCs w:val="24"/>
              </w:rPr>
            </w:pPr>
            <w:ins w:id="909" w:author="Deanisha Hopson" w:date="2023-01-09T13:01:00Z">
              <w:r>
                <w:rPr>
                  <w:rFonts w:ascii="Times New Roman" w:hAnsi="Times New Roman" w:cs="Times New Roman"/>
                  <w:sz w:val="24"/>
                  <w:szCs w:val="24"/>
                </w:rPr>
                <w:t>Oxford</w:t>
              </w:r>
            </w:ins>
          </w:p>
        </w:tc>
        <w:tc>
          <w:tcPr>
            <w:tcW w:w="1558" w:type="dxa"/>
            <w:tcPrChange w:id="910" w:author="Deanisha Hopson" w:date="2023-01-09T13:49:00Z">
              <w:tcPr>
                <w:tcW w:w="1558" w:type="dxa"/>
              </w:tcPr>
            </w:tcPrChange>
          </w:tcPr>
          <w:p w:rsidR="0096108D" w:rsidRDefault="0096108D" w:rsidP="009D5AEE">
            <w:pPr>
              <w:autoSpaceDE w:val="0"/>
              <w:autoSpaceDN w:val="0"/>
              <w:adjustRightInd w:val="0"/>
              <w:jc w:val="both"/>
              <w:rPr>
                <w:ins w:id="911" w:author="Deanisha Hopson" w:date="2023-01-09T13:00:00Z"/>
                <w:rFonts w:ascii="Times New Roman" w:hAnsi="Times New Roman" w:cs="Times New Roman"/>
                <w:sz w:val="24"/>
                <w:szCs w:val="24"/>
              </w:rPr>
            </w:pPr>
          </w:p>
        </w:tc>
        <w:tc>
          <w:tcPr>
            <w:tcW w:w="1558" w:type="dxa"/>
            <w:shd w:val="clear" w:color="auto" w:fill="000000" w:themeFill="text1"/>
            <w:tcPrChange w:id="912" w:author="Deanisha Hopson" w:date="2023-01-09T13:49:00Z">
              <w:tcPr>
                <w:tcW w:w="1558" w:type="dxa"/>
              </w:tcPr>
            </w:tcPrChange>
          </w:tcPr>
          <w:p w:rsidR="0096108D" w:rsidRDefault="0096108D" w:rsidP="009D5AEE">
            <w:pPr>
              <w:autoSpaceDE w:val="0"/>
              <w:autoSpaceDN w:val="0"/>
              <w:adjustRightInd w:val="0"/>
              <w:jc w:val="both"/>
              <w:rPr>
                <w:ins w:id="913" w:author="Deanisha Hopson" w:date="2023-01-09T13:00:00Z"/>
                <w:rFonts w:ascii="Times New Roman" w:hAnsi="Times New Roman" w:cs="Times New Roman"/>
                <w:sz w:val="24"/>
                <w:szCs w:val="24"/>
              </w:rPr>
            </w:pPr>
          </w:p>
        </w:tc>
        <w:tc>
          <w:tcPr>
            <w:tcW w:w="1559" w:type="dxa"/>
            <w:tcPrChange w:id="914" w:author="Deanisha Hopson" w:date="2023-01-09T13:49:00Z">
              <w:tcPr>
                <w:tcW w:w="1559" w:type="dxa"/>
              </w:tcPr>
            </w:tcPrChange>
          </w:tcPr>
          <w:p w:rsidR="0096108D" w:rsidRDefault="0096108D" w:rsidP="009D5AEE">
            <w:pPr>
              <w:autoSpaceDE w:val="0"/>
              <w:autoSpaceDN w:val="0"/>
              <w:adjustRightInd w:val="0"/>
              <w:jc w:val="both"/>
              <w:rPr>
                <w:ins w:id="915" w:author="Deanisha Hopson" w:date="2023-01-09T13:00:00Z"/>
                <w:rFonts w:ascii="Times New Roman" w:hAnsi="Times New Roman" w:cs="Times New Roman"/>
                <w:sz w:val="24"/>
                <w:szCs w:val="24"/>
              </w:rPr>
            </w:pPr>
            <w:ins w:id="916" w:author="Deanisha Hopson" w:date="2023-01-09T13:02:00Z">
              <w:r>
                <w:rPr>
                  <w:rFonts w:ascii="Times New Roman" w:hAnsi="Times New Roman" w:cs="Times New Roman"/>
                  <w:sz w:val="24"/>
                  <w:szCs w:val="24"/>
                </w:rPr>
                <w:t>Oxford</w:t>
              </w:r>
            </w:ins>
          </w:p>
        </w:tc>
        <w:tc>
          <w:tcPr>
            <w:tcW w:w="1559" w:type="dxa"/>
            <w:tcPrChange w:id="917" w:author="Deanisha Hopson" w:date="2023-01-09T13:49:00Z">
              <w:tcPr>
                <w:tcW w:w="1559" w:type="dxa"/>
              </w:tcPr>
            </w:tcPrChange>
          </w:tcPr>
          <w:p w:rsidR="0096108D" w:rsidRDefault="0096108D" w:rsidP="009D5AEE">
            <w:pPr>
              <w:autoSpaceDE w:val="0"/>
              <w:autoSpaceDN w:val="0"/>
              <w:adjustRightInd w:val="0"/>
              <w:jc w:val="both"/>
              <w:rPr>
                <w:ins w:id="918" w:author="Deanisha Hopson" w:date="2023-01-09T13:00:00Z"/>
                <w:rFonts w:ascii="Times New Roman" w:hAnsi="Times New Roman" w:cs="Times New Roman"/>
                <w:sz w:val="24"/>
                <w:szCs w:val="24"/>
              </w:rPr>
            </w:pPr>
          </w:p>
        </w:tc>
      </w:tr>
      <w:tr w:rsidR="0096108D" w:rsidTr="00E27FD7">
        <w:tblPrEx>
          <w:tblW w:w="0" w:type="auto"/>
          <w:tblPrExChange w:id="919" w:author="Deanisha Hopson" w:date="2023-01-09T13:51:00Z">
            <w:tblPrEx>
              <w:tblW w:w="0" w:type="auto"/>
            </w:tblPrEx>
          </w:tblPrExChange>
        </w:tblPrEx>
        <w:trPr>
          <w:ins w:id="920" w:author="Deanisha Hopson" w:date="2023-01-09T13:00:00Z"/>
        </w:trPr>
        <w:tc>
          <w:tcPr>
            <w:tcW w:w="1558" w:type="dxa"/>
            <w:shd w:val="clear" w:color="auto" w:fill="000000" w:themeFill="text1"/>
            <w:tcPrChange w:id="921" w:author="Deanisha Hopson" w:date="2023-01-09T13:51:00Z">
              <w:tcPr>
                <w:tcW w:w="1558" w:type="dxa"/>
              </w:tcPr>
            </w:tcPrChange>
          </w:tcPr>
          <w:p w:rsidR="0096108D" w:rsidRPr="008A3CF4" w:rsidRDefault="0096108D" w:rsidP="009D5AEE">
            <w:pPr>
              <w:autoSpaceDE w:val="0"/>
              <w:autoSpaceDN w:val="0"/>
              <w:adjustRightInd w:val="0"/>
              <w:jc w:val="both"/>
              <w:rPr>
                <w:ins w:id="922" w:author="Deanisha Hopson" w:date="2023-01-09T13:00:00Z"/>
                <w:rFonts w:ascii="Times New Roman" w:hAnsi="Times New Roman" w:cs="Times New Roman"/>
                <w:sz w:val="24"/>
                <w:szCs w:val="24"/>
                <w:rPrChange w:id="923" w:author="Deanisha Hopson" w:date="2023-01-09T13:49:00Z">
                  <w:rPr>
                    <w:ins w:id="924" w:author="Deanisha Hopson" w:date="2023-01-09T13:00:00Z"/>
                    <w:rFonts w:ascii="Times New Roman" w:hAnsi="Times New Roman" w:cs="Times New Roman"/>
                    <w:sz w:val="24"/>
                    <w:szCs w:val="24"/>
                  </w:rPr>
                </w:rPrChange>
              </w:rPr>
            </w:pPr>
          </w:p>
        </w:tc>
        <w:tc>
          <w:tcPr>
            <w:tcW w:w="1558" w:type="dxa"/>
            <w:tcPrChange w:id="925" w:author="Deanisha Hopson" w:date="2023-01-09T13:51:00Z">
              <w:tcPr>
                <w:tcW w:w="1558" w:type="dxa"/>
              </w:tcPr>
            </w:tcPrChange>
          </w:tcPr>
          <w:p w:rsidR="0096108D" w:rsidRDefault="0096108D" w:rsidP="009D5AEE">
            <w:pPr>
              <w:autoSpaceDE w:val="0"/>
              <w:autoSpaceDN w:val="0"/>
              <w:adjustRightInd w:val="0"/>
              <w:jc w:val="both"/>
              <w:rPr>
                <w:ins w:id="926" w:author="Deanisha Hopson" w:date="2023-01-09T13:00:00Z"/>
                <w:rFonts w:ascii="Times New Roman" w:hAnsi="Times New Roman" w:cs="Times New Roman"/>
                <w:sz w:val="24"/>
                <w:szCs w:val="24"/>
              </w:rPr>
            </w:pPr>
            <w:ins w:id="927" w:author="Deanisha Hopson" w:date="2023-01-09T13:01:00Z">
              <w:r>
                <w:rPr>
                  <w:rFonts w:ascii="Times New Roman" w:hAnsi="Times New Roman" w:cs="Times New Roman"/>
                  <w:sz w:val="24"/>
                  <w:szCs w:val="24"/>
                </w:rPr>
                <w:t>Kosciusko</w:t>
              </w:r>
            </w:ins>
          </w:p>
        </w:tc>
        <w:tc>
          <w:tcPr>
            <w:tcW w:w="1558" w:type="dxa"/>
            <w:tcPrChange w:id="928" w:author="Deanisha Hopson" w:date="2023-01-09T13:51:00Z">
              <w:tcPr>
                <w:tcW w:w="1558" w:type="dxa"/>
              </w:tcPr>
            </w:tcPrChange>
          </w:tcPr>
          <w:p w:rsidR="0096108D" w:rsidRDefault="0096108D" w:rsidP="009D5AEE">
            <w:pPr>
              <w:autoSpaceDE w:val="0"/>
              <w:autoSpaceDN w:val="0"/>
              <w:adjustRightInd w:val="0"/>
              <w:jc w:val="both"/>
              <w:rPr>
                <w:ins w:id="929" w:author="Deanisha Hopson" w:date="2023-01-09T13:00:00Z"/>
                <w:rFonts w:ascii="Times New Roman" w:hAnsi="Times New Roman" w:cs="Times New Roman"/>
                <w:sz w:val="24"/>
                <w:szCs w:val="24"/>
              </w:rPr>
            </w:pPr>
          </w:p>
        </w:tc>
        <w:tc>
          <w:tcPr>
            <w:tcW w:w="1558" w:type="dxa"/>
            <w:shd w:val="clear" w:color="auto" w:fill="000000" w:themeFill="text1"/>
            <w:tcPrChange w:id="930" w:author="Deanisha Hopson" w:date="2023-01-09T13:51:00Z">
              <w:tcPr>
                <w:tcW w:w="1558" w:type="dxa"/>
              </w:tcPr>
            </w:tcPrChange>
          </w:tcPr>
          <w:p w:rsidR="0096108D" w:rsidRDefault="0096108D" w:rsidP="009D5AEE">
            <w:pPr>
              <w:autoSpaceDE w:val="0"/>
              <w:autoSpaceDN w:val="0"/>
              <w:adjustRightInd w:val="0"/>
              <w:jc w:val="both"/>
              <w:rPr>
                <w:ins w:id="931" w:author="Deanisha Hopson" w:date="2023-01-09T13:00:00Z"/>
                <w:rFonts w:ascii="Times New Roman" w:hAnsi="Times New Roman" w:cs="Times New Roman"/>
                <w:sz w:val="24"/>
                <w:szCs w:val="24"/>
              </w:rPr>
            </w:pPr>
          </w:p>
        </w:tc>
        <w:tc>
          <w:tcPr>
            <w:tcW w:w="1559" w:type="dxa"/>
            <w:tcPrChange w:id="932" w:author="Deanisha Hopson" w:date="2023-01-09T13:51:00Z">
              <w:tcPr>
                <w:tcW w:w="1559" w:type="dxa"/>
              </w:tcPr>
            </w:tcPrChange>
          </w:tcPr>
          <w:p w:rsidR="0096108D" w:rsidRDefault="008E0079" w:rsidP="008E0079">
            <w:pPr>
              <w:autoSpaceDE w:val="0"/>
              <w:autoSpaceDN w:val="0"/>
              <w:adjustRightInd w:val="0"/>
              <w:rPr>
                <w:ins w:id="933" w:author="Deanisha Hopson" w:date="2023-01-09T13:00:00Z"/>
                <w:rFonts w:ascii="Times New Roman" w:hAnsi="Times New Roman" w:cs="Times New Roman"/>
                <w:sz w:val="24"/>
                <w:szCs w:val="24"/>
              </w:rPr>
              <w:pPrChange w:id="934" w:author="Deanisha Hopson" w:date="2023-01-09T13:39:00Z">
                <w:pPr>
                  <w:autoSpaceDE w:val="0"/>
                  <w:autoSpaceDN w:val="0"/>
                  <w:adjustRightInd w:val="0"/>
                  <w:jc w:val="both"/>
                </w:pPr>
              </w:pPrChange>
            </w:pPr>
            <w:ins w:id="935" w:author="Deanisha Hopson" w:date="2023-01-09T13:39:00Z">
              <w:r>
                <w:rPr>
                  <w:rFonts w:ascii="Times New Roman" w:hAnsi="Times New Roman" w:cs="Times New Roman"/>
                  <w:sz w:val="24"/>
                  <w:szCs w:val="24"/>
                </w:rPr>
                <w:t>Kosciusko</w:t>
              </w:r>
            </w:ins>
          </w:p>
        </w:tc>
        <w:tc>
          <w:tcPr>
            <w:tcW w:w="1559" w:type="dxa"/>
            <w:tcPrChange w:id="936" w:author="Deanisha Hopson" w:date="2023-01-09T13:51:00Z">
              <w:tcPr>
                <w:tcW w:w="1559" w:type="dxa"/>
              </w:tcPr>
            </w:tcPrChange>
          </w:tcPr>
          <w:p w:rsidR="0096108D" w:rsidRDefault="0096108D" w:rsidP="009D5AEE">
            <w:pPr>
              <w:autoSpaceDE w:val="0"/>
              <w:autoSpaceDN w:val="0"/>
              <w:adjustRightInd w:val="0"/>
              <w:jc w:val="both"/>
              <w:rPr>
                <w:ins w:id="937" w:author="Deanisha Hopson" w:date="2023-01-09T13:00:00Z"/>
                <w:rFonts w:ascii="Times New Roman" w:hAnsi="Times New Roman" w:cs="Times New Roman"/>
                <w:sz w:val="24"/>
                <w:szCs w:val="24"/>
              </w:rPr>
            </w:pPr>
          </w:p>
        </w:tc>
      </w:tr>
      <w:tr w:rsidR="0096108D" w:rsidTr="00E27FD7">
        <w:tblPrEx>
          <w:tblW w:w="0" w:type="auto"/>
          <w:tblPrExChange w:id="938" w:author="Deanisha Hopson" w:date="2023-01-09T13:51:00Z">
            <w:tblPrEx>
              <w:tblW w:w="0" w:type="auto"/>
            </w:tblPrEx>
          </w:tblPrExChange>
        </w:tblPrEx>
        <w:trPr>
          <w:ins w:id="939" w:author="Deanisha Hopson" w:date="2023-01-09T13:00:00Z"/>
        </w:trPr>
        <w:tc>
          <w:tcPr>
            <w:tcW w:w="1558" w:type="dxa"/>
            <w:shd w:val="clear" w:color="auto" w:fill="000000" w:themeFill="text1"/>
            <w:tcPrChange w:id="940" w:author="Deanisha Hopson" w:date="2023-01-09T13:51:00Z">
              <w:tcPr>
                <w:tcW w:w="1558" w:type="dxa"/>
              </w:tcPr>
            </w:tcPrChange>
          </w:tcPr>
          <w:p w:rsidR="0096108D" w:rsidRPr="008A3CF4" w:rsidRDefault="0096108D" w:rsidP="009D5AEE">
            <w:pPr>
              <w:autoSpaceDE w:val="0"/>
              <w:autoSpaceDN w:val="0"/>
              <w:adjustRightInd w:val="0"/>
              <w:jc w:val="both"/>
              <w:rPr>
                <w:ins w:id="941" w:author="Deanisha Hopson" w:date="2023-01-09T13:00:00Z"/>
                <w:rFonts w:ascii="Times New Roman" w:hAnsi="Times New Roman" w:cs="Times New Roman"/>
                <w:sz w:val="24"/>
                <w:szCs w:val="24"/>
                <w:rPrChange w:id="942" w:author="Deanisha Hopson" w:date="2023-01-09T13:49:00Z">
                  <w:rPr>
                    <w:ins w:id="943" w:author="Deanisha Hopson" w:date="2023-01-09T13:00:00Z"/>
                    <w:rFonts w:ascii="Times New Roman" w:hAnsi="Times New Roman" w:cs="Times New Roman"/>
                    <w:sz w:val="24"/>
                    <w:szCs w:val="24"/>
                  </w:rPr>
                </w:rPrChange>
              </w:rPr>
            </w:pPr>
          </w:p>
        </w:tc>
        <w:tc>
          <w:tcPr>
            <w:tcW w:w="1558" w:type="dxa"/>
            <w:tcPrChange w:id="944" w:author="Deanisha Hopson" w:date="2023-01-09T13:51:00Z">
              <w:tcPr>
                <w:tcW w:w="1558" w:type="dxa"/>
              </w:tcPr>
            </w:tcPrChange>
          </w:tcPr>
          <w:p w:rsidR="0096108D" w:rsidRDefault="0096108D" w:rsidP="009D5AEE">
            <w:pPr>
              <w:autoSpaceDE w:val="0"/>
              <w:autoSpaceDN w:val="0"/>
              <w:adjustRightInd w:val="0"/>
              <w:jc w:val="both"/>
              <w:rPr>
                <w:ins w:id="945" w:author="Deanisha Hopson" w:date="2023-01-09T13:00:00Z"/>
                <w:rFonts w:ascii="Times New Roman" w:hAnsi="Times New Roman" w:cs="Times New Roman"/>
                <w:sz w:val="24"/>
                <w:szCs w:val="24"/>
              </w:rPr>
            </w:pPr>
            <w:ins w:id="946" w:author="Deanisha Hopson" w:date="2023-01-09T13:01:00Z">
              <w:r>
                <w:rPr>
                  <w:rFonts w:ascii="Times New Roman" w:hAnsi="Times New Roman" w:cs="Times New Roman"/>
                  <w:sz w:val="24"/>
                  <w:szCs w:val="24"/>
                </w:rPr>
                <w:t>Collins</w:t>
              </w:r>
            </w:ins>
          </w:p>
        </w:tc>
        <w:tc>
          <w:tcPr>
            <w:tcW w:w="1558" w:type="dxa"/>
            <w:tcPrChange w:id="947" w:author="Deanisha Hopson" w:date="2023-01-09T13:51:00Z">
              <w:tcPr>
                <w:tcW w:w="1558" w:type="dxa"/>
              </w:tcPr>
            </w:tcPrChange>
          </w:tcPr>
          <w:p w:rsidR="0096108D" w:rsidRDefault="0096108D" w:rsidP="009D5AEE">
            <w:pPr>
              <w:autoSpaceDE w:val="0"/>
              <w:autoSpaceDN w:val="0"/>
              <w:adjustRightInd w:val="0"/>
              <w:jc w:val="both"/>
              <w:rPr>
                <w:ins w:id="948" w:author="Deanisha Hopson" w:date="2023-01-09T13:00:00Z"/>
                <w:rFonts w:ascii="Times New Roman" w:hAnsi="Times New Roman" w:cs="Times New Roman"/>
                <w:sz w:val="24"/>
                <w:szCs w:val="24"/>
              </w:rPr>
            </w:pPr>
          </w:p>
        </w:tc>
        <w:tc>
          <w:tcPr>
            <w:tcW w:w="1558" w:type="dxa"/>
            <w:shd w:val="clear" w:color="auto" w:fill="000000" w:themeFill="text1"/>
            <w:tcPrChange w:id="949" w:author="Deanisha Hopson" w:date="2023-01-09T13:51:00Z">
              <w:tcPr>
                <w:tcW w:w="1558" w:type="dxa"/>
              </w:tcPr>
            </w:tcPrChange>
          </w:tcPr>
          <w:p w:rsidR="0096108D" w:rsidRDefault="0096108D" w:rsidP="009D5AEE">
            <w:pPr>
              <w:autoSpaceDE w:val="0"/>
              <w:autoSpaceDN w:val="0"/>
              <w:adjustRightInd w:val="0"/>
              <w:jc w:val="both"/>
              <w:rPr>
                <w:ins w:id="950" w:author="Deanisha Hopson" w:date="2023-01-09T13:00:00Z"/>
                <w:rFonts w:ascii="Times New Roman" w:hAnsi="Times New Roman" w:cs="Times New Roman"/>
                <w:sz w:val="24"/>
                <w:szCs w:val="24"/>
              </w:rPr>
            </w:pPr>
          </w:p>
        </w:tc>
        <w:tc>
          <w:tcPr>
            <w:tcW w:w="1559" w:type="dxa"/>
            <w:tcPrChange w:id="951" w:author="Deanisha Hopson" w:date="2023-01-09T13:51:00Z">
              <w:tcPr>
                <w:tcW w:w="1559" w:type="dxa"/>
              </w:tcPr>
            </w:tcPrChange>
          </w:tcPr>
          <w:p w:rsidR="0096108D" w:rsidRDefault="008E0079" w:rsidP="009D5AEE">
            <w:pPr>
              <w:autoSpaceDE w:val="0"/>
              <w:autoSpaceDN w:val="0"/>
              <w:adjustRightInd w:val="0"/>
              <w:jc w:val="both"/>
              <w:rPr>
                <w:ins w:id="952" w:author="Deanisha Hopson" w:date="2023-01-09T13:00:00Z"/>
                <w:rFonts w:ascii="Times New Roman" w:hAnsi="Times New Roman" w:cs="Times New Roman"/>
                <w:sz w:val="24"/>
                <w:szCs w:val="24"/>
              </w:rPr>
            </w:pPr>
            <w:ins w:id="953" w:author="Deanisha Hopson" w:date="2023-01-09T13:39:00Z">
              <w:r>
                <w:rPr>
                  <w:rFonts w:ascii="Times New Roman" w:hAnsi="Times New Roman" w:cs="Times New Roman"/>
                  <w:sz w:val="24"/>
                  <w:szCs w:val="24"/>
                </w:rPr>
                <w:t>Collins</w:t>
              </w:r>
            </w:ins>
          </w:p>
        </w:tc>
        <w:tc>
          <w:tcPr>
            <w:tcW w:w="1559" w:type="dxa"/>
            <w:tcPrChange w:id="954" w:author="Deanisha Hopson" w:date="2023-01-09T13:51:00Z">
              <w:tcPr>
                <w:tcW w:w="1559" w:type="dxa"/>
              </w:tcPr>
            </w:tcPrChange>
          </w:tcPr>
          <w:p w:rsidR="0096108D" w:rsidRDefault="0096108D" w:rsidP="009D5AEE">
            <w:pPr>
              <w:autoSpaceDE w:val="0"/>
              <w:autoSpaceDN w:val="0"/>
              <w:adjustRightInd w:val="0"/>
              <w:jc w:val="both"/>
              <w:rPr>
                <w:ins w:id="955" w:author="Deanisha Hopson" w:date="2023-01-09T13:00:00Z"/>
                <w:rFonts w:ascii="Times New Roman" w:hAnsi="Times New Roman" w:cs="Times New Roman"/>
                <w:sz w:val="24"/>
                <w:szCs w:val="24"/>
              </w:rPr>
            </w:pPr>
          </w:p>
        </w:tc>
      </w:tr>
    </w:tbl>
    <w:p w:rsidR="0096108D" w:rsidRPr="009D5AEE" w:rsidRDefault="0096108D" w:rsidP="009D5AEE">
      <w:pPr>
        <w:autoSpaceDE w:val="0"/>
        <w:autoSpaceDN w:val="0"/>
        <w:adjustRightInd w:val="0"/>
        <w:spacing w:after="0" w:line="240" w:lineRule="auto"/>
        <w:jc w:val="both"/>
        <w:rPr>
          <w:ins w:id="956" w:author="Deanisha Hopson" w:date="2023-01-09T11:43:00Z"/>
          <w:rFonts w:ascii="Times New Roman" w:hAnsi="Times New Roman" w:cs="Times New Roman"/>
          <w:sz w:val="24"/>
          <w:szCs w:val="24"/>
        </w:rPr>
      </w:pPr>
    </w:p>
    <w:p w:rsidR="009D5AEE" w:rsidRPr="009D5AEE" w:rsidRDefault="009D5AEE" w:rsidP="009D5AEE">
      <w:pPr>
        <w:autoSpaceDE w:val="0"/>
        <w:autoSpaceDN w:val="0"/>
        <w:adjustRightInd w:val="0"/>
        <w:spacing w:after="0" w:line="240" w:lineRule="auto"/>
        <w:jc w:val="both"/>
        <w:rPr>
          <w:ins w:id="957" w:author="Deanisha Hopson" w:date="2023-01-09T11:43:00Z"/>
          <w:rFonts w:ascii="Times New Roman" w:hAnsi="Times New Roman" w:cs="Times New Roman"/>
          <w:sz w:val="24"/>
          <w:szCs w:val="24"/>
        </w:rPr>
      </w:pPr>
      <w:ins w:id="958" w:author="Deanisha Hopson" w:date="2023-01-09T11:43:00Z">
        <w:r w:rsidRPr="009D5AEE">
          <w:rPr>
            <w:rFonts w:ascii="Times New Roman" w:hAnsi="Times New Roman" w:cs="Times New Roman"/>
            <w:sz w:val="24"/>
            <w:szCs w:val="24"/>
          </w:rPr>
          <w:t xml:space="preserve">Describe any specific services such as weapons, reporting, canine, terrorism, FEMA, First Aid, </w:t>
        </w:r>
      </w:ins>
    </w:p>
    <w:p w:rsidR="009D5AEE" w:rsidRPr="009D5AEE" w:rsidRDefault="009D5AEE" w:rsidP="009D5AEE">
      <w:pPr>
        <w:autoSpaceDE w:val="0"/>
        <w:autoSpaceDN w:val="0"/>
        <w:adjustRightInd w:val="0"/>
        <w:spacing w:after="0" w:line="240" w:lineRule="auto"/>
        <w:jc w:val="both"/>
        <w:rPr>
          <w:ins w:id="959" w:author="Deanisha Hopson" w:date="2023-01-09T11:43:00Z"/>
          <w:rFonts w:ascii="Times New Roman" w:hAnsi="Times New Roman" w:cs="Times New Roman"/>
          <w:sz w:val="24"/>
          <w:szCs w:val="24"/>
        </w:rPr>
      </w:pPr>
      <w:ins w:id="960" w:author="Deanisha Hopson" w:date="2023-01-09T11:43:00Z">
        <w:r w:rsidRPr="009D5AEE">
          <w:rPr>
            <w:rFonts w:ascii="Times New Roman" w:hAnsi="Times New Roman" w:cs="Times New Roman"/>
            <w:sz w:val="24"/>
            <w:szCs w:val="24"/>
          </w:rPr>
          <w:t xml:space="preserve">Automated External Defibrillator (AED), School Resource Officer, etc., which your company </w:t>
        </w:r>
      </w:ins>
    </w:p>
    <w:p w:rsidR="009D5AEE" w:rsidRPr="009D5AEE" w:rsidRDefault="009D5AEE" w:rsidP="009D5AEE">
      <w:pPr>
        <w:autoSpaceDE w:val="0"/>
        <w:autoSpaceDN w:val="0"/>
        <w:adjustRightInd w:val="0"/>
        <w:spacing w:after="0" w:line="240" w:lineRule="auto"/>
        <w:jc w:val="both"/>
        <w:rPr>
          <w:ins w:id="961" w:author="Deanisha Hopson" w:date="2023-01-09T11:43:00Z"/>
          <w:rFonts w:ascii="Times New Roman" w:hAnsi="Times New Roman" w:cs="Times New Roman"/>
          <w:sz w:val="24"/>
          <w:szCs w:val="24"/>
        </w:rPr>
      </w:pPr>
      <w:ins w:id="962" w:author="Deanisha Hopson" w:date="2023-01-09T11:43:00Z">
        <w:r w:rsidRPr="009D5AEE">
          <w:rPr>
            <w:rFonts w:ascii="Times New Roman" w:hAnsi="Times New Roman" w:cs="Times New Roman"/>
            <w:sz w:val="24"/>
            <w:szCs w:val="24"/>
          </w:rPr>
          <w:t>offers along with any specialized experience or education of your current contract security guards.</w:t>
        </w:r>
      </w:ins>
    </w:p>
    <w:p w:rsidR="009D5AEE" w:rsidRPr="009D5AEE" w:rsidRDefault="009D5AEE" w:rsidP="009D5AEE">
      <w:pPr>
        <w:autoSpaceDE w:val="0"/>
        <w:autoSpaceDN w:val="0"/>
        <w:adjustRightInd w:val="0"/>
        <w:spacing w:after="0" w:line="240" w:lineRule="auto"/>
        <w:jc w:val="both"/>
        <w:rPr>
          <w:ins w:id="963" w:author="Deanisha Hopson" w:date="2023-01-09T11:43:00Z"/>
          <w:rFonts w:ascii="Times New Roman" w:hAnsi="Times New Roman" w:cs="Times New Roman"/>
          <w:sz w:val="24"/>
          <w:szCs w:val="24"/>
        </w:rPr>
      </w:pPr>
      <w:ins w:id="964" w:author="Deanisha Hopson" w:date="2023-01-09T11:43:00Z">
        <w:r w:rsidRPr="009D5AEE">
          <w:rPr>
            <w:rFonts w:ascii="Times New Roman" w:hAnsi="Times New Roman" w:cs="Times New Roman"/>
            <w:sz w:val="24"/>
            <w:szCs w:val="24"/>
          </w:rPr>
          <w:t>______________________________________________________________________________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965" w:author="Deanisha Hopson" w:date="2023-01-09T11:43:00Z"/>
          <w:rFonts w:ascii="Times New Roman" w:hAnsi="Times New Roman" w:cs="Times New Roman"/>
          <w:sz w:val="24"/>
          <w:szCs w:val="24"/>
        </w:rPr>
      </w:pPr>
      <w:ins w:id="966" w:author="Deanisha Hopson" w:date="2023-01-09T11:43:00Z">
        <w:r w:rsidRPr="009D5AEE">
          <w:rPr>
            <w:rFonts w:ascii="Times New Roman" w:hAnsi="Times New Roman" w:cs="Times New Roman"/>
            <w:sz w:val="24"/>
            <w:szCs w:val="24"/>
          </w:rPr>
          <w:t>______________________________________________________________________________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967" w:author="Deanisha Hopson" w:date="2023-01-09T11:43:00Z"/>
          <w:rFonts w:ascii="Times New Roman" w:hAnsi="Times New Roman" w:cs="Times New Roman"/>
          <w:sz w:val="24"/>
          <w:szCs w:val="24"/>
        </w:rPr>
      </w:pPr>
      <w:ins w:id="968" w:author="Deanisha Hopson" w:date="2023-01-09T11:43:00Z">
        <w:r w:rsidRPr="009D5AEE">
          <w:rPr>
            <w:rFonts w:ascii="Times New Roman" w:hAnsi="Times New Roman" w:cs="Times New Roman"/>
            <w:sz w:val="24"/>
            <w:szCs w:val="24"/>
          </w:rPr>
          <w:t>______________________________________________________________________________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969" w:author="Deanisha Hopson" w:date="2023-01-09T11:43:00Z"/>
          <w:rFonts w:ascii="Times New Roman" w:hAnsi="Times New Roman" w:cs="Times New Roman"/>
          <w:sz w:val="24"/>
          <w:szCs w:val="24"/>
        </w:rPr>
      </w:pPr>
      <w:ins w:id="970" w:author="Deanisha Hopson" w:date="2023-01-09T11:43:00Z">
        <w:r w:rsidRPr="009D5AEE">
          <w:rPr>
            <w:rFonts w:ascii="Times New Roman" w:hAnsi="Times New Roman" w:cs="Times New Roman"/>
            <w:sz w:val="24"/>
            <w:szCs w:val="24"/>
          </w:rPr>
          <w:t>______________________________________________________________________________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971" w:author="Deanisha Hopson" w:date="2023-01-09T11:43:00Z"/>
          <w:rFonts w:ascii="Times New Roman" w:hAnsi="Times New Roman" w:cs="Times New Roman"/>
          <w:sz w:val="24"/>
          <w:szCs w:val="24"/>
        </w:rPr>
      </w:pPr>
      <w:ins w:id="972" w:author="Deanisha Hopson" w:date="2023-01-09T11:43:00Z">
        <w:r w:rsidRPr="009D5AEE">
          <w:rPr>
            <w:rFonts w:ascii="Times New Roman" w:hAnsi="Times New Roman" w:cs="Times New Roman"/>
            <w:sz w:val="24"/>
            <w:szCs w:val="24"/>
          </w:rPr>
          <w:t>______________________________________________________________________________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973" w:author="Deanisha Hopson" w:date="2023-01-09T11:43:00Z"/>
          <w:rFonts w:ascii="Times New Roman" w:hAnsi="Times New Roman" w:cs="Times New Roman"/>
          <w:sz w:val="24"/>
          <w:szCs w:val="24"/>
        </w:rPr>
      </w:pPr>
      <w:ins w:id="974" w:author="Deanisha Hopson" w:date="2023-01-09T11:43:00Z">
        <w:r w:rsidRPr="009D5AEE">
          <w:rPr>
            <w:rFonts w:ascii="Times New Roman" w:hAnsi="Times New Roman" w:cs="Times New Roman"/>
            <w:sz w:val="24"/>
            <w:szCs w:val="24"/>
          </w:rPr>
          <w:t>______________________________________________________________________________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975" w:author="Deanisha Hopson" w:date="2023-01-09T11:43:00Z"/>
          <w:rFonts w:ascii="Times New Roman" w:hAnsi="Times New Roman" w:cs="Times New Roman"/>
          <w:sz w:val="24"/>
          <w:szCs w:val="24"/>
        </w:rPr>
      </w:pPr>
      <w:ins w:id="976" w:author="Deanisha Hopson" w:date="2023-01-09T11:43:00Z">
        <w:r w:rsidRPr="009D5AEE">
          <w:rPr>
            <w:rFonts w:ascii="Times New Roman" w:hAnsi="Times New Roman" w:cs="Times New Roman"/>
            <w:sz w:val="24"/>
            <w:szCs w:val="24"/>
          </w:rPr>
          <w:t>______________________________________________________________________________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977" w:author="Deanisha Hopson" w:date="2023-01-09T11:43:00Z"/>
          <w:rFonts w:ascii="Times New Roman" w:hAnsi="Times New Roman" w:cs="Times New Roman"/>
          <w:sz w:val="24"/>
          <w:szCs w:val="24"/>
        </w:rPr>
      </w:pPr>
      <w:ins w:id="978" w:author="Deanisha Hopson" w:date="2023-01-09T11:43:00Z">
        <w:r w:rsidRPr="009D5AEE">
          <w:rPr>
            <w:rFonts w:ascii="Times New Roman" w:hAnsi="Times New Roman" w:cs="Times New Roman"/>
            <w:sz w:val="24"/>
            <w:szCs w:val="24"/>
          </w:rPr>
          <w:t>______________________________________________________________________________</w:t>
        </w:r>
      </w:ins>
    </w:p>
    <w:p w:rsidR="009D5AEE" w:rsidRPr="009D5AEE" w:rsidRDefault="009D5AEE" w:rsidP="009D5AEE">
      <w:pPr>
        <w:autoSpaceDE w:val="0"/>
        <w:autoSpaceDN w:val="0"/>
        <w:adjustRightInd w:val="0"/>
        <w:spacing w:after="0" w:line="240" w:lineRule="auto"/>
        <w:jc w:val="both"/>
        <w:rPr>
          <w:ins w:id="979" w:author="Deanisha Hopson" w:date="2023-01-09T11:43:00Z"/>
          <w:rFonts w:ascii="Times New Roman" w:hAnsi="Times New Roman" w:cs="Times New Roman"/>
          <w:sz w:val="24"/>
          <w:szCs w:val="24"/>
        </w:rPr>
      </w:pPr>
      <w:ins w:id="980" w:author="Deanisha Hopson" w:date="2023-01-09T11:43:00Z">
        <w:r w:rsidRPr="009D5AEE">
          <w:rPr>
            <w:rFonts w:ascii="Times New Roman" w:hAnsi="Times New Roman" w:cs="Times New Roman"/>
            <w:sz w:val="24"/>
            <w:szCs w:val="24"/>
          </w:rPr>
          <w:t>______________________________________________________________________________</w:t>
        </w:r>
      </w:ins>
    </w:p>
    <w:p w:rsidR="009D5AEE" w:rsidRDefault="009D5AEE" w:rsidP="009D5AEE">
      <w:pPr>
        <w:autoSpaceDE w:val="0"/>
        <w:autoSpaceDN w:val="0"/>
        <w:adjustRightInd w:val="0"/>
        <w:spacing w:after="0" w:line="240" w:lineRule="auto"/>
        <w:jc w:val="both"/>
        <w:rPr>
          <w:ins w:id="981" w:author="Deanisha Hopson" w:date="2023-01-09T13:58:00Z"/>
          <w:rFonts w:ascii="Times New Roman" w:hAnsi="Times New Roman" w:cs="Times New Roman"/>
          <w:sz w:val="24"/>
          <w:szCs w:val="24"/>
        </w:rPr>
      </w:pPr>
      <w:ins w:id="982" w:author="Deanisha Hopson" w:date="2023-01-09T11:43:00Z">
        <w:r w:rsidRPr="009D5AEE">
          <w:rPr>
            <w:rFonts w:ascii="Times New Roman" w:hAnsi="Times New Roman" w:cs="Times New Roman"/>
            <w:sz w:val="24"/>
            <w:szCs w:val="24"/>
          </w:rPr>
          <w:t>______________________________________________________________________________</w:t>
        </w:r>
      </w:ins>
    </w:p>
    <w:p w:rsidR="00E27FD7" w:rsidRDefault="00E27FD7">
      <w:pPr>
        <w:rPr>
          <w:ins w:id="983" w:author="Deanisha Hopson" w:date="2023-01-09T13:58:00Z"/>
          <w:rFonts w:ascii="Times New Roman" w:hAnsi="Times New Roman" w:cs="Times New Roman"/>
          <w:sz w:val="24"/>
          <w:szCs w:val="24"/>
        </w:rPr>
      </w:pPr>
      <w:ins w:id="984" w:author="Deanisha Hopson" w:date="2023-01-09T13:58:00Z">
        <w:r>
          <w:rPr>
            <w:rFonts w:ascii="Times New Roman" w:hAnsi="Times New Roman" w:cs="Times New Roman"/>
            <w:sz w:val="24"/>
            <w:szCs w:val="24"/>
          </w:rPr>
          <w:br w:type="page"/>
        </w:r>
      </w:ins>
    </w:p>
    <w:p w:rsidR="00E27FD7" w:rsidRDefault="00E27FD7" w:rsidP="00E27FD7">
      <w:pPr>
        <w:autoSpaceDE w:val="0"/>
        <w:autoSpaceDN w:val="0"/>
        <w:adjustRightInd w:val="0"/>
        <w:spacing w:after="0" w:line="240" w:lineRule="auto"/>
        <w:jc w:val="center"/>
        <w:rPr>
          <w:ins w:id="985" w:author="Deanisha Hopson" w:date="2023-01-09T13:59:00Z"/>
          <w:rFonts w:ascii="Times New Roman" w:hAnsi="Times New Roman" w:cs="Times New Roman"/>
          <w:b/>
          <w:sz w:val="24"/>
          <w:szCs w:val="24"/>
        </w:rPr>
      </w:pPr>
      <w:ins w:id="986" w:author="Deanisha Hopson" w:date="2023-01-09T13:59:00Z">
        <w:r w:rsidRPr="00E27FD7">
          <w:rPr>
            <w:rFonts w:ascii="Times New Roman" w:hAnsi="Times New Roman" w:cs="Times New Roman"/>
            <w:b/>
            <w:sz w:val="24"/>
            <w:szCs w:val="24"/>
            <w:rPrChange w:id="987" w:author="Deanisha Hopson" w:date="2023-01-09T13:59:00Z">
              <w:rPr>
                <w:rFonts w:ascii="Times New Roman" w:hAnsi="Times New Roman" w:cs="Times New Roman"/>
                <w:sz w:val="24"/>
                <w:szCs w:val="24"/>
              </w:rPr>
            </w:rPrChange>
          </w:rPr>
          <w:t>ATTACHMENT D</w:t>
        </w:r>
      </w:ins>
    </w:p>
    <w:p w:rsidR="00E27FD7" w:rsidRDefault="00E27FD7" w:rsidP="00E27FD7">
      <w:pPr>
        <w:autoSpaceDE w:val="0"/>
        <w:autoSpaceDN w:val="0"/>
        <w:adjustRightInd w:val="0"/>
        <w:spacing w:after="0" w:line="240" w:lineRule="auto"/>
        <w:jc w:val="center"/>
        <w:rPr>
          <w:ins w:id="988" w:author="Deanisha Hopson" w:date="2023-01-09T13:59:00Z"/>
          <w:rFonts w:ascii="Times New Roman" w:hAnsi="Times New Roman" w:cs="Times New Roman"/>
          <w:b/>
          <w:sz w:val="24"/>
          <w:szCs w:val="24"/>
        </w:rPr>
      </w:pPr>
      <w:ins w:id="989" w:author="Deanisha Hopson" w:date="2023-01-09T13:59:00Z">
        <w:r w:rsidRPr="00E27FD7">
          <w:rPr>
            <w:rFonts w:ascii="Times New Roman" w:hAnsi="Times New Roman" w:cs="Times New Roman"/>
            <w:b/>
            <w:sz w:val="24"/>
            <w:szCs w:val="24"/>
            <w:rPrChange w:id="990" w:author="Deanisha Hopson" w:date="2023-01-09T13:59:00Z">
              <w:rPr>
                <w:rFonts w:ascii="Times New Roman" w:hAnsi="Times New Roman" w:cs="Times New Roman"/>
                <w:sz w:val="24"/>
                <w:szCs w:val="24"/>
              </w:rPr>
            </w:rPrChange>
          </w:rPr>
          <w:t>BID FORM FOR SECURITY GUARD SERVICES</w:t>
        </w:r>
      </w:ins>
    </w:p>
    <w:p w:rsidR="00951C9A" w:rsidRPr="00E27FD7" w:rsidRDefault="00951C9A" w:rsidP="00E27FD7">
      <w:pPr>
        <w:autoSpaceDE w:val="0"/>
        <w:autoSpaceDN w:val="0"/>
        <w:adjustRightInd w:val="0"/>
        <w:spacing w:after="0" w:line="240" w:lineRule="auto"/>
        <w:jc w:val="center"/>
        <w:rPr>
          <w:ins w:id="991" w:author="Deanisha Hopson" w:date="2023-01-09T13:59:00Z"/>
          <w:rFonts w:ascii="Times New Roman" w:hAnsi="Times New Roman" w:cs="Times New Roman"/>
          <w:b/>
          <w:sz w:val="24"/>
          <w:szCs w:val="24"/>
          <w:rPrChange w:id="992" w:author="Deanisha Hopson" w:date="2023-01-09T13:59:00Z">
            <w:rPr>
              <w:ins w:id="993" w:author="Deanisha Hopson" w:date="2023-01-09T13:59:00Z"/>
              <w:rFonts w:ascii="Times New Roman" w:hAnsi="Times New Roman" w:cs="Times New Roman"/>
              <w:sz w:val="24"/>
              <w:szCs w:val="24"/>
            </w:rPr>
          </w:rPrChange>
        </w:rPr>
        <w:pPrChange w:id="994" w:author="Deanisha Hopson" w:date="2023-01-09T13:59:00Z">
          <w:pPr>
            <w:autoSpaceDE w:val="0"/>
            <w:autoSpaceDN w:val="0"/>
            <w:adjustRightInd w:val="0"/>
            <w:spacing w:after="0" w:line="240" w:lineRule="auto"/>
            <w:jc w:val="both"/>
          </w:pPr>
        </w:pPrChange>
      </w:pPr>
    </w:p>
    <w:p w:rsidR="00E27FD7" w:rsidRDefault="00E27FD7" w:rsidP="00E27FD7">
      <w:pPr>
        <w:autoSpaceDE w:val="0"/>
        <w:autoSpaceDN w:val="0"/>
        <w:adjustRightInd w:val="0"/>
        <w:spacing w:after="0" w:line="240" w:lineRule="auto"/>
        <w:jc w:val="both"/>
        <w:rPr>
          <w:ins w:id="995" w:author="Deanisha Hopson" w:date="2023-01-09T14:00:00Z"/>
          <w:rFonts w:ascii="Times New Roman" w:hAnsi="Times New Roman" w:cs="Times New Roman"/>
          <w:b/>
          <w:sz w:val="24"/>
          <w:szCs w:val="24"/>
        </w:rPr>
      </w:pPr>
      <w:ins w:id="996" w:author="Deanisha Hopson" w:date="2023-01-09T13:59:00Z">
        <w:r w:rsidRPr="00951C9A">
          <w:rPr>
            <w:rFonts w:ascii="Times New Roman" w:hAnsi="Times New Roman" w:cs="Times New Roman"/>
            <w:b/>
            <w:sz w:val="24"/>
            <w:szCs w:val="24"/>
            <w:rPrChange w:id="997" w:author="Deanisha Hopson" w:date="2023-01-09T14:00:00Z">
              <w:rPr>
                <w:rFonts w:ascii="Times New Roman" w:hAnsi="Times New Roman" w:cs="Times New Roman"/>
                <w:sz w:val="24"/>
                <w:szCs w:val="24"/>
              </w:rPr>
            </w:rPrChange>
          </w:rPr>
          <w:t>Services to be provided in Region</w:t>
        </w:r>
      </w:ins>
      <w:ins w:id="998" w:author="Deanisha Hopson" w:date="2023-01-09T14:00:00Z">
        <w:r w:rsidR="00951C9A">
          <w:rPr>
            <w:rFonts w:ascii="Times New Roman" w:hAnsi="Times New Roman" w:cs="Times New Roman"/>
            <w:b/>
            <w:sz w:val="24"/>
            <w:szCs w:val="24"/>
          </w:rPr>
          <w:t xml:space="preserve"> (Home)</w:t>
        </w:r>
      </w:ins>
      <w:ins w:id="999" w:author="Deanisha Hopson" w:date="2023-01-09T13:59:00Z">
        <w:r w:rsidRPr="00951C9A">
          <w:rPr>
            <w:rFonts w:ascii="Times New Roman" w:hAnsi="Times New Roman" w:cs="Times New Roman"/>
            <w:b/>
            <w:sz w:val="24"/>
            <w:szCs w:val="24"/>
            <w:rPrChange w:id="1000" w:author="Deanisha Hopson" w:date="2023-01-09T14:00:00Z">
              <w:rPr>
                <w:rFonts w:ascii="Times New Roman" w:hAnsi="Times New Roman" w:cs="Times New Roman"/>
                <w:sz w:val="24"/>
                <w:szCs w:val="24"/>
              </w:rPr>
            </w:rPrChange>
          </w:rPr>
          <w:t>: __________________________________________</w:t>
        </w:r>
      </w:ins>
    </w:p>
    <w:p w:rsidR="00951C9A" w:rsidRDefault="00951C9A" w:rsidP="00E27FD7">
      <w:pPr>
        <w:autoSpaceDE w:val="0"/>
        <w:autoSpaceDN w:val="0"/>
        <w:adjustRightInd w:val="0"/>
        <w:spacing w:after="0" w:line="240" w:lineRule="auto"/>
        <w:jc w:val="both"/>
        <w:rPr>
          <w:ins w:id="1001" w:author="Deanisha Hopson" w:date="2023-01-09T14:00:00Z"/>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Change w:id="1002">
          <w:tblGrid>
            <w:gridCol w:w="3116"/>
            <w:gridCol w:w="3117"/>
            <w:gridCol w:w="3117"/>
          </w:tblGrid>
        </w:tblGridChange>
      </w:tblGrid>
      <w:tr w:rsidR="00951C9A" w:rsidTr="00951C9A">
        <w:trPr>
          <w:ins w:id="1003" w:author="Deanisha Hopson" w:date="2023-01-09T14:00:00Z"/>
        </w:trPr>
        <w:tc>
          <w:tcPr>
            <w:tcW w:w="3116" w:type="dxa"/>
          </w:tcPr>
          <w:p w:rsidR="00951C9A" w:rsidRPr="00951C9A" w:rsidRDefault="00951C9A" w:rsidP="00951C9A">
            <w:pPr>
              <w:autoSpaceDE w:val="0"/>
              <w:autoSpaceDN w:val="0"/>
              <w:adjustRightInd w:val="0"/>
              <w:jc w:val="center"/>
              <w:rPr>
                <w:ins w:id="1004" w:author="Deanisha Hopson" w:date="2023-01-09T14:00:00Z"/>
                <w:rFonts w:ascii="Times New Roman" w:hAnsi="Times New Roman" w:cs="Times New Roman"/>
                <w:b/>
                <w:sz w:val="24"/>
                <w:szCs w:val="24"/>
                <w:rPrChange w:id="1005" w:author="Deanisha Hopson" w:date="2023-01-09T14:01:00Z">
                  <w:rPr>
                    <w:ins w:id="1006" w:author="Deanisha Hopson" w:date="2023-01-09T14:00:00Z"/>
                    <w:rFonts w:ascii="Times New Roman" w:hAnsi="Times New Roman" w:cs="Times New Roman"/>
                    <w:b/>
                    <w:sz w:val="24"/>
                    <w:szCs w:val="24"/>
                  </w:rPr>
                </w:rPrChange>
              </w:rPr>
              <w:pPrChange w:id="1007" w:author="Deanisha Hopson" w:date="2023-01-09T14:01:00Z">
                <w:pPr>
                  <w:autoSpaceDE w:val="0"/>
                  <w:autoSpaceDN w:val="0"/>
                  <w:adjustRightInd w:val="0"/>
                  <w:jc w:val="both"/>
                </w:pPr>
              </w:pPrChange>
            </w:pPr>
            <w:ins w:id="1008" w:author="Deanisha Hopson" w:date="2023-01-09T14:00:00Z">
              <w:r w:rsidRPr="00951C9A">
                <w:rPr>
                  <w:rFonts w:ascii="Times New Roman" w:hAnsi="Times New Roman" w:cs="Times New Roman"/>
                  <w:b/>
                  <w:sz w:val="24"/>
                  <w:szCs w:val="24"/>
                  <w:rPrChange w:id="1009" w:author="Deanisha Hopson" w:date="2023-01-09T14:01:00Z">
                    <w:rPr>
                      <w:rFonts w:ascii="Times New Roman" w:hAnsi="Times New Roman" w:cs="Times New Roman"/>
                      <w:sz w:val="24"/>
                      <w:szCs w:val="24"/>
                    </w:rPr>
                  </w:rPrChange>
                </w:rPr>
                <w:t>Company</w:t>
              </w:r>
            </w:ins>
          </w:p>
        </w:tc>
        <w:tc>
          <w:tcPr>
            <w:tcW w:w="3117" w:type="dxa"/>
          </w:tcPr>
          <w:p w:rsidR="00951C9A" w:rsidRPr="00951C9A" w:rsidRDefault="00951C9A" w:rsidP="00951C9A">
            <w:pPr>
              <w:autoSpaceDE w:val="0"/>
              <w:autoSpaceDN w:val="0"/>
              <w:adjustRightInd w:val="0"/>
              <w:jc w:val="center"/>
              <w:rPr>
                <w:ins w:id="1010" w:author="Deanisha Hopson" w:date="2023-01-09T14:00:00Z"/>
                <w:rFonts w:ascii="Times New Roman" w:hAnsi="Times New Roman" w:cs="Times New Roman"/>
                <w:b/>
                <w:sz w:val="24"/>
                <w:szCs w:val="24"/>
                <w:rPrChange w:id="1011" w:author="Deanisha Hopson" w:date="2023-01-09T14:01:00Z">
                  <w:rPr>
                    <w:ins w:id="1012" w:author="Deanisha Hopson" w:date="2023-01-09T14:00:00Z"/>
                    <w:rFonts w:ascii="Times New Roman" w:hAnsi="Times New Roman" w:cs="Times New Roman"/>
                    <w:b/>
                    <w:sz w:val="24"/>
                    <w:szCs w:val="24"/>
                  </w:rPr>
                </w:rPrChange>
              </w:rPr>
              <w:pPrChange w:id="1013" w:author="Deanisha Hopson" w:date="2023-01-09T14:01:00Z">
                <w:pPr>
                  <w:autoSpaceDE w:val="0"/>
                  <w:autoSpaceDN w:val="0"/>
                  <w:adjustRightInd w:val="0"/>
                  <w:jc w:val="both"/>
                </w:pPr>
              </w:pPrChange>
            </w:pPr>
            <w:ins w:id="1014" w:author="Deanisha Hopson" w:date="2023-01-09T14:00:00Z">
              <w:r w:rsidRPr="00951C9A">
                <w:rPr>
                  <w:rFonts w:ascii="Times New Roman" w:hAnsi="Times New Roman" w:cs="Times New Roman"/>
                  <w:b/>
                  <w:sz w:val="24"/>
                  <w:szCs w:val="24"/>
                  <w:rPrChange w:id="1015" w:author="Deanisha Hopson" w:date="2023-01-09T14:01:00Z">
                    <w:rPr>
                      <w:rFonts w:ascii="Times New Roman" w:hAnsi="Times New Roman" w:cs="Times New Roman"/>
                      <w:sz w:val="24"/>
                      <w:szCs w:val="24"/>
                    </w:rPr>
                  </w:rPrChange>
                </w:rPr>
                <w:t>Contact Person</w:t>
              </w:r>
            </w:ins>
          </w:p>
        </w:tc>
        <w:tc>
          <w:tcPr>
            <w:tcW w:w="3117" w:type="dxa"/>
          </w:tcPr>
          <w:p w:rsidR="00951C9A" w:rsidRPr="00951C9A" w:rsidRDefault="00951C9A" w:rsidP="00951C9A">
            <w:pPr>
              <w:autoSpaceDE w:val="0"/>
              <w:autoSpaceDN w:val="0"/>
              <w:adjustRightInd w:val="0"/>
              <w:jc w:val="center"/>
              <w:rPr>
                <w:ins w:id="1016" w:author="Deanisha Hopson" w:date="2023-01-09T14:00:00Z"/>
                <w:rFonts w:ascii="Times New Roman" w:hAnsi="Times New Roman" w:cs="Times New Roman"/>
                <w:b/>
                <w:sz w:val="24"/>
                <w:szCs w:val="24"/>
                <w:rPrChange w:id="1017" w:author="Deanisha Hopson" w:date="2023-01-09T14:01:00Z">
                  <w:rPr>
                    <w:ins w:id="1018" w:author="Deanisha Hopson" w:date="2023-01-09T14:00:00Z"/>
                    <w:rFonts w:ascii="Times New Roman" w:hAnsi="Times New Roman" w:cs="Times New Roman"/>
                    <w:b/>
                    <w:sz w:val="24"/>
                    <w:szCs w:val="24"/>
                  </w:rPr>
                </w:rPrChange>
              </w:rPr>
              <w:pPrChange w:id="1019" w:author="Deanisha Hopson" w:date="2023-01-09T14:01:00Z">
                <w:pPr>
                  <w:autoSpaceDE w:val="0"/>
                  <w:autoSpaceDN w:val="0"/>
                  <w:adjustRightInd w:val="0"/>
                  <w:jc w:val="both"/>
                </w:pPr>
              </w:pPrChange>
            </w:pPr>
            <w:ins w:id="1020" w:author="Deanisha Hopson" w:date="2023-01-09T14:00:00Z">
              <w:r w:rsidRPr="00951C9A">
                <w:rPr>
                  <w:rFonts w:ascii="Times New Roman" w:hAnsi="Times New Roman" w:cs="Times New Roman"/>
                  <w:b/>
                  <w:sz w:val="24"/>
                  <w:szCs w:val="24"/>
                  <w:rPrChange w:id="1021" w:author="Deanisha Hopson" w:date="2023-01-09T14:01:00Z">
                    <w:rPr>
                      <w:rFonts w:ascii="Times New Roman" w:hAnsi="Times New Roman" w:cs="Times New Roman"/>
                      <w:sz w:val="24"/>
                      <w:szCs w:val="24"/>
                    </w:rPr>
                  </w:rPrChange>
                </w:rPr>
                <w:t>Telephone Number</w:t>
              </w:r>
            </w:ins>
          </w:p>
        </w:tc>
      </w:tr>
      <w:tr w:rsidR="00951C9A" w:rsidTr="00951C9A">
        <w:tblPrEx>
          <w:tblW w:w="0" w:type="auto"/>
          <w:tblPrExChange w:id="1022" w:author="Deanisha Hopson" w:date="2023-01-09T14:04:00Z">
            <w:tblPrEx>
              <w:tblW w:w="0" w:type="auto"/>
            </w:tblPrEx>
          </w:tblPrExChange>
        </w:tblPrEx>
        <w:trPr>
          <w:trHeight w:val="656"/>
          <w:ins w:id="1023" w:author="Deanisha Hopson" w:date="2023-01-09T14:00:00Z"/>
        </w:trPr>
        <w:tc>
          <w:tcPr>
            <w:tcW w:w="3116" w:type="dxa"/>
            <w:tcPrChange w:id="1024" w:author="Deanisha Hopson" w:date="2023-01-09T14:04:00Z">
              <w:tcPr>
                <w:tcW w:w="3116" w:type="dxa"/>
              </w:tcPr>
            </w:tcPrChange>
          </w:tcPr>
          <w:p w:rsidR="00951C9A" w:rsidRDefault="00951C9A" w:rsidP="00E27FD7">
            <w:pPr>
              <w:autoSpaceDE w:val="0"/>
              <w:autoSpaceDN w:val="0"/>
              <w:adjustRightInd w:val="0"/>
              <w:jc w:val="both"/>
              <w:rPr>
                <w:ins w:id="1025" w:author="Deanisha Hopson" w:date="2023-01-09T14:00:00Z"/>
                <w:rFonts w:ascii="Times New Roman" w:hAnsi="Times New Roman" w:cs="Times New Roman"/>
                <w:b/>
                <w:sz w:val="24"/>
                <w:szCs w:val="24"/>
              </w:rPr>
            </w:pPr>
          </w:p>
        </w:tc>
        <w:tc>
          <w:tcPr>
            <w:tcW w:w="3117" w:type="dxa"/>
            <w:tcPrChange w:id="1026" w:author="Deanisha Hopson" w:date="2023-01-09T14:04:00Z">
              <w:tcPr>
                <w:tcW w:w="3117" w:type="dxa"/>
              </w:tcPr>
            </w:tcPrChange>
          </w:tcPr>
          <w:p w:rsidR="00951C9A" w:rsidRDefault="00951C9A" w:rsidP="00E27FD7">
            <w:pPr>
              <w:autoSpaceDE w:val="0"/>
              <w:autoSpaceDN w:val="0"/>
              <w:adjustRightInd w:val="0"/>
              <w:jc w:val="both"/>
              <w:rPr>
                <w:ins w:id="1027" w:author="Deanisha Hopson" w:date="2023-01-09T14:00:00Z"/>
                <w:rFonts w:ascii="Times New Roman" w:hAnsi="Times New Roman" w:cs="Times New Roman"/>
                <w:b/>
                <w:sz w:val="24"/>
                <w:szCs w:val="24"/>
              </w:rPr>
            </w:pPr>
          </w:p>
        </w:tc>
        <w:tc>
          <w:tcPr>
            <w:tcW w:w="3117" w:type="dxa"/>
            <w:tcPrChange w:id="1028" w:author="Deanisha Hopson" w:date="2023-01-09T14:04:00Z">
              <w:tcPr>
                <w:tcW w:w="3117" w:type="dxa"/>
              </w:tcPr>
            </w:tcPrChange>
          </w:tcPr>
          <w:p w:rsidR="00951C9A" w:rsidRDefault="00951C9A" w:rsidP="00E27FD7">
            <w:pPr>
              <w:autoSpaceDE w:val="0"/>
              <w:autoSpaceDN w:val="0"/>
              <w:adjustRightInd w:val="0"/>
              <w:jc w:val="both"/>
              <w:rPr>
                <w:ins w:id="1029" w:author="Deanisha Hopson" w:date="2023-01-09T14:00:00Z"/>
                <w:rFonts w:ascii="Times New Roman" w:hAnsi="Times New Roman" w:cs="Times New Roman"/>
                <w:b/>
                <w:sz w:val="24"/>
                <w:szCs w:val="24"/>
              </w:rPr>
            </w:pPr>
          </w:p>
        </w:tc>
      </w:tr>
    </w:tbl>
    <w:p w:rsidR="00951C9A" w:rsidRPr="00951C9A" w:rsidRDefault="00951C9A" w:rsidP="00E27FD7">
      <w:pPr>
        <w:autoSpaceDE w:val="0"/>
        <w:autoSpaceDN w:val="0"/>
        <w:adjustRightInd w:val="0"/>
        <w:spacing w:after="0" w:line="240" w:lineRule="auto"/>
        <w:jc w:val="both"/>
        <w:rPr>
          <w:ins w:id="1030" w:author="Deanisha Hopson" w:date="2023-01-09T13:59:00Z"/>
          <w:rFonts w:ascii="Times New Roman" w:hAnsi="Times New Roman" w:cs="Times New Roman"/>
          <w:b/>
          <w:sz w:val="24"/>
          <w:szCs w:val="24"/>
          <w:rPrChange w:id="1031" w:author="Deanisha Hopson" w:date="2023-01-09T14:00:00Z">
            <w:rPr>
              <w:ins w:id="1032" w:author="Deanisha Hopson" w:date="2023-01-09T13:59:00Z"/>
              <w:rFonts w:ascii="Times New Roman" w:hAnsi="Times New Roman" w:cs="Times New Roman"/>
              <w:sz w:val="24"/>
              <w:szCs w:val="24"/>
            </w:rPr>
          </w:rPrChange>
        </w:rPr>
      </w:pPr>
    </w:p>
    <w:p w:rsidR="00E27FD7" w:rsidRDefault="00E27FD7" w:rsidP="00E27FD7">
      <w:pPr>
        <w:autoSpaceDE w:val="0"/>
        <w:autoSpaceDN w:val="0"/>
        <w:adjustRightInd w:val="0"/>
        <w:spacing w:after="0" w:line="240" w:lineRule="auto"/>
        <w:jc w:val="both"/>
        <w:rPr>
          <w:ins w:id="1033" w:author="Deanisha Hopson" w:date="2023-01-09T14:01:00Z"/>
          <w:rFonts w:ascii="Times New Roman" w:hAnsi="Times New Roman" w:cs="Times New Roman"/>
          <w:sz w:val="24"/>
          <w:szCs w:val="24"/>
        </w:rPr>
      </w:pPr>
      <w:ins w:id="1034" w:author="Deanisha Hopson" w:date="2023-01-09T13:59:00Z">
        <w:r w:rsidRPr="00E27FD7">
          <w:rPr>
            <w:rFonts w:ascii="Times New Roman" w:hAnsi="Times New Roman" w:cs="Times New Roman"/>
            <w:sz w:val="24"/>
            <w:szCs w:val="24"/>
          </w:rPr>
          <w:t>The pricing quoted shall be inclusive of, but not limited to the following:</w:t>
        </w:r>
      </w:ins>
    </w:p>
    <w:p w:rsidR="00951C9A" w:rsidRPr="00E27FD7" w:rsidRDefault="00951C9A" w:rsidP="00E27FD7">
      <w:pPr>
        <w:autoSpaceDE w:val="0"/>
        <w:autoSpaceDN w:val="0"/>
        <w:adjustRightInd w:val="0"/>
        <w:spacing w:after="0" w:line="240" w:lineRule="auto"/>
        <w:jc w:val="both"/>
        <w:rPr>
          <w:ins w:id="1035" w:author="Deanisha Hopson" w:date="2023-01-09T13:59:00Z"/>
          <w:rFonts w:ascii="Times New Roman" w:hAnsi="Times New Roman" w:cs="Times New Roman"/>
          <w:sz w:val="24"/>
          <w:szCs w:val="24"/>
        </w:rPr>
      </w:pPr>
    </w:p>
    <w:p w:rsidR="00E27FD7" w:rsidRPr="00E27FD7" w:rsidRDefault="00E27FD7" w:rsidP="00E27FD7">
      <w:pPr>
        <w:autoSpaceDE w:val="0"/>
        <w:autoSpaceDN w:val="0"/>
        <w:adjustRightInd w:val="0"/>
        <w:spacing w:after="0" w:line="240" w:lineRule="auto"/>
        <w:jc w:val="both"/>
        <w:rPr>
          <w:ins w:id="1036" w:author="Deanisha Hopson" w:date="2023-01-09T13:59:00Z"/>
          <w:rFonts w:ascii="Times New Roman" w:hAnsi="Times New Roman" w:cs="Times New Roman"/>
          <w:sz w:val="24"/>
          <w:szCs w:val="24"/>
        </w:rPr>
      </w:pPr>
      <w:ins w:id="1037" w:author="Deanisha Hopson" w:date="2023-01-09T13:59:00Z">
        <w:r w:rsidRPr="00E27FD7">
          <w:rPr>
            <w:rFonts w:ascii="Times New Roman" w:hAnsi="Times New Roman" w:cs="Times New Roman"/>
            <w:sz w:val="24"/>
            <w:szCs w:val="24"/>
          </w:rPr>
          <w:t>1. All required equipment/material;</w:t>
        </w:r>
      </w:ins>
    </w:p>
    <w:p w:rsidR="00E27FD7" w:rsidRPr="00E27FD7" w:rsidRDefault="00E27FD7" w:rsidP="00E27FD7">
      <w:pPr>
        <w:autoSpaceDE w:val="0"/>
        <w:autoSpaceDN w:val="0"/>
        <w:adjustRightInd w:val="0"/>
        <w:spacing w:after="0" w:line="240" w:lineRule="auto"/>
        <w:jc w:val="both"/>
        <w:rPr>
          <w:ins w:id="1038" w:author="Deanisha Hopson" w:date="2023-01-09T13:59:00Z"/>
          <w:rFonts w:ascii="Times New Roman" w:hAnsi="Times New Roman" w:cs="Times New Roman"/>
          <w:sz w:val="24"/>
          <w:szCs w:val="24"/>
        </w:rPr>
      </w:pPr>
      <w:ins w:id="1039" w:author="Deanisha Hopson" w:date="2023-01-09T13:59:00Z">
        <w:r w:rsidRPr="00E27FD7">
          <w:rPr>
            <w:rFonts w:ascii="Times New Roman" w:hAnsi="Times New Roman" w:cs="Times New Roman"/>
            <w:sz w:val="24"/>
            <w:szCs w:val="24"/>
          </w:rPr>
          <w:t>2. All required insurance;</w:t>
        </w:r>
      </w:ins>
    </w:p>
    <w:p w:rsidR="00E27FD7" w:rsidRPr="00E27FD7" w:rsidRDefault="00E27FD7" w:rsidP="00E27FD7">
      <w:pPr>
        <w:autoSpaceDE w:val="0"/>
        <w:autoSpaceDN w:val="0"/>
        <w:adjustRightInd w:val="0"/>
        <w:spacing w:after="0" w:line="240" w:lineRule="auto"/>
        <w:jc w:val="both"/>
        <w:rPr>
          <w:ins w:id="1040" w:author="Deanisha Hopson" w:date="2023-01-09T13:59:00Z"/>
          <w:rFonts w:ascii="Times New Roman" w:hAnsi="Times New Roman" w:cs="Times New Roman"/>
          <w:sz w:val="24"/>
          <w:szCs w:val="24"/>
        </w:rPr>
      </w:pPr>
      <w:ins w:id="1041" w:author="Deanisha Hopson" w:date="2023-01-09T13:59:00Z">
        <w:r w:rsidRPr="00E27FD7">
          <w:rPr>
            <w:rFonts w:ascii="Times New Roman" w:hAnsi="Times New Roman" w:cs="Times New Roman"/>
            <w:sz w:val="24"/>
            <w:szCs w:val="24"/>
          </w:rPr>
          <w:t xml:space="preserve">3. All required overhead; </w:t>
        </w:r>
      </w:ins>
    </w:p>
    <w:p w:rsidR="00E27FD7" w:rsidRPr="00E27FD7" w:rsidRDefault="00E27FD7" w:rsidP="00E27FD7">
      <w:pPr>
        <w:autoSpaceDE w:val="0"/>
        <w:autoSpaceDN w:val="0"/>
        <w:adjustRightInd w:val="0"/>
        <w:spacing w:after="0" w:line="240" w:lineRule="auto"/>
        <w:jc w:val="both"/>
        <w:rPr>
          <w:ins w:id="1042" w:author="Deanisha Hopson" w:date="2023-01-09T13:59:00Z"/>
          <w:rFonts w:ascii="Times New Roman" w:hAnsi="Times New Roman" w:cs="Times New Roman"/>
          <w:sz w:val="24"/>
          <w:szCs w:val="24"/>
        </w:rPr>
      </w:pPr>
      <w:ins w:id="1043" w:author="Deanisha Hopson" w:date="2023-01-09T13:59:00Z">
        <w:r w:rsidRPr="00E27FD7">
          <w:rPr>
            <w:rFonts w:ascii="Times New Roman" w:hAnsi="Times New Roman" w:cs="Times New Roman"/>
            <w:sz w:val="24"/>
            <w:szCs w:val="24"/>
          </w:rPr>
          <w:t>4. All required profit;</w:t>
        </w:r>
      </w:ins>
    </w:p>
    <w:p w:rsidR="00E27FD7" w:rsidRPr="00E27FD7" w:rsidRDefault="00E27FD7" w:rsidP="00E27FD7">
      <w:pPr>
        <w:autoSpaceDE w:val="0"/>
        <w:autoSpaceDN w:val="0"/>
        <w:adjustRightInd w:val="0"/>
        <w:spacing w:after="0" w:line="240" w:lineRule="auto"/>
        <w:jc w:val="both"/>
        <w:rPr>
          <w:ins w:id="1044" w:author="Deanisha Hopson" w:date="2023-01-09T13:59:00Z"/>
          <w:rFonts w:ascii="Times New Roman" w:hAnsi="Times New Roman" w:cs="Times New Roman"/>
          <w:sz w:val="24"/>
          <w:szCs w:val="24"/>
        </w:rPr>
      </w:pPr>
      <w:ins w:id="1045" w:author="Deanisha Hopson" w:date="2023-01-09T13:59:00Z">
        <w:r w:rsidRPr="00E27FD7">
          <w:rPr>
            <w:rFonts w:ascii="Times New Roman" w:hAnsi="Times New Roman" w:cs="Times New Roman"/>
            <w:sz w:val="24"/>
            <w:szCs w:val="24"/>
          </w:rPr>
          <w:t>5. All required vehicles;</w:t>
        </w:r>
      </w:ins>
    </w:p>
    <w:p w:rsidR="00E27FD7" w:rsidRPr="00E27FD7" w:rsidRDefault="00E27FD7" w:rsidP="00E27FD7">
      <w:pPr>
        <w:autoSpaceDE w:val="0"/>
        <w:autoSpaceDN w:val="0"/>
        <w:adjustRightInd w:val="0"/>
        <w:spacing w:after="0" w:line="240" w:lineRule="auto"/>
        <w:jc w:val="both"/>
        <w:rPr>
          <w:ins w:id="1046" w:author="Deanisha Hopson" w:date="2023-01-09T13:59:00Z"/>
          <w:rFonts w:ascii="Times New Roman" w:hAnsi="Times New Roman" w:cs="Times New Roman"/>
          <w:sz w:val="24"/>
          <w:szCs w:val="24"/>
        </w:rPr>
      </w:pPr>
      <w:ins w:id="1047" w:author="Deanisha Hopson" w:date="2023-01-09T13:59:00Z">
        <w:r w:rsidRPr="00E27FD7">
          <w:rPr>
            <w:rFonts w:ascii="Times New Roman" w:hAnsi="Times New Roman" w:cs="Times New Roman"/>
            <w:sz w:val="24"/>
            <w:szCs w:val="24"/>
          </w:rPr>
          <w:t>6. All required fuel, mileage, and travel time;</w:t>
        </w:r>
      </w:ins>
    </w:p>
    <w:p w:rsidR="00E27FD7" w:rsidRPr="00E27FD7" w:rsidRDefault="00E27FD7" w:rsidP="00E27FD7">
      <w:pPr>
        <w:autoSpaceDE w:val="0"/>
        <w:autoSpaceDN w:val="0"/>
        <w:adjustRightInd w:val="0"/>
        <w:spacing w:after="0" w:line="240" w:lineRule="auto"/>
        <w:jc w:val="both"/>
        <w:rPr>
          <w:ins w:id="1048" w:author="Deanisha Hopson" w:date="2023-01-09T13:59:00Z"/>
          <w:rFonts w:ascii="Times New Roman" w:hAnsi="Times New Roman" w:cs="Times New Roman"/>
          <w:sz w:val="24"/>
          <w:szCs w:val="24"/>
        </w:rPr>
      </w:pPr>
      <w:ins w:id="1049" w:author="Deanisha Hopson" w:date="2023-01-09T13:59:00Z">
        <w:r w:rsidRPr="00E27FD7">
          <w:rPr>
            <w:rFonts w:ascii="Times New Roman" w:hAnsi="Times New Roman" w:cs="Times New Roman"/>
            <w:sz w:val="24"/>
            <w:szCs w:val="24"/>
          </w:rPr>
          <w:t>7. All required labor per man-hour and supervision;</w:t>
        </w:r>
      </w:ins>
    </w:p>
    <w:p w:rsidR="00E27FD7" w:rsidRPr="00E27FD7" w:rsidRDefault="00E27FD7" w:rsidP="00E27FD7">
      <w:pPr>
        <w:autoSpaceDE w:val="0"/>
        <w:autoSpaceDN w:val="0"/>
        <w:adjustRightInd w:val="0"/>
        <w:spacing w:after="0" w:line="240" w:lineRule="auto"/>
        <w:jc w:val="both"/>
        <w:rPr>
          <w:ins w:id="1050" w:author="Deanisha Hopson" w:date="2023-01-09T13:59:00Z"/>
          <w:rFonts w:ascii="Times New Roman" w:hAnsi="Times New Roman" w:cs="Times New Roman"/>
          <w:sz w:val="24"/>
          <w:szCs w:val="24"/>
        </w:rPr>
      </w:pPr>
      <w:ins w:id="1051" w:author="Deanisha Hopson" w:date="2023-01-09T13:59:00Z">
        <w:r w:rsidRPr="00E27FD7">
          <w:rPr>
            <w:rFonts w:ascii="Times New Roman" w:hAnsi="Times New Roman" w:cs="Times New Roman"/>
            <w:sz w:val="24"/>
            <w:szCs w:val="24"/>
          </w:rPr>
          <w:t>8. The cost of any business and professional licenses, permits, or fees; and,</w:t>
        </w:r>
      </w:ins>
    </w:p>
    <w:p w:rsidR="00E27FD7" w:rsidRDefault="00E27FD7" w:rsidP="00E27FD7">
      <w:pPr>
        <w:autoSpaceDE w:val="0"/>
        <w:autoSpaceDN w:val="0"/>
        <w:adjustRightInd w:val="0"/>
        <w:spacing w:after="0" w:line="240" w:lineRule="auto"/>
        <w:jc w:val="both"/>
        <w:rPr>
          <w:ins w:id="1052" w:author="Deanisha Hopson" w:date="2023-01-09T14:01:00Z"/>
          <w:rFonts w:ascii="Times New Roman" w:hAnsi="Times New Roman" w:cs="Times New Roman"/>
          <w:sz w:val="24"/>
          <w:szCs w:val="24"/>
        </w:rPr>
      </w:pPr>
      <w:ins w:id="1053" w:author="Deanisha Hopson" w:date="2023-01-09T13:59:00Z">
        <w:r w:rsidRPr="00E27FD7">
          <w:rPr>
            <w:rFonts w:ascii="Times New Roman" w:hAnsi="Times New Roman" w:cs="Times New Roman"/>
            <w:sz w:val="24"/>
            <w:szCs w:val="24"/>
          </w:rPr>
          <w:t>9. Any and all other costs.</w:t>
        </w:r>
      </w:ins>
    </w:p>
    <w:p w:rsidR="00951C9A" w:rsidRDefault="00951C9A" w:rsidP="00E27FD7">
      <w:pPr>
        <w:autoSpaceDE w:val="0"/>
        <w:autoSpaceDN w:val="0"/>
        <w:adjustRightInd w:val="0"/>
        <w:spacing w:after="0" w:line="240" w:lineRule="auto"/>
        <w:jc w:val="both"/>
        <w:rPr>
          <w:ins w:id="1054" w:author="Deanisha Hopson" w:date="2023-01-09T14:05:00Z"/>
          <w:rFonts w:ascii="Times New Roman" w:hAnsi="Times New Roman" w:cs="Times New Roman"/>
          <w:sz w:val="24"/>
          <w:szCs w:val="24"/>
        </w:rPr>
      </w:pPr>
    </w:p>
    <w:p w:rsidR="00E27FD7" w:rsidRDefault="00951C9A" w:rsidP="00E27FD7">
      <w:pPr>
        <w:autoSpaceDE w:val="0"/>
        <w:autoSpaceDN w:val="0"/>
        <w:adjustRightInd w:val="0"/>
        <w:spacing w:after="0" w:line="240" w:lineRule="auto"/>
        <w:jc w:val="both"/>
        <w:rPr>
          <w:ins w:id="1055" w:author="Deanisha Hopson" w:date="2023-01-09T14:01:00Z"/>
          <w:rFonts w:ascii="Times New Roman" w:hAnsi="Times New Roman" w:cs="Times New Roman"/>
          <w:sz w:val="24"/>
          <w:szCs w:val="24"/>
        </w:rPr>
      </w:pPr>
      <w:ins w:id="1056" w:author="Deanisha Hopson" w:date="2023-01-09T14:05:00Z">
        <w:r>
          <w:rPr>
            <w:rFonts w:ascii="Times New Roman" w:hAnsi="Times New Roman" w:cs="Times New Roman"/>
            <w:sz w:val="24"/>
            <w:szCs w:val="24"/>
          </w:rPr>
          <w:t>*</w:t>
        </w:r>
      </w:ins>
      <w:ins w:id="1057" w:author="Deanisha Hopson" w:date="2023-01-09T13:59:00Z">
        <w:r w:rsidR="00E27FD7" w:rsidRPr="00E27FD7">
          <w:rPr>
            <w:rFonts w:ascii="Times New Roman" w:hAnsi="Times New Roman" w:cs="Times New Roman"/>
            <w:sz w:val="24"/>
            <w:szCs w:val="24"/>
          </w:rPr>
          <w:t>All pricing professional security services should include all associated costs with no additional or hidden fees.</w:t>
        </w:r>
      </w:ins>
    </w:p>
    <w:p w:rsidR="00951C9A" w:rsidRPr="00E27FD7" w:rsidRDefault="00951C9A" w:rsidP="00E27FD7">
      <w:pPr>
        <w:autoSpaceDE w:val="0"/>
        <w:autoSpaceDN w:val="0"/>
        <w:adjustRightInd w:val="0"/>
        <w:spacing w:after="0" w:line="240" w:lineRule="auto"/>
        <w:jc w:val="both"/>
        <w:rPr>
          <w:ins w:id="1058" w:author="Deanisha Hopson" w:date="2023-01-09T13:59:00Z"/>
          <w:rFonts w:ascii="Times New Roman" w:hAnsi="Times New Roman" w:cs="Times New Roman"/>
          <w:sz w:val="24"/>
          <w:szCs w:val="24"/>
        </w:rPr>
      </w:pPr>
    </w:p>
    <w:p w:rsidR="00E27FD7" w:rsidRPr="00951C9A" w:rsidRDefault="00E27FD7" w:rsidP="00E27FD7">
      <w:pPr>
        <w:autoSpaceDE w:val="0"/>
        <w:autoSpaceDN w:val="0"/>
        <w:adjustRightInd w:val="0"/>
        <w:spacing w:after="0" w:line="240" w:lineRule="auto"/>
        <w:jc w:val="both"/>
        <w:rPr>
          <w:ins w:id="1059" w:author="Deanisha Hopson" w:date="2023-01-09T14:01:00Z"/>
          <w:rFonts w:ascii="Times New Roman" w:hAnsi="Times New Roman" w:cs="Times New Roman"/>
          <w:b/>
          <w:sz w:val="24"/>
          <w:szCs w:val="24"/>
          <w:rPrChange w:id="1060" w:author="Deanisha Hopson" w:date="2023-01-09T14:01:00Z">
            <w:rPr>
              <w:ins w:id="1061" w:author="Deanisha Hopson" w:date="2023-01-09T14:01:00Z"/>
              <w:rFonts w:ascii="Times New Roman" w:hAnsi="Times New Roman" w:cs="Times New Roman"/>
              <w:sz w:val="24"/>
              <w:szCs w:val="24"/>
            </w:rPr>
          </w:rPrChange>
        </w:rPr>
      </w:pPr>
      <w:ins w:id="1062" w:author="Deanisha Hopson" w:date="2023-01-09T13:59:00Z">
        <w:r w:rsidRPr="00951C9A">
          <w:rPr>
            <w:rFonts w:ascii="Times New Roman" w:hAnsi="Times New Roman" w:cs="Times New Roman"/>
            <w:b/>
            <w:sz w:val="24"/>
            <w:szCs w:val="24"/>
            <w:rPrChange w:id="1063" w:author="Deanisha Hopson" w:date="2023-01-09T14:01:00Z">
              <w:rPr>
                <w:rFonts w:ascii="Times New Roman" w:hAnsi="Times New Roman" w:cs="Times New Roman"/>
                <w:sz w:val="24"/>
                <w:szCs w:val="24"/>
              </w:rPr>
            </w:rPrChange>
          </w:rPr>
          <w:t>Price ranges are not acceptable and will be deemed non-responsive.</w:t>
        </w:r>
      </w:ins>
    </w:p>
    <w:p w:rsidR="00951C9A" w:rsidRPr="00E27FD7" w:rsidRDefault="00951C9A" w:rsidP="00E27FD7">
      <w:pPr>
        <w:autoSpaceDE w:val="0"/>
        <w:autoSpaceDN w:val="0"/>
        <w:adjustRightInd w:val="0"/>
        <w:spacing w:after="0" w:line="240" w:lineRule="auto"/>
        <w:jc w:val="both"/>
        <w:rPr>
          <w:ins w:id="1064" w:author="Deanisha Hopson" w:date="2023-01-09T13:59:00Z"/>
          <w:rFonts w:ascii="Times New Roman" w:hAnsi="Times New Roman" w:cs="Times New Roman"/>
          <w:sz w:val="24"/>
          <w:szCs w:val="24"/>
        </w:rPr>
      </w:pPr>
    </w:p>
    <w:p w:rsidR="00E27FD7" w:rsidRPr="00951C9A" w:rsidRDefault="00E27FD7" w:rsidP="00951C9A">
      <w:pPr>
        <w:autoSpaceDE w:val="0"/>
        <w:autoSpaceDN w:val="0"/>
        <w:adjustRightInd w:val="0"/>
        <w:spacing w:after="0" w:line="240" w:lineRule="auto"/>
        <w:jc w:val="center"/>
        <w:rPr>
          <w:ins w:id="1065" w:author="Deanisha Hopson" w:date="2023-01-09T13:59:00Z"/>
          <w:rFonts w:ascii="Times New Roman" w:hAnsi="Times New Roman" w:cs="Times New Roman"/>
          <w:b/>
          <w:sz w:val="24"/>
          <w:szCs w:val="24"/>
          <w:rPrChange w:id="1066" w:author="Deanisha Hopson" w:date="2023-01-09T14:01:00Z">
            <w:rPr>
              <w:ins w:id="1067" w:author="Deanisha Hopson" w:date="2023-01-09T13:59:00Z"/>
              <w:rFonts w:ascii="Times New Roman" w:hAnsi="Times New Roman" w:cs="Times New Roman"/>
              <w:sz w:val="24"/>
              <w:szCs w:val="24"/>
            </w:rPr>
          </w:rPrChange>
        </w:rPr>
        <w:pPrChange w:id="1068" w:author="Deanisha Hopson" w:date="2023-01-09T14:01:00Z">
          <w:pPr>
            <w:autoSpaceDE w:val="0"/>
            <w:autoSpaceDN w:val="0"/>
            <w:adjustRightInd w:val="0"/>
            <w:spacing w:after="0" w:line="240" w:lineRule="auto"/>
            <w:jc w:val="both"/>
          </w:pPr>
        </w:pPrChange>
      </w:pPr>
      <w:ins w:id="1069" w:author="Deanisha Hopson" w:date="2023-01-09T13:59:00Z">
        <w:r w:rsidRPr="00951C9A">
          <w:rPr>
            <w:rFonts w:ascii="Times New Roman" w:hAnsi="Times New Roman" w:cs="Times New Roman"/>
            <w:b/>
            <w:sz w:val="24"/>
            <w:szCs w:val="24"/>
            <w:rPrChange w:id="1070" w:author="Deanisha Hopson" w:date="2023-01-09T14:01:00Z">
              <w:rPr>
                <w:rFonts w:ascii="Times New Roman" w:hAnsi="Times New Roman" w:cs="Times New Roman"/>
                <w:sz w:val="24"/>
                <w:szCs w:val="24"/>
              </w:rPr>
            </w:rPrChange>
          </w:rPr>
          <w:t>Bid Section for UNARMED FOOT PATROL SERVICES</w:t>
        </w:r>
      </w:ins>
    </w:p>
    <w:p w:rsidR="00951C9A" w:rsidRDefault="00951C9A" w:rsidP="00E27FD7">
      <w:pPr>
        <w:autoSpaceDE w:val="0"/>
        <w:autoSpaceDN w:val="0"/>
        <w:adjustRightInd w:val="0"/>
        <w:spacing w:after="0" w:line="240" w:lineRule="auto"/>
        <w:jc w:val="both"/>
        <w:rPr>
          <w:ins w:id="1071" w:author="Deanisha Hopson" w:date="2023-01-09T14:01:00Z"/>
          <w:rFonts w:ascii="Times New Roman" w:hAnsi="Times New Roman" w:cs="Times New Roman"/>
          <w:sz w:val="24"/>
          <w:szCs w:val="24"/>
        </w:rPr>
      </w:pPr>
    </w:p>
    <w:tbl>
      <w:tblPr>
        <w:tblStyle w:val="TableGrid"/>
        <w:tblW w:w="0" w:type="auto"/>
        <w:tblLook w:val="04A0" w:firstRow="1" w:lastRow="0" w:firstColumn="1" w:lastColumn="0" w:noHBand="0" w:noVBand="1"/>
        <w:tblPrChange w:id="1072" w:author="Deanisha Hopson" w:date="2023-01-09T14:03:00Z">
          <w:tblPr>
            <w:tblStyle w:val="TableGrid"/>
            <w:tblW w:w="0" w:type="auto"/>
            <w:tblLook w:val="04A0" w:firstRow="1" w:lastRow="0" w:firstColumn="1" w:lastColumn="0" w:noHBand="0" w:noVBand="1"/>
          </w:tblPr>
        </w:tblPrChange>
      </w:tblPr>
      <w:tblGrid>
        <w:gridCol w:w="3116"/>
        <w:gridCol w:w="3629"/>
        <w:gridCol w:w="2605"/>
        <w:tblGridChange w:id="1073">
          <w:tblGrid>
            <w:gridCol w:w="3116"/>
            <w:gridCol w:w="3117"/>
            <w:gridCol w:w="3117"/>
          </w:tblGrid>
        </w:tblGridChange>
      </w:tblGrid>
      <w:tr w:rsidR="00951C9A" w:rsidTr="00951C9A">
        <w:trPr>
          <w:ins w:id="1074" w:author="Deanisha Hopson" w:date="2023-01-09T14:01:00Z"/>
        </w:trPr>
        <w:tc>
          <w:tcPr>
            <w:tcW w:w="3116" w:type="dxa"/>
            <w:tcPrChange w:id="1075" w:author="Deanisha Hopson" w:date="2023-01-09T14:03:00Z">
              <w:tcPr>
                <w:tcW w:w="3116" w:type="dxa"/>
              </w:tcPr>
            </w:tcPrChange>
          </w:tcPr>
          <w:p w:rsidR="00951C9A" w:rsidRPr="00951C9A" w:rsidRDefault="00951C9A" w:rsidP="00E27FD7">
            <w:pPr>
              <w:autoSpaceDE w:val="0"/>
              <w:autoSpaceDN w:val="0"/>
              <w:adjustRightInd w:val="0"/>
              <w:jc w:val="both"/>
              <w:rPr>
                <w:ins w:id="1076" w:author="Deanisha Hopson" w:date="2023-01-09T14:01:00Z"/>
                <w:rFonts w:ascii="Times New Roman" w:hAnsi="Times New Roman" w:cs="Times New Roman"/>
                <w:b/>
                <w:sz w:val="24"/>
                <w:szCs w:val="24"/>
                <w:rPrChange w:id="1077" w:author="Deanisha Hopson" w:date="2023-01-09T14:03:00Z">
                  <w:rPr>
                    <w:ins w:id="1078" w:author="Deanisha Hopson" w:date="2023-01-09T14:01:00Z"/>
                    <w:rFonts w:ascii="Times New Roman" w:hAnsi="Times New Roman" w:cs="Times New Roman"/>
                    <w:sz w:val="24"/>
                    <w:szCs w:val="24"/>
                  </w:rPr>
                </w:rPrChange>
              </w:rPr>
            </w:pPr>
            <w:bookmarkStart w:id="1079" w:name="_Hlk124165503"/>
            <w:ins w:id="1080" w:author="Deanisha Hopson" w:date="2023-01-09T14:02:00Z">
              <w:r w:rsidRPr="00951C9A">
                <w:rPr>
                  <w:rFonts w:ascii="Times New Roman" w:hAnsi="Times New Roman" w:cs="Times New Roman"/>
                  <w:b/>
                  <w:sz w:val="24"/>
                  <w:szCs w:val="24"/>
                  <w:rPrChange w:id="1081" w:author="Deanisha Hopson" w:date="2023-01-09T14:03:00Z">
                    <w:rPr>
                      <w:rFonts w:ascii="Times New Roman" w:hAnsi="Times New Roman" w:cs="Times New Roman"/>
                      <w:sz w:val="24"/>
                      <w:szCs w:val="24"/>
                    </w:rPr>
                  </w:rPrChange>
                </w:rPr>
                <w:t>Category of Service:</w:t>
              </w:r>
            </w:ins>
          </w:p>
        </w:tc>
        <w:tc>
          <w:tcPr>
            <w:tcW w:w="3629" w:type="dxa"/>
            <w:tcPrChange w:id="1082" w:author="Deanisha Hopson" w:date="2023-01-09T14:03:00Z">
              <w:tcPr>
                <w:tcW w:w="3117" w:type="dxa"/>
              </w:tcPr>
            </w:tcPrChange>
          </w:tcPr>
          <w:p w:rsidR="00951C9A" w:rsidRPr="00951C9A" w:rsidRDefault="00951C9A" w:rsidP="00951C9A">
            <w:pPr>
              <w:autoSpaceDE w:val="0"/>
              <w:autoSpaceDN w:val="0"/>
              <w:adjustRightInd w:val="0"/>
              <w:jc w:val="center"/>
              <w:rPr>
                <w:ins w:id="1083" w:author="Deanisha Hopson" w:date="2023-01-09T14:02:00Z"/>
                <w:rFonts w:ascii="Times New Roman" w:hAnsi="Times New Roman" w:cs="Times New Roman"/>
                <w:b/>
                <w:sz w:val="24"/>
                <w:szCs w:val="24"/>
                <w:rPrChange w:id="1084" w:author="Deanisha Hopson" w:date="2023-01-09T14:03:00Z">
                  <w:rPr>
                    <w:ins w:id="1085" w:author="Deanisha Hopson" w:date="2023-01-09T14:02:00Z"/>
                    <w:rFonts w:ascii="Times New Roman" w:hAnsi="Times New Roman" w:cs="Times New Roman"/>
                    <w:sz w:val="24"/>
                    <w:szCs w:val="24"/>
                  </w:rPr>
                </w:rPrChange>
              </w:rPr>
              <w:pPrChange w:id="1086" w:author="Deanisha Hopson" w:date="2023-01-09T14:02:00Z">
                <w:pPr>
                  <w:autoSpaceDE w:val="0"/>
                  <w:autoSpaceDN w:val="0"/>
                  <w:adjustRightInd w:val="0"/>
                  <w:jc w:val="both"/>
                </w:pPr>
              </w:pPrChange>
            </w:pPr>
            <w:ins w:id="1087" w:author="Deanisha Hopson" w:date="2023-01-09T14:02:00Z">
              <w:r w:rsidRPr="00951C9A">
                <w:rPr>
                  <w:rFonts w:ascii="Times New Roman" w:hAnsi="Times New Roman" w:cs="Times New Roman"/>
                  <w:b/>
                  <w:sz w:val="24"/>
                  <w:szCs w:val="24"/>
                  <w:rPrChange w:id="1088" w:author="Deanisha Hopson" w:date="2023-01-09T14:03:00Z">
                    <w:rPr>
                      <w:rFonts w:ascii="Times New Roman" w:hAnsi="Times New Roman" w:cs="Times New Roman"/>
                      <w:sz w:val="24"/>
                      <w:szCs w:val="24"/>
                    </w:rPr>
                  </w:rPrChange>
                </w:rPr>
                <w:t>Hourly Rate for one security</w:t>
              </w:r>
            </w:ins>
          </w:p>
          <w:p w:rsidR="00951C9A" w:rsidRPr="00951C9A" w:rsidRDefault="00951C9A" w:rsidP="00951C9A">
            <w:pPr>
              <w:autoSpaceDE w:val="0"/>
              <w:autoSpaceDN w:val="0"/>
              <w:adjustRightInd w:val="0"/>
              <w:jc w:val="center"/>
              <w:rPr>
                <w:ins w:id="1089" w:author="Deanisha Hopson" w:date="2023-01-09T14:02:00Z"/>
                <w:rFonts w:ascii="Times New Roman" w:hAnsi="Times New Roman" w:cs="Times New Roman"/>
                <w:b/>
                <w:sz w:val="24"/>
                <w:szCs w:val="24"/>
                <w:rPrChange w:id="1090" w:author="Deanisha Hopson" w:date="2023-01-09T14:03:00Z">
                  <w:rPr>
                    <w:ins w:id="1091" w:author="Deanisha Hopson" w:date="2023-01-09T14:02:00Z"/>
                    <w:rFonts w:ascii="Times New Roman" w:hAnsi="Times New Roman" w:cs="Times New Roman"/>
                    <w:sz w:val="24"/>
                    <w:szCs w:val="24"/>
                  </w:rPr>
                </w:rPrChange>
              </w:rPr>
              <w:pPrChange w:id="1092" w:author="Deanisha Hopson" w:date="2023-01-09T14:02:00Z">
                <w:pPr>
                  <w:autoSpaceDE w:val="0"/>
                  <w:autoSpaceDN w:val="0"/>
                  <w:adjustRightInd w:val="0"/>
                  <w:jc w:val="both"/>
                </w:pPr>
              </w:pPrChange>
            </w:pPr>
            <w:ins w:id="1093" w:author="Deanisha Hopson" w:date="2023-01-09T14:02:00Z">
              <w:r w:rsidRPr="00951C9A">
                <w:rPr>
                  <w:rFonts w:ascii="Times New Roman" w:hAnsi="Times New Roman" w:cs="Times New Roman"/>
                  <w:b/>
                  <w:sz w:val="24"/>
                  <w:szCs w:val="24"/>
                  <w:rPrChange w:id="1094" w:author="Deanisha Hopson" w:date="2023-01-09T14:03:00Z">
                    <w:rPr>
                      <w:rFonts w:ascii="Times New Roman" w:hAnsi="Times New Roman" w:cs="Times New Roman"/>
                      <w:sz w:val="24"/>
                      <w:szCs w:val="24"/>
                    </w:rPr>
                  </w:rPrChange>
                </w:rPr>
                <w:t>guard</w:t>
              </w:r>
            </w:ins>
          </w:p>
          <w:p w:rsidR="00951C9A" w:rsidRPr="00951C9A" w:rsidRDefault="00951C9A" w:rsidP="00951C9A">
            <w:pPr>
              <w:autoSpaceDE w:val="0"/>
              <w:autoSpaceDN w:val="0"/>
              <w:adjustRightInd w:val="0"/>
              <w:jc w:val="center"/>
              <w:rPr>
                <w:ins w:id="1095" w:author="Deanisha Hopson" w:date="2023-01-09T14:01:00Z"/>
                <w:rFonts w:ascii="Times New Roman" w:hAnsi="Times New Roman" w:cs="Times New Roman"/>
                <w:b/>
                <w:sz w:val="24"/>
                <w:szCs w:val="24"/>
                <w:rPrChange w:id="1096" w:author="Deanisha Hopson" w:date="2023-01-09T14:03:00Z">
                  <w:rPr>
                    <w:ins w:id="1097" w:author="Deanisha Hopson" w:date="2023-01-09T14:01:00Z"/>
                    <w:rFonts w:ascii="Times New Roman" w:hAnsi="Times New Roman" w:cs="Times New Roman"/>
                    <w:sz w:val="24"/>
                    <w:szCs w:val="24"/>
                  </w:rPr>
                </w:rPrChange>
              </w:rPr>
              <w:pPrChange w:id="1098" w:author="Deanisha Hopson" w:date="2023-01-09T14:02:00Z">
                <w:pPr>
                  <w:autoSpaceDE w:val="0"/>
                  <w:autoSpaceDN w:val="0"/>
                  <w:adjustRightInd w:val="0"/>
                  <w:jc w:val="both"/>
                </w:pPr>
              </w:pPrChange>
            </w:pPr>
            <w:ins w:id="1099" w:author="Deanisha Hopson" w:date="2023-01-09T14:02:00Z">
              <w:r w:rsidRPr="00951C9A">
                <w:rPr>
                  <w:rFonts w:ascii="Times New Roman" w:hAnsi="Times New Roman" w:cs="Times New Roman"/>
                  <w:b/>
                  <w:sz w:val="24"/>
                  <w:szCs w:val="24"/>
                  <w:rPrChange w:id="1100" w:author="Deanisha Hopson" w:date="2023-01-09T14:03:00Z">
                    <w:rPr>
                      <w:rFonts w:ascii="Times New Roman" w:hAnsi="Times New Roman" w:cs="Times New Roman"/>
                      <w:sz w:val="24"/>
                      <w:szCs w:val="24"/>
                    </w:rPr>
                  </w:rPrChange>
                </w:rPr>
                <w:t>(Unarmed Foot Patrol Services)</w:t>
              </w:r>
            </w:ins>
          </w:p>
        </w:tc>
        <w:tc>
          <w:tcPr>
            <w:tcW w:w="2605" w:type="dxa"/>
            <w:tcPrChange w:id="1101" w:author="Deanisha Hopson" w:date="2023-01-09T14:03:00Z">
              <w:tcPr>
                <w:tcW w:w="3117" w:type="dxa"/>
              </w:tcPr>
            </w:tcPrChange>
          </w:tcPr>
          <w:p w:rsidR="00951C9A" w:rsidRPr="00951C9A" w:rsidRDefault="00951C9A" w:rsidP="00951C9A">
            <w:pPr>
              <w:autoSpaceDE w:val="0"/>
              <w:autoSpaceDN w:val="0"/>
              <w:adjustRightInd w:val="0"/>
              <w:jc w:val="center"/>
              <w:rPr>
                <w:ins w:id="1102" w:author="Deanisha Hopson" w:date="2023-01-09T14:02:00Z"/>
                <w:rFonts w:ascii="Times New Roman" w:hAnsi="Times New Roman" w:cs="Times New Roman"/>
                <w:b/>
                <w:sz w:val="24"/>
                <w:szCs w:val="24"/>
                <w:rPrChange w:id="1103" w:author="Deanisha Hopson" w:date="2023-01-09T14:03:00Z">
                  <w:rPr>
                    <w:ins w:id="1104" w:author="Deanisha Hopson" w:date="2023-01-09T14:02:00Z"/>
                    <w:rFonts w:ascii="Times New Roman" w:hAnsi="Times New Roman" w:cs="Times New Roman"/>
                    <w:sz w:val="24"/>
                    <w:szCs w:val="24"/>
                  </w:rPr>
                </w:rPrChange>
              </w:rPr>
              <w:pPrChange w:id="1105" w:author="Deanisha Hopson" w:date="2023-01-09T14:02:00Z">
                <w:pPr>
                  <w:autoSpaceDE w:val="0"/>
                  <w:autoSpaceDN w:val="0"/>
                  <w:adjustRightInd w:val="0"/>
                  <w:jc w:val="both"/>
                </w:pPr>
              </w:pPrChange>
            </w:pPr>
            <w:ins w:id="1106" w:author="Deanisha Hopson" w:date="2023-01-09T14:02:00Z">
              <w:r w:rsidRPr="00951C9A">
                <w:rPr>
                  <w:rFonts w:ascii="Times New Roman" w:hAnsi="Times New Roman" w:cs="Times New Roman"/>
                  <w:b/>
                  <w:sz w:val="24"/>
                  <w:szCs w:val="24"/>
                  <w:rPrChange w:id="1107" w:author="Deanisha Hopson" w:date="2023-01-09T14:03:00Z">
                    <w:rPr>
                      <w:rFonts w:ascii="Times New Roman" w:hAnsi="Times New Roman" w:cs="Times New Roman"/>
                      <w:sz w:val="24"/>
                      <w:szCs w:val="24"/>
                    </w:rPr>
                  </w:rPrChange>
                </w:rPr>
                <w:t>Hourly Rate for each</w:t>
              </w:r>
            </w:ins>
          </w:p>
          <w:p w:rsidR="00951C9A" w:rsidRPr="00951C9A" w:rsidRDefault="00951C9A" w:rsidP="00951C9A">
            <w:pPr>
              <w:autoSpaceDE w:val="0"/>
              <w:autoSpaceDN w:val="0"/>
              <w:adjustRightInd w:val="0"/>
              <w:jc w:val="center"/>
              <w:rPr>
                <w:ins w:id="1108" w:author="Deanisha Hopson" w:date="2023-01-09T14:01:00Z"/>
                <w:rFonts w:ascii="Times New Roman" w:hAnsi="Times New Roman" w:cs="Times New Roman"/>
                <w:b/>
                <w:sz w:val="24"/>
                <w:szCs w:val="24"/>
                <w:rPrChange w:id="1109" w:author="Deanisha Hopson" w:date="2023-01-09T14:03:00Z">
                  <w:rPr>
                    <w:ins w:id="1110" w:author="Deanisha Hopson" w:date="2023-01-09T14:01:00Z"/>
                    <w:rFonts w:ascii="Times New Roman" w:hAnsi="Times New Roman" w:cs="Times New Roman"/>
                    <w:sz w:val="24"/>
                    <w:szCs w:val="24"/>
                  </w:rPr>
                </w:rPrChange>
              </w:rPr>
              <w:pPrChange w:id="1111" w:author="Deanisha Hopson" w:date="2023-01-09T14:03:00Z">
                <w:pPr>
                  <w:autoSpaceDE w:val="0"/>
                  <w:autoSpaceDN w:val="0"/>
                  <w:adjustRightInd w:val="0"/>
                  <w:jc w:val="both"/>
                </w:pPr>
              </w:pPrChange>
            </w:pPr>
            <w:ins w:id="1112" w:author="Deanisha Hopson" w:date="2023-01-09T14:02:00Z">
              <w:r w:rsidRPr="00951C9A">
                <w:rPr>
                  <w:rFonts w:ascii="Times New Roman" w:hAnsi="Times New Roman" w:cs="Times New Roman"/>
                  <w:b/>
                  <w:sz w:val="24"/>
                  <w:szCs w:val="24"/>
                  <w:rPrChange w:id="1113" w:author="Deanisha Hopson" w:date="2023-01-09T14:03:00Z">
                    <w:rPr>
                      <w:rFonts w:ascii="Times New Roman" w:hAnsi="Times New Roman" w:cs="Times New Roman"/>
                      <w:sz w:val="24"/>
                      <w:szCs w:val="24"/>
                    </w:rPr>
                  </w:rPrChange>
                </w:rPr>
                <w:t>additional security guard</w:t>
              </w:r>
            </w:ins>
          </w:p>
        </w:tc>
      </w:tr>
      <w:tr w:rsidR="00951C9A" w:rsidTr="00951C9A">
        <w:trPr>
          <w:ins w:id="1114" w:author="Deanisha Hopson" w:date="2023-01-09T14:01:00Z"/>
        </w:trPr>
        <w:tc>
          <w:tcPr>
            <w:tcW w:w="3116" w:type="dxa"/>
            <w:tcPrChange w:id="1115" w:author="Deanisha Hopson" w:date="2023-01-09T14:03:00Z">
              <w:tcPr>
                <w:tcW w:w="3116" w:type="dxa"/>
              </w:tcPr>
            </w:tcPrChange>
          </w:tcPr>
          <w:p w:rsidR="00951C9A" w:rsidRPr="00E27FD7" w:rsidRDefault="00951C9A" w:rsidP="00951C9A">
            <w:pPr>
              <w:autoSpaceDE w:val="0"/>
              <w:autoSpaceDN w:val="0"/>
              <w:adjustRightInd w:val="0"/>
              <w:jc w:val="both"/>
              <w:rPr>
                <w:ins w:id="1116" w:author="Deanisha Hopson" w:date="2023-01-09T14:03:00Z"/>
                <w:rFonts w:ascii="Times New Roman" w:hAnsi="Times New Roman" w:cs="Times New Roman"/>
                <w:sz w:val="24"/>
                <w:szCs w:val="24"/>
              </w:rPr>
            </w:pPr>
            <w:ins w:id="1117" w:author="Deanisha Hopson" w:date="2023-01-09T14:03:00Z">
              <w:r w:rsidRPr="00E27FD7">
                <w:rPr>
                  <w:rFonts w:ascii="Times New Roman" w:hAnsi="Times New Roman" w:cs="Times New Roman"/>
                  <w:sz w:val="24"/>
                  <w:szCs w:val="24"/>
                </w:rPr>
                <w:t xml:space="preserve">Business Hours Security </w:t>
              </w:r>
            </w:ins>
          </w:p>
          <w:p w:rsidR="00951C9A" w:rsidRDefault="00951C9A" w:rsidP="00E27FD7">
            <w:pPr>
              <w:autoSpaceDE w:val="0"/>
              <w:autoSpaceDN w:val="0"/>
              <w:adjustRightInd w:val="0"/>
              <w:jc w:val="both"/>
              <w:rPr>
                <w:ins w:id="1118" w:author="Deanisha Hopson" w:date="2023-01-09T14:01:00Z"/>
                <w:rFonts w:ascii="Times New Roman" w:hAnsi="Times New Roman" w:cs="Times New Roman"/>
                <w:sz w:val="24"/>
                <w:szCs w:val="24"/>
              </w:rPr>
            </w:pPr>
            <w:ins w:id="1119" w:author="Deanisha Hopson" w:date="2023-01-09T14:03:00Z">
              <w:r w:rsidRPr="00E27FD7">
                <w:rPr>
                  <w:rFonts w:ascii="Times New Roman" w:hAnsi="Times New Roman" w:cs="Times New Roman"/>
                  <w:sz w:val="24"/>
                  <w:szCs w:val="24"/>
                </w:rPr>
                <w:t xml:space="preserve">Guard(s) </w:t>
              </w:r>
            </w:ins>
          </w:p>
        </w:tc>
        <w:tc>
          <w:tcPr>
            <w:tcW w:w="3629" w:type="dxa"/>
            <w:tcPrChange w:id="1120" w:author="Deanisha Hopson" w:date="2023-01-09T14:03:00Z">
              <w:tcPr>
                <w:tcW w:w="3117" w:type="dxa"/>
              </w:tcPr>
            </w:tcPrChange>
          </w:tcPr>
          <w:p w:rsidR="00951C9A" w:rsidRDefault="00951C9A" w:rsidP="00E27FD7">
            <w:pPr>
              <w:autoSpaceDE w:val="0"/>
              <w:autoSpaceDN w:val="0"/>
              <w:adjustRightInd w:val="0"/>
              <w:jc w:val="both"/>
              <w:rPr>
                <w:ins w:id="1121" w:author="Deanisha Hopson" w:date="2023-01-09T14:01:00Z"/>
                <w:rFonts w:ascii="Times New Roman" w:hAnsi="Times New Roman" w:cs="Times New Roman"/>
                <w:sz w:val="24"/>
                <w:szCs w:val="24"/>
              </w:rPr>
            </w:pPr>
            <w:ins w:id="1122" w:author="Deanisha Hopson" w:date="2023-01-09T14:03:00Z">
              <w:r>
                <w:rPr>
                  <w:rFonts w:ascii="Times New Roman" w:hAnsi="Times New Roman" w:cs="Times New Roman"/>
                  <w:sz w:val="24"/>
                  <w:szCs w:val="24"/>
                </w:rPr>
                <w:t>$</w:t>
              </w:r>
            </w:ins>
          </w:p>
        </w:tc>
        <w:tc>
          <w:tcPr>
            <w:tcW w:w="2605" w:type="dxa"/>
            <w:tcPrChange w:id="1123" w:author="Deanisha Hopson" w:date="2023-01-09T14:03:00Z">
              <w:tcPr>
                <w:tcW w:w="3117" w:type="dxa"/>
              </w:tcPr>
            </w:tcPrChange>
          </w:tcPr>
          <w:p w:rsidR="00951C9A" w:rsidRDefault="00951C9A" w:rsidP="00E27FD7">
            <w:pPr>
              <w:autoSpaceDE w:val="0"/>
              <w:autoSpaceDN w:val="0"/>
              <w:adjustRightInd w:val="0"/>
              <w:jc w:val="both"/>
              <w:rPr>
                <w:ins w:id="1124" w:author="Deanisha Hopson" w:date="2023-01-09T14:01:00Z"/>
                <w:rFonts w:ascii="Times New Roman" w:hAnsi="Times New Roman" w:cs="Times New Roman"/>
                <w:sz w:val="24"/>
                <w:szCs w:val="24"/>
              </w:rPr>
            </w:pPr>
            <w:ins w:id="1125" w:author="Deanisha Hopson" w:date="2023-01-09T14:03:00Z">
              <w:r>
                <w:rPr>
                  <w:rFonts w:ascii="Times New Roman" w:hAnsi="Times New Roman" w:cs="Times New Roman"/>
                  <w:sz w:val="24"/>
                  <w:szCs w:val="24"/>
                </w:rPr>
                <w:t>$</w:t>
              </w:r>
            </w:ins>
          </w:p>
        </w:tc>
      </w:tr>
      <w:tr w:rsidR="00951C9A" w:rsidTr="00951C9A">
        <w:trPr>
          <w:ins w:id="1126" w:author="Deanisha Hopson" w:date="2023-01-09T14:01:00Z"/>
        </w:trPr>
        <w:tc>
          <w:tcPr>
            <w:tcW w:w="3116" w:type="dxa"/>
            <w:tcPrChange w:id="1127" w:author="Deanisha Hopson" w:date="2023-01-09T14:03:00Z">
              <w:tcPr>
                <w:tcW w:w="3116" w:type="dxa"/>
              </w:tcPr>
            </w:tcPrChange>
          </w:tcPr>
          <w:p w:rsidR="00951C9A" w:rsidRDefault="00951C9A" w:rsidP="00E27FD7">
            <w:pPr>
              <w:autoSpaceDE w:val="0"/>
              <w:autoSpaceDN w:val="0"/>
              <w:adjustRightInd w:val="0"/>
              <w:jc w:val="both"/>
              <w:rPr>
                <w:ins w:id="1128" w:author="Deanisha Hopson" w:date="2023-01-09T14:01:00Z"/>
                <w:rFonts w:ascii="Times New Roman" w:hAnsi="Times New Roman" w:cs="Times New Roman"/>
                <w:sz w:val="24"/>
                <w:szCs w:val="24"/>
              </w:rPr>
            </w:pPr>
            <w:ins w:id="1129" w:author="Deanisha Hopson" w:date="2023-01-09T14:03:00Z">
              <w:r w:rsidRPr="00E27FD7">
                <w:rPr>
                  <w:rFonts w:ascii="Times New Roman" w:hAnsi="Times New Roman" w:cs="Times New Roman"/>
                  <w:sz w:val="24"/>
                  <w:szCs w:val="24"/>
                </w:rPr>
                <w:t>After Hours Security Guard(s</w:t>
              </w:r>
              <w:r>
                <w:rPr>
                  <w:rFonts w:ascii="Times New Roman" w:hAnsi="Times New Roman" w:cs="Times New Roman"/>
                  <w:sz w:val="24"/>
                  <w:szCs w:val="24"/>
                </w:rPr>
                <w:t>)</w:t>
              </w:r>
            </w:ins>
          </w:p>
        </w:tc>
        <w:tc>
          <w:tcPr>
            <w:tcW w:w="3629" w:type="dxa"/>
            <w:tcPrChange w:id="1130" w:author="Deanisha Hopson" w:date="2023-01-09T14:03:00Z">
              <w:tcPr>
                <w:tcW w:w="3117" w:type="dxa"/>
              </w:tcPr>
            </w:tcPrChange>
          </w:tcPr>
          <w:p w:rsidR="00951C9A" w:rsidRDefault="00951C9A" w:rsidP="00E27FD7">
            <w:pPr>
              <w:autoSpaceDE w:val="0"/>
              <w:autoSpaceDN w:val="0"/>
              <w:adjustRightInd w:val="0"/>
              <w:jc w:val="both"/>
              <w:rPr>
                <w:ins w:id="1131" w:author="Deanisha Hopson" w:date="2023-01-09T14:01:00Z"/>
                <w:rFonts w:ascii="Times New Roman" w:hAnsi="Times New Roman" w:cs="Times New Roman"/>
                <w:sz w:val="24"/>
                <w:szCs w:val="24"/>
              </w:rPr>
            </w:pPr>
            <w:ins w:id="1132" w:author="Deanisha Hopson" w:date="2023-01-09T14:03:00Z">
              <w:r>
                <w:rPr>
                  <w:rFonts w:ascii="Times New Roman" w:hAnsi="Times New Roman" w:cs="Times New Roman"/>
                  <w:sz w:val="24"/>
                  <w:szCs w:val="24"/>
                </w:rPr>
                <w:t>$</w:t>
              </w:r>
            </w:ins>
          </w:p>
        </w:tc>
        <w:tc>
          <w:tcPr>
            <w:tcW w:w="2605" w:type="dxa"/>
            <w:tcPrChange w:id="1133" w:author="Deanisha Hopson" w:date="2023-01-09T14:03:00Z">
              <w:tcPr>
                <w:tcW w:w="3117" w:type="dxa"/>
              </w:tcPr>
            </w:tcPrChange>
          </w:tcPr>
          <w:p w:rsidR="00951C9A" w:rsidRDefault="00951C9A" w:rsidP="00E27FD7">
            <w:pPr>
              <w:autoSpaceDE w:val="0"/>
              <w:autoSpaceDN w:val="0"/>
              <w:adjustRightInd w:val="0"/>
              <w:jc w:val="both"/>
              <w:rPr>
                <w:ins w:id="1134" w:author="Deanisha Hopson" w:date="2023-01-09T14:01:00Z"/>
                <w:rFonts w:ascii="Times New Roman" w:hAnsi="Times New Roman" w:cs="Times New Roman"/>
                <w:sz w:val="24"/>
                <w:szCs w:val="24"/>
              </w:rPr>
            </w:pPr>
            <w:ins w:id="1135" w:author="Deanisha Hopson" w:date="2023-01-09T14:03:00Z">
              <w:r>
                <w:rPr>
                  <w:rFonts w:ascii="Times New Roman" w:hAnsi="Times New Roman" w:cs="Times New Roman"/>
                  <w:sz w:val="24"/>
                  <w:szCs w:val="24"/>
                </w:rPr>
                <w:t>$</w:t>
              </w:r>
            </w:ins>
          </w:p>
        </w:tc>
      </w:tr>
      <w:tr w:rsidR="00951C9A" w:rsidTr="00951C9A">
        <w:trPr>
          <w:ins w:id="1136" w:author="Deanisha Hopson" w:date="2023-01-09T14:01:00Z"/>
        </w:trPr>
        <w:tc>
          <w:tcPr>
            <w:tcW w:w="3116" w:type="dxa"/>
            <w:tcPrChange w:id="1137" w:author="Deanisha Hopson" w:date="2023-01-09T14:03:00Z">
              <w:tcPr>
                <w:tcW w:w="3116" w:type="dxa"/>
              </w:tcPr>
            </w:tcPrChange>
          </w:tcPr>
          <w:p w:rsidR="00951C9A" w:rsidRPr="00E27FD7" w:rsidRDefault="00951C9A" w:rsidP="00951C9A">
            <w:pPr>
              <w:autoSpaceDE w:val="0"/>
              <w:autoSpaceDN w:val="0"/>
              <w:adjustRightInd w:val="0"/>
              <w:jc w:val="both"/>
              <w:rPr>
                <w:ins w:id="1138" w:author="Deanisha Hopson" w:date="2023-01-09T14:03:00Z"/>
                <w:rFonts w:ascii="Times New Roman" w:hAnsi="Times New Roman" w:cs="Times New Roman"/>
                <w:sz w:val="24"/>
                <w:szCs w:val="24"/>
              </w:rPr>
            </w:pPr>
            <w:proofErr w:type="gramStart"/>
            <w:ins w:id="1139" w:author="Deanisha Hopson" w:date="2023-01-09T14:03:00Z">
              <w:r w:rsidRPr="00E27FD7">
                <w:rPr>
                  <w:rFonts w:ascii="Times New Roman" w:hAnsi="Times New Roman" w:cs="Times New Roman"/>
                  <w:sz w:val="24"/>
                  <w:szCs w:val="24"/>
                </w:rPr>
                <w:t>Twenty Four</w:t>
              </w:r>
              <w:proofErr w:type="gramEnd"/>
              <w:r w:rsidRPr="00E27FD7">
                <w:rPr>
                  <w:rFonts w:ascii="Times New Roman" w:hAnsi="Times New Roman" w:cs="Times New Roman"/>
                  <w:sz w:val="24"/>
                  <w:szCs w:val="24"/>
                </w:rPr>
                <w:t xml:space="preserve"> Hours Security </w:t>
              </w:r>
            </w:ins>
          </w:p>
          <w:p w:rsidR="00951C9A" w:rsidRDefault="00951C9A" w:rsidP="00E27FD7">
            <w:pPr>
              <w:autoSpaceDE w:val="0"/>
              <w:autoSpaceDN w:val="0"/>
              <w:adjustRightInd w:val="0"/>
              <w:jc w:val="both"/>
              <w:rPr>
                <w:ins w:id="1140" w:author="Deanisha Hopson" w:date="2023-01-09T14:01:00Z"/>
                <w:rFonts w:ascii="Times New Roman" w:hAnsi="Times New Roman" w:cs="Times New Roman"/>
                <w:sz w:val="24"/>
                <w:szCs w:val="24"/>
              </w:rPr>
            </w:pPr>
            <w:ins w:id="1141" w:author="Deanisha Hopson" w:date="2023-01-09T14:03:00Z">
              <w:r w:rsidRPr="00E27FD7">
                <w:rPr>
                  <w:rFonts w:ascii="Times New Roman" w:hAnsi="Times New Roman" w:cs="Times New Roman"/>
                  <w:sz w:val="24"/>
                  <w:szCs w:val="24"/>
                </w:rPr>
                <w:t>Guard(s)</w:t>
              </w:r>
            </w:ins>
          </w:p>
        </w:tc>
        <w:tc>
          <w:tcPr>
            <w:tcW w:w="3629" w:type="dxa"/>
            <w:tcPrChange w:id="1142" w:author="Deanisha Hopson" w:date="2023-01-09T14:03:00Z">
              <w:tcPr>
                <w:tcW w:w="3117" w:type="dxa"/>
              </w:tcPr>
            </w:tcPrChange>
          </w:tcPr>
          <w:p w:rsidR="00951C9A" w:rsidRDefault="00951C9A" w:rsidP="00E27FD7">
            <w:pPr>
              <w:autoSpaceDE w:val="0"/>
              <w:autoSpaceDN w:val="0"/>
              <w:adjustRightInd w:val="0"/>
              <w:jc w:val="both"/>
              <w:rPr>
                <w:ins w:id="1143" w:author="Deanisha Hopson" w:date="2023-01-09T14:01:00Z"/>
                <w:rFonts w:ascii="Times New Roman" w:hAnsi="Times New Roman" w:cs="Times New Roman"/>
                <w:sz w:val="24"/>
                <w:szCs w:val="24"/>
              </w:rPr>
            </w:pPr>
            <w:ins w:id="1144" w:author="Deanisha Hopson" w:date="2023-01-09T14:03:00Z">
              <w:r>
                <w:rPr>
                  <w:rFonts w:ascii="Times New Roman" w:hAnsi="Times New Roman" w:cs="Times New Roman"/>
                  <w:sz w:val="24"/>
                  <w:szCs w:val="24"/>
                </w:rPr>
                <w:t>$</w:t>
              </w:r>
            </w:ins>
          </w:p>
        </w:tc>
        <w:tc>
          <w:tcPr>
            <w:tcW w:w="2605" w:type="dxa"/>
            <w:tcPrChange w:id="1145" w:author="Deanisha Hopson" w:date="2023-01-09T14:03:00Z">
              <w:tcPr>
                <w:tcW w:w="3117" w:type="dxa"/>
              </w:tcPr>
            </w:tcPrChange>
          </w:tcPr>
          <w:p w:rsidR="00951C9A" w:rsidRDefault="00951C9A" w:rsidP="00E27FD7">
            <w:pPr>
              <w:autoSpaceDE w:val="0"/>
              <w:autoSpaceDN w:val="0"/>
              <w:adjustRightInd w:val="0"/>
              <w:jc w:val="both"/>
              <w:rPr>
                <w:ins w:id="1146" w:author="Deanisha Hopson" w:date="2023-01-09T14:01:00Z"/>
                <w:rFonts w:ascii="Times New Roman" w:hAnsi="Times New Roman" w:cs="Times New Roman"/>
                <w:sz w:val="24"/>
                <w:szCs w:val="24"/>
              </w:rPr>
            </w:pPr>
            <w:ins w:id="1147" w:author="Deanisha Hopson" w:date="2023-01-09T14:03:00Z">
              <w:r>
                <w:rPr>
                  <w:rFonts w:ascii="Times New Roman" w:hAnsi="Times New Roman" w:cs="Times New Roman"/>
                  <w:sz w:val="24"/>
                  <w:szCs w:val="24"/>
                </w:rPr>
                <w:t>$</w:t>
              </w:r>
            </w:ins>
          </w:p>
        </w:tc>
      </w:tr>
      <w:bookmarkEnd w:id="1079"/>
    </w:tbl>
    <w:p w:rsidR="00951C9A" w:rsidRDefault="00951C9A" w:rsidP="00E27FD7">
      <w:pPr>
        <w:autoSpaceDE w:val="0"/>
        <w:autoSpaceDN w:val="0"/>
        <w:adjustRightInd w:val="0"/>
        <w:spacing w:after="0" w:line="240" w:lineRule="auto"/>
        <w:jc w:val="both"/>
        <w:rPr>
          <w:ins w:id="1148" w:author="Deanisha Hopson" w:date="2023-01-09T14:01:00Z"/>
          <w:rFonts w:ascii="Times New Roman" w:hAnsi="Times New Roman" w:cs="Times New Roman"/>
          <w:sz w:val="24"/>
          <w:szCs w:val="24"/>
        </w:rPr>
      </w:pPr>
    </w:p>
    <w:p w:rsidR="00951C9A" w:rsidRDefault="00951C9A" w:rsidP="00951C9A">
      <w:pPr>
        <w:jc w:val="center"/>
        <w:rPr>
          <w:ins w:id="1149" w:author="Deanisha Hopson" w:date="2023-01-09T14:05:00Z"/>
          <w:rFonts w:ascii="Times New Roman" w:hAnsi="Times New Roman" w:cs="Times New Roman"/>
          <w:b/>
          <w:sz w:val="24"/>
          <w:szCs w:val="24"/>
        </w:rPr>
      </w:pPr>
    </w:p>
    <w:p w:rsidR="00951C9A" w:rsidRDefault="00951C9A" w:rsidP="00951C9A">
      <w:pPr>
        <w:jc w:val="center"/>
        <w:rPr>
          <w:ins w:id="1150" w:author="Deanisha Hopson" w:date="2023-01-09T14:05:00Z"/>
          <w:rFonts w:ascii="Times New Roman" w:hAnsi="Times New Roman" w:cs="Times New Roman"/>
          <w:b/>
          <w:sz w:val="24"/>
          <w:szCs w:val="24"/>
        </w:rPr>
      </w:pPr>
    </w:p>
    <w:p w:rsidR="00951C9A" w:rsidRDefault="00951C9A" w:rsidP="00951C9A">
      <w:pPr>
        <w:jc w:val="center"/>
        <w:rPr>
          <w:ins w:id="1151" w:author="Deanisha Hopson" w:date="2023-01-09T14:05:00Z"/>
          <w:rFonts w:ascii="Times New Roman" w:hAnsi="Times New Roman" w:cs="Times New Roman"/>
          <w:b/>
          <w:sz w:val="24"/>
          <w:szCs w:val="24"/>
        </w:rPr>
      </w:pPr>
    </w:p>
    <w:p w:rsidR="00951C9A" w:rsidRDefault="00951C9A" w:rsidP="00951C9A">
      <w:pPr>
        <w:jc w:val="center"/>
        <w:rPr>
          <w:ins w:id="1152" w:author="Deanisha Hopson" w:date="2023-01-09T14:05:00Z"/>
          <w:rFonts w:ascii="Times New Roman" w:hAnsi="Times New Roman" w:cs="Times New Roman"/>
          <w:b/>
          <w:sz w:val="24"/>
          <w:szCs w:val="24"/>
        </w:rPr>
      </w:pPr>
    </w:p>
    <w:p w:rsidR="00951C9A" w:rsidRDefault="00951C9A" w:rsidP="00951C9A">
      <w:pPr>
        <w:jc w:val="center"/>
        <w:rPr>
          <w:ins w:id="1153" w:author="Deanisha Hopson" w:date="2023-01-09T14:05:00Z"/>
          <w:rFonts w:ascii="Times New Roman" w:hAnsi="Times New Roman" w:cs="Times New Roman"/>
          <w:b/>
          <w:sz w:val="24"/>
          <w:szCs w:val="24"/>
        </w:rPr>
      </w:pPr>
    </w:p>
    <w:p w:rsidR="00951C9A" w:rsidRPr="00951C9A" w:rsidRDefault="00951C9A" w:rsidP="00951C9A">
      <w:pPr>
        <w:jc w:val="center"/>
        <w:rPr>
          <w:ins w:id="1154" w:author="Deanisha Hopson" w:date="2023-01-09T14:04:00Z"/>
          <w:rFonts w:ascii="Times New Roman" w:hAnsi="Times New Roman" w:cs="Times New Roman"/>
          <w:b/>
          <w:sz w:val="24"/>
          <w:szCs w:val="24"/>
          <w:rPrChange w:id="1155" w:author="Deanisha Hopson" w:date="2023-01-09T14:05:00Z">
            <w:rPr>
              <w:ins w:id="1156" w:author="Deanisha Hopson" w:date="2023-01-09T14:04:00Z"/>
              <w:rFonts w:ascii="Times New Roman" w:hAnsi="Times New Roman" w:cs="Times New Roman"/>
              <w:sz w:val="24"/>
              <w:szCs w:val="24"/>
            </w:rPr>
          </w:rPrChange>
        </w:rPr>
        <w:pPrChange w:id="1157" w:author="Deanisha Hopson" w:date="2023-01-09T14:05:00Z">
          <w:pPr/>
        </w:pPrChange>
      </w:pPr>
      <w:ins w:id="1158" w:author="Deanisha Hopson" w:date="2023-01-09T14:04:00Z">
        <w:r w:rsidRPr="00951C9A">
          <w:rPr>
            <w:rFonts w:ascii="Times New Roman" w:hAnsi="Times New Roman" w:cs="Times New Roman"/>
            <w:b/>
            <w:sz w:val="24"/>
            <w:szCs w:val="24"/>
            <w:rPrChange w:id="1159" w:author="Deanisha Hopson" w:date="2023-01-09T14:05:00Z">
              <w:rPr>
                <w:rFonts w:ascii="Times New Roman" w:hAnsi="Times New Roman" w:cs="Times New Roman"/>
                <w:sz w:val="24"/>
                <w:szCs w:val="24"/>
              </w:rPr>
            </w:rPrChange>
          </w:rPr>
          <w:t>Bid Section for ARMED FOOT PATROL SERVICES</w:t>
        </w:r>
      </w:ins>
    </w:p>
    <w:tbl>
      <w:tblPr>
        <w:tblStyle w:val="TableGrid"/>
        <w:tblW w:w="0" w:type="auto"/>
        <w:tblLook w:val="04A0" w:firstRow="1" w:lastRow="0" w:firstColumn="1" w:lastColumn="0" w:noHBand="0" w:noVBand="1"/>
      </w:tblPr>
      <w:tblGrid>
        <w:gridCol w:w="3116"/>
        <w:gridCol w:w="3629"/>
        <w:gridCol w:w="2605"/>
        <w:tblGridChange w:id="1160">
          <w:tblGrid>
            <w:gridCol w:w="3116"/>
            <w:gridCol w:w="3629"/>
            <w:gridCol w:w="2605"/>
          </w:tblGrid>
        </w:tblGridChange>
      </w:tblGrid>
      <w:tr w:rsidR="00951C9A" w:rsidRPr="00FC642E" w:rsidTr="00FC642E">
        <w:trPr>
          <w:ins w:id="1161" w:author="Deanisha Hopson" w:date="2023-01-09T14:04:00Z"/>
        </w:trPr>
        <w:tc>
          <w:tcPr>
            <w:tcW w:w="3116" w:type="dxa"/>
          </w:tcPr>
          <w:p w:rsidR="00951C9A" w:rsidRPr="00FC642E" w:rsidRDefault="00951C9A" w:rsidP="00FC642E">
            <w:pPr>
              <w:autoSpaceDE w:val="0"/>
              <w:autoSpaceDN w:val="0"/>
              <w:adjustRightInd w:val="0"/>
              <w:jc w:val="both"/>
              <w:rPr>
                <w:ins w:id="1162" w:author="Deanisha Hopson" w:date="2023-01-09T14:04:00Z"/>
                <w:rFonts w:ascii="Times New Roman" w:hAnsi="Times New Roman" w:cs="Times New Roman"/>
                <w:b/>
                <w:sz w:val="24"/>
                <w:szCs w:val="24"/>
              </w:rPr>
            </w:pPr>
            <w:ins w:id="1163" w:author="Deanisha Hopson" w:date="2023-01-09T14:04:00Z">
              <w:r w:rsidRPr="00FC642E">
                <w:rPr>
                  <w:rFonts w:ascii="Times New Roman" w:hAnsi="Times New Roman" w:cs="Times New Roman"/>
                  <w:b/>
                  <w:sz w:val="24"/>
                  <w:szCs w:val="24"/>
                </w:rPr>
                <w:t>Category of Service:</w:t>
              </w:r>
            </w:ins>
          </w:p>
        </w:tc>
        <w:tc>
          <w:tcPr>
            <w:tcW w:w="3629" w:type="dxa"/>
          </w:tcPr>
          <w:p w:rsidR="00951C9A" w:rsidRPr="00FC642E" w:rsidRDefault="00951C9A" w:rsidP="00FC642E">
            <w:pPr>
              <w:autoSpaceDE w:val="0"/>
              <w:autoSpaceDN w:val="0"/>
              <w:adjustRightInd w:val="0"/>
              <w:jc w:val="center"/>
              <w:rPr>
                <w:ins w:id="1164" w:author="Deanisha Hopson" w:date="2023-01-09T14:04:00Z"/>
                <w:rFonts w:ascii="Times New Roman" w:hAnsi="Times New Roman" w:cs="Times New Roman"/>
                <w:b/>
                <w:sz w:val="24"/>
                <w:szCs w:val="24"/>
              </w:rPr>
            </w:pPr>
            <w:ins w:id="1165" w:author="Deanisha Hopson" w:date="2023-01-09T14:04:00Z">
              <w:r w:rsidRPr="00FC642E">
                <w:rPr>
                  <w:rFonts w:ascii="Times New Roman" w:hAnsi="Times New Roman" w:cs="Times New Roman"/>
                  <w:b/>
                  <w:sz w:val="24"/>
                  <w:szCs w:val="24"/>
                </w:rPr>
                <w:t>Hourly Rate for one security</w:t>
              </w:r>
            </w:ins>
          </w:p>
          <w:p w:rsidR="00951C9A" w:rsidRPr="00FC642E" w:rsidRDefault="00951C9A" w:rsidP="00FC642E">
            <w:pPr>
              <w:autoSpaceDE w:val="0"/>
              <w:autoSpaceDN w:val="0"/>
              <w:adjustRightInd w:val="0"/>
              <w:jc w:val="center"/>
              <w:rPr>
                <w:ins w:id="1166" w:author="Deanisha Hopson" w:date="2023-01-09T14:04:00Z"/>
                <w:rFonts w:ascii="Times New Roman" w:hAnsi="Times New Roman" w:cs="Times New Roman"/>
                <w:b/>
                <w:sz w:val="24"/>
                <w:szCs w:val="24"/>
              </w:rPr>
            </w:pPr>
            <w:ins w:id="1167" w:author="Deanisha Hopson" w:date="2023-01-09T14:04:00Z">
              <w:r w:rsidRPr="00FC642E">
                <w:rPr>
                  <w:rFonts w:ascii="Times New Roman" w:hAnsi="Times New Roman" w:cs="Times New Roman"/>
                  <w:b/>
                  <w:sz w:val="24"/>
                  <w:szCs w:val="24"/>
                </w:rPr>
                <w:t>guard</w:t>
              </w:r>
            </w:ins>
          </w:p>
          <w:p w:rsidR="00951C9A" w:rsidRPr="00FC642E" w:rsidRDefault="00951C9A" w:rsidP="00FC642E">
            <w:pPr>
              <w:autoSpaceDE w:val="0"/>
              <w:autoSpaceDN w:val="0"/>
              <w:adjustRightInd w:val="0"/>
              <w:jc w:val="center"/>
              <w:rPr>
                <w:ins w:id="1168" w:author="Deanisha Hopson" w:date="2023-01-09T14:04:00Z"/>
                <w:rFonts w:ascii="Times New Roman" w:hAnsi="Times New Roman" w:cs="Times New Roman"/>
                <w:b/>
                <w:sz w:val="24"/>
                <w:szCs w:val="24"/>
              </w:rPr>
            </w:pPr>
            <w:ins w:id="1169" w:author="Deanisha Hopson" w:date="2023-01-09T14:04:00Z">
              <w:r w:rsidRPr="00FC642E">
                <w:rPr>
                  <w:rFonts w:ascii="Times New Roman" w:hAnsi="Times New Roman" w:cs="Times New Roman"/>
                  <w:b/>
                  <w:sz w:val="24"/>
                  <w:szCs w:val="24"/>
                </w:rPr>
                <w:t>(</w:t>
              </w:r>
            </w:ins>
            <w:ins w:id="1170" w:author="Deanisha Hopson" w:date="2023-01-09T14:06:00Z">
              <w:r>
                <w:rPr>
                  <w:rFonts w:ascii="Times New Roman" w:hAnsi="Times New Roman" w:cs="Times New Roman"/>
                  <w:b/>
                  <w:sz w:val="24"/>
                  <w:szCs w:val="24"/>
                </w:rPr>
                <w:t>A</w:t>
              </w:r>
            </w:ins>
            <w:ins w:id="1171" w:author="Deanisha Hopson" w:date="2023-01-09T14:04:00Z">
              <w:r w:rsidRPr="00FC642E">
                <w:rPr>
                  <w:rFonts w:ascii="Times New Roman" w:hAnsi="Times New Roman" w:cs="Times New Roman"/>
                  <w:b/>
                  <w:sz w:val="24"/>
                  <w:szCs w:val="24"/>
                </w:rPr>
                <w:t>rmed Foot Patrol Services)</w:t>
              </w:r>
            </w:ins>
          </w:p>
        </w:tc>
        <w:tc>
          <w:tcPr>
            <w:tcW w:w="2605" w:type="dxa"/>
          </w:tcPr>
          <w:p w:rsidR="00951C9A" w:rsidRPr="00FC642E" w:rsidRDefault="00951C9A" w:rsidP="00FC642E">
            <w:pPr>
              <w:autoSpaceDE w:val="0"/>
              <w:autoSpaceDN w:val="0"/>
              <w:adjustRightInd w:val="0"/>
              <w:jc w:val="center"/>
              <w:rPr>
                <w:ins w:id="1172" w:author="Deanisha Hopson" w:date="2023-01-09T14:04:00Z"/>
                <w:rFonts w:ascii="Times New Roman" w:hAnsi="Times New Roman" w:cs="Times New Roman"/>
                <w:b/>
                <w:sz w:val="24"/>
                <w:szCs w:val="24"/>
              </w:rPr>
            </w:pPr>
            <w:ins w:id="1173" w:author="Deanisha Hopson" w:date="2023-01-09T14:04:00Z">
              <w:r w:rsidRPr="00FC642E">
                <w:rPr>
                  <w:rFonts w:ascii="Times New Roman" w:hAnsi="Times New Roman" w:cs="Times New Roman"/>
                  <w:b/>
                  <w:sz w:val="24"/>
                  <w:szCs w:val="24"/>
                </w:rPr>
                <w:t>Hourly Rate for each</w:t>
              </w:r>
            </w:ins>
          </w:p>
          <w:p w:rsidR="00951C9A" w:rsidRPr="00FC642E" w:rsidRDefault="00951C9A" w:rsidP="00FC642E">
            <w:pPr>
              <w:autoSpaceDE w:val="0"/>
              <w:autoSpaceDN w:val="0"/>
              <w:adjustRightInd w:val="0"/>
              <w:jc w:val="center"/>
              <w:rPr>
                <w:ins w:id="1174" w:author="Deanisha Hopson" w:date="2023-01-09T14:04:00Z"/>
                <w:rFonts w:ascii="Times New Roman" w:hAnsi="Times New Roman" w:cs="Times New Roman"/>
                <w:b/>
                <w:sz w:val="24"/>
                <w:szCs w:val="24"/>
              </w:rPr>
            </w:pPr>
            <w:ins w:id="1175" w:author="Deanisha Hopson" w:date="2023-01-09T14:04:00Z">
              <w:r w:rsidRPr="00FC642E">
                <w:rPr>
                  <w:rFonts w:ascii="Times New Roman" w:hAnsi="Times New Roman" w:cs="Times New Roman"/>
                  <w:b/>
                  <w:sz w:val="24"/>
                  <w:szCs w:val="24"/>
                </w:rPr>
                <w:t>additional security guard</w:t>
              </w:r>
            </w:ins>
          </w:p>
        </w:tc>
      </w:tr>
      <w:tr w:rsidR="00951C9A" w:rsidTr="00FC642E">
        <w:trPr>
          <w:ins w:id="1176" w:author="Deanisha Hopson" w:date="2023-01-09T14:04:00Z"/>
        </w:trPr>
        <w:tc>
          <w:tcPr>
            <w:tcW w:w="3116" w:type="dxa"/>
          </w:tcPr>
          <w:p w:rsidR="00951C9A" w:rsidRPr="00E27FD7" w:rsidRDefault="00951C9A" w:rsidP="00FC642E">
            <w:pPr>
              <w:autoSpaceDE w:val="0"/>
              <w:autoSpaceDN w:val="0"/>
              <w:adjustRightInd w:val="0"/>
              <w:jc w:val="both"/>
              <w:rPr>
                <w:ins w:id="1177" w:author="Deanisha Hopson" w:date="2023-01-09T14:04:00Z"/>
                <w:rFonts w:ascii="Times New Roman" w:hAnsi="Times New Roman" w:cs="Times New Roman"/>
                <w:sz w:val="24"/>
                <w:szCs w:val="24"/>
              </w:rPr>
            </w:pPr>
            <w:ins w:id="1178" w:author="Deanisha Hopson" w:date="2023-01-09T14:04:00Z">
              <w:r w:rsidRPr="00E27FD7">
                <w:rPr>
                  <w:rFonts w:ascii="Times New Roman" w:hAnsi="Times New Roman" w:cs="Times New Roman"/>
                  <w:sz w:val="24"/>
                  <w:szCs w:val="24"/>
                </w:rPr>
                <w:t xml:space="preserve">Business Hours Security </w:t>
              </w:r>
            </w:ins>
          </w:p>
          <w:p w:rsidR="00951C9A" w:rsidRDefault="00951C9A" w:rsidP="00FC642E">
            <w:pPr>
              <w:autoSpaceDE w:val="0"/>
              <w:autoSpaceDN w:val="0"/>
              <w:adjustRightInd w:val="0"/>
              <w:jc w:val="both"/>
              <w:rPr>
                <w:ins w:id="1179" w:author="Deanisha Hopson" w:date="2023-01-09T14:04:00Z"/>
                <w:rFonts w:ascii="Times New Roman" w:hAnsi="Times New Roman" w:cs="Times New Roman"/>
                <w:sz w:val="24"/>
                <w:szCs w:val="24"/>
              </w:rPr>
            </w:pPr>
            <w:ins w:id="1180" w:author="Deanisha Hopson" w:date="2023-01-09T14:04:00Z">
              <w:r w:rsidRPr="00E27FD7">
                <w:rPr>
                  <w:rFonts w:ascii="Times New Roman" w:hAnsi="Times New Roman" w:cs="Times New Roman"/>
                  <w:sz w:val="24"/>
                  <w:szCs w:val="24"/>
                </w:rPr>
                <w:t xml:space="preserve">Guard(s) </w:t>
              </w:r>
            </w:ins>
          </w:p>
        </w:tc>
        <w:tc>
          <w:tcPr>
            <w:tcW w:w="3629" w:type="dxa"/>
          </w:tcPr>
          <w:p w:rsidR="00951C9A" w:rsidRDefault="00951C9A" w:rsidP="00FC642E">
            <w:pPr>
              <w:autoSpaceDE w:val="0"/>
              <w:autoSpaceDN w:val="0"/>
              <w:adjustRightInd w:val="0"/>
              <w:jc w:val="both"/>
              <w:rPr>
                <w:ins w:id="1181" w:author="Deanisha Hopson" w:date="2023-01-09T14:04:00Z"/>
                <w:rFonts w:ascii="Times New Roman" w:hAnsi="Times New Roman" w:cs="Times New Roman"/>
                <w:sz w:val="24"/>
                <w:szCs w:val="24"/>
              </w:rPr>
            </w:pPr>
            <w:ins w:id="1182" w:author="Deanisha Hopson" w:date="2023-01-09T14:04:00Z">
              <w:r>
                <w:rPr>
                  <w:rFonts w:ascii="Times New Roman" w:hAnsi="Times New Roman" w:cs="Times New Roman"/>
                  <w:sz w:val="24"/>
                  <w:szCs w:val="24"/>
                </w:rPr>
                <w:t>$</w:t>
              </w:r>
            </w:ins>
          </w:p>
        </w:tc>
        <w:tc>
          <w:tcPr>
            <w:tcW w:w="2605" w:type="dxa"/>
          </w:tcPr>
          <w:p w:rsidR="00951C9A" w:rsidRDefault="00951C9A" w:rsidP="00FC642E">
            <w:pPr>
              <w:autoSpaceDE w:val="0"/>
              <w:autoSpaceDN w:val="0"/>
              <w:adjustRightInd w:val="0"/>
              <w:jc w:val="both"/>
              <w:rPr>
                <w:ins w:id="1183" w:author="Deanisha Hopson" w:date="2023-01-09T14:04:00Z"/>
                <w:rFonts w:ascii="Times New Roman" w:hAnsi="Times New Roman" w:cs="Times New Roman"/>
                <w:sz w:val="24"/>
                <w:szCs w:val="24"/>
              </w:rPr>
            </w:pPr>
            <w:ins w:id="1184" w:author="Deanisha Hopson" w:date="2023-01-09T14:04:00Z">
              <w:r>
                <w:rPr>
                  <w:rFonts w:ascii="Times New Roman" w:hAnsi="Times New Roman" w:cs="Times New Roman"/>
                  <w:sz w:val="24"/>
                  <w:szCs w:val="24"/>
                </w:rPr>
                <w:t>$</w:t>
              </w:r>
            </w:ins>
          </w:p>
        </w:tc>
      </w:tr>
      <w:tr w:rsidR="00951C9A" w:rsidTr="00FC642E">
        <w:trPr>
          <w:ins w:id="1185" w:author="Deanisha Hopson" w:date="2023-01-09T14:04:00Z"/>
        </w:trPr>
        <w:tc>
          <w:tcPr>
            <w:tcW w:w="3116" w:type="dxa"/>
          </w:tcPr>
          <w:p w:rsidR="00951C9A" w:rsidRDefault="00951C9A" w:rsidP="00FC642E">
            <w:pPr>
              <w:autoSpaceDE w:val="0"/>
              <w:autoSpaceDN w:val="0"/>
              <w:adjustRightInd w:val="0"/>
              <w:jc w:val="both"/>
              <w:rPr>
                <w:ins w:id="1186" w:author="Deanisha Hopson" w:date="2023-01-09T14:04:00Z"/>
                <w:rFonts w:ascii="Times New Roman" w:hAnsi="Times New Roman" w:cs="Times New Roman"/>
                <w:sz w:val="24"/>
                <w:szCs w:val="24"/>
              </w:rPr>
            </w:pPr>
            <w:ins w:id="1187" w:author="Deanisha Hopson" w:date="2023-01-09T14:04:00Z">
              <w:r w:rsidRPr="00E27FD7">
                <w:rPr>
                  <w:rFonts w:ascii="Times New Roman" w:hAnsi="Times New Roman" w:cs="Times New Roman"/>
                  <w:sz w:val="24"/>
                  <w:szCs w:val="24"/>
                </w:rPr>
                <w:t>After Hours Security Guard(s</w:t>
              </w:r>
              <w:r>
                <w:rPr>
                  <w:rFonts w:ascii="Times New Roman" w:hAnsi="Times New Roman" w:cs="Times New Roman"/>
                  <w:sz w:val="24"/>
                  <w:szCs w:val="24"/>
                </w:rPr>
                <w:t>)</w:t>
              </w:r>
            </w:ins>
          </w:p>
        </w:tc>
        <w:tc>
          <w:tcPr>
            <w:tcW w:w="3629" w:type="dxa"/>
          </w:tcPr>
          <w:p w:rsidR="00951C9A" w:rsidRDefault="00951C9A" w:rsidP="00FC642E">
            <w:pPr>
              <w:autoSpaceDE w:val="0"/>
              <w:autoSpaceDN w:val="0"/>
              <w:adjustRightInd w:val="0"/>
              <w:jc w:val="both"/>
              <w:rPr>
                <w:ins w:id="1188" w:author="Deanisha Hopson" w:date="2023-01-09T14:04:00Z"/>
                <w:rFonts w:ascii="Times New Roman" w:hAnsi="Times New Roman" w:cs="Times New Roman"/>
                <w:sz w:val="24"/>
                <w:szCs w:val="24"/>
              </w:rPr>
            </w:pPr>
            <w:ins w:id="1189" w:author="Deanisha Hopson" w:date="2023-01-09T14:04:00Z">
              <w:r>
                <w:rPr>
                  <w:rFonts w:ascii="Times New Roman" w:hAnsi="Times New Roman" w:cs="Times New Roman"/>
                  <w:sz w:val="24"/>
                  <w:szCs w:val="24"/>
                </w:rPr>
                <w:t>$</w:t>
              </w:r>
            </w:ins>
          </w:p>
        </w:tc>
        <w:tc>
          <w:tcPr>
            <w:tcW w:w="2605" w:type="dxa"/>
          </w:tcPr>
          <w:p w:rsidR="00951C9A" w:rsidRDefault="00951C9A" w:rsidP="00FC642E">
            <w:pPr>
              <w:autoSpaceDE w:val="0"/>
              <w:autoSpaceDN w:val="0"/>
              <w:adjustRightInd w:val="0"/>
              <w:jc w:val="both"/>
              <w:rPr>
                <w:ins w:id="1190" w:author="Deanisha Hopson" w:date="2023-01-09T14:04:00Z"/>
                <w:rFonts w:ascii="Times New Roman" w:hAnsi="Times New Roman" w:cs="Times New Roman"/>
                <w:sz w:val="24"/>
                <w:szCs w:val="24"/>
              </w:rPr>
            </w:pPr>
            <w:ins w:id="1191" w:author="Deanisha Hopson" w:date="2023-01-09T14:04:00Z">
              <w:r>
                <w:rPr>
                  <w:rFonts w:ascii="Times New Roman" w:hAnsi="Times New Roman" w:cs="Times New Roman"/>
                  <w:sz w:val="24"/>
                  <w:szCs w:val="24"/>
                </w:rPr>
                <w:t>$</w:t>
              </w:r>
            </w:ins>
          </w:p>
        </w:tc>
      </w:tr>
      <w:tr w:rsidR="00951C9A" w:rsidTr="00FC642E">
        <w:trPr>
          <w:ins w:id="1192" w:author="Deanisha Hopson" w:date="2023-01-09T14:04:00Z"/>
        </w:trPr>
        <w:tc>
          <w:tcPr>
            <w:tcW w:w="3116" w:type="dxa"/>
          </w:tcPr>
          <w:p w:rsidR="00951C9A" w:rsidRPr="00E27FD7" w:rsidRDefault="00951C9A" w:rsidP="00FC642E">
            <w:pPr>
              <w:autoSpaceDE w:val="0"/>
              <w:autoSpaceDN w:val="0"/>
              <w:adjustRightInd w:val="0"/>
              <w:jc w:val="both"/>
              <w:rPr>
                <w:ins w:id="1193" w:author="Deanisha Hopson" w:date="2023-01-09T14:04:00Z"/>
                <w:rFonts w:ascii="Times New Roman" w:hAnsi="Times New Roman" w:cs="Times New Roman"/>
                <w:sz w:val="24"/>
                <w:szCs w:val="24"/>
              </w:rPr>
            </w:pPr>
            <w:proofErr w:type="gramStart"/>
            <w:ins w:id="1194" w:author="Deanisha Hopson" w:date="2023-01-09T14:04:00Z">
              <w:r w:rsidRPr="00E27FD7">
                <w:rPr>
                  <w:rFonts w:ascii="Times New Roman" w:hAnsi="Times New Roman" w:cs="Times New Roman"/>
                  <w:sz w:val="24"/>
                  <w:szCs w:val="24"/>
                </w:rPr>
                <w:t>Twenty Four</w:t>
              </w:r>
              <w:proofErr w:type="gramEnd"/>
              <w:r w:rsidRPr="00E27FD7">
                <w:rPr>
                  <w:rFonts w:ascii="Times New Roman" w:hAnsi="Times New Roman" w:cs="Times New Roman"/>
                  <w:sz w:val="24"/>
                  <w:szCs w:val="24"/>
                </w:rPr>
                <w:t xml:space="preserve"> Hours Security </w:t>
              </w:r>
            </w:ins>
          </w:p>
          <w:p w:rsidR="00951C9A" w:rsidRDefault="00951C9A" w:rsidP="00FC642E">
            <w:pPr>
              <w:autoSpaceDE w:val="0"/>
              <w:autoSpaceDN w:val="0"/>
              <w:adjustRightInd w:val="0"/>
              <w:jc w:val="both"/>
              <w:rPr>
                <w:ins w:id="1195" w:author="Deanisha Hopson" w:date="2023-01-09T14:04:00Z"/>
                <w:rFonts w:ascii="Times New Roman" w:hAnsi="Times New Roman" w:cs="Times New Roman"/>
                <w:sz w:val="24"/>
                <w:szCs w:val="24"/>
              </w:rPr>
            </w:pPr>
            <w:ins w:id="1196" w:author="Deanisha Hopson" w:date="2023-01-09T14:04:00Z">
              <w:r w:rsidRPr="00E27FD7">
                <w:rPr>
                  <w:rFonts w:ascii="Times New Roman" w:hAnsi="Times New Roman" w:cs="Times New Roman"/>
                  <w:sz w:val="24"/>
                  <w:szCs w:val="24"/>
                </w:rPr>
                <w:t>Guard(s)</w:t>
              </w:r>
            </w:ins>
          </w:p>
        </w:tc>
        <w:tc>
          <w:tcPr>
            <w:tcW w:w="3629" w:type="dxa"/>
          </w:tcPr>
          <w:p w:rsidR="00951C9A" w:rsidRDefault="00951C9A" w:rsidP="00FC642E">
            <w:pPr>
              <w:autoSpaceDE w:val="0"/>
              <w:autoSpaceDN w:val="0"/>
              <w:adjustRightInd w:val="0"/>
              <w:jc w:val="both"/>
              <w:rPr>
                <w:ins w:id="1197" w:author="Deanisha Hopson" w:date="2023-01-09T14:04:00Z"/>
                <w:rFonts w:ascii="Times New Roman" w:hAnsi="Times New Roman" w:cs="Times New Roman"/>
                <w:sz w:val="24"/>
                <w:szCs w:val="24"/>
              </w:rPr>
            </w:pPr>
            <w:ins w:id="1198" w:author="Deanisha Hopson" w:date="2023-01-09T14:04:00Z">
              <w:r>
                <w:rPr>
                  <w:rFonts w:ascii="Times New Roman" w:hAnsi="Times New Roman" w:cs="Times New Roman"/>
                  <w:sz w:val="24"/>
                  <w:szCs w:val="24"/>
                </w:rPr>
                <w:t>$</w:t>
              </w:r>
            </w:ins>
          </w:p>
        </w:tc>
        <w:tc>
          <w:tcPr>
            <w:tcW w:w="2605" w:type="dxa"/>
          </w:tcPr>
          <w:p w:rsidR="00951C9A" w:rsidRDefault="00951C9A" w:rsidP="00FC642E">
            <w:pPr>
              <w:autoSpaceDE w:val="0"/>
              <w:autoSpaceDN w:val="0"/>
              <w:adjustRightInd w:val="0"/>
              <w:jc w:val="both"/>
              <w:rPr>
                <w:ins w:id="1199" w:author="Deanisha Hopson" w:date="2023-01-09T14:04:00Z"/>
                <w:rFonts w:ascii="Times New Roman" w:hAnsi="Times New Roman" w:cs="Times New Roman"/>
                <w:sz w:val="24"/>
                <w:szCs w:val="24"/>
              </w:rPr>
            </w:pPr>
            <w:ins w:id="1200" w:author="Deanisha Hopson" w:date="2023-01-09T14:04:00Z">
              <w:r>
                <w:rPr>
                  <w:rFonts w:ascii="Times New Roman" w:hAnsi="Times New Roman" w:cs="Times New Roman"/>
                  <w:sz w:val="24"/>
                  <w:szCs w:val="24"/>
                </w:rPr>
                <w:t>$</w:t>
              </w:r>
            </w:ins>
          </w:p>
        </w:tc>
      </w:tr>
    </w:tbl>
    <w:p w:rsidR="00E27FD7" w:rsidRDefault="00E27FD7" w:rsidP="00951C9A">
      <w:pPr>
        <w:autoSpaceDE w:val="0"/>
        <w:autoSpaceDN w:val="0"/>
        <w:adjustRightInd w:val="0"/>
        <w:spacing w:after="0" w:line="240" w:lineRule="auto"/>
        <w:jc w:val="both"/>
        <w:rPr>
          <w:ins w:id="1201" w:author="Deanisha Hopson" w:date="2023-01-09T14:06:00Z"/>
          <w:rFonts w:ascii="Times New Roman" w:hAnsi="Times New Roman" w:cs="Times New Roman"/>
          <w:sz w:val="24"/>
          <w:szCs w:val="24"/>
        </w:rPr>
      </w:pPr>
    </w:p>
    <w:p w:rsidR="00460673" w:rsidRDefault="00460673">
      <w:pPr>
        <w:rPr>
          <w:ins w:id="1202" w:author="Deanisha Hopson" w:date="2023-01-10T08:42:00Z"/>
          <w:rFonts w:ascii="Times New Roman" w:hAnsi="Times New Roman" w:cs="Times New Roman"/>
          <w:sz w:val="24"/>
          <w:szCs w:val="24"/>
        </w:rPr>
      </w:pPr>
      <w:ins w:id="1203" w:author="Deanisha Hopson" w:date="2023-01-10T08:42:00Z">
        <w:r>
          <w:rPr>
            <w:rFonts w:ascii="Times New Roman" w:hAnsi="Times New Roman" w:cs="Times New Roman"/>
            <w:sz w:val="24"/>
            <w:szCs w:val="24"/>
          </w:rPr>
          <w:br w:type="page"/>
        </w:r>
      </w:ins>
    </w:p>
    <w:p w:rsidR="00460673" w:rsidRPr="00CE512B" w:rsidRDefault="00460673" w:rsidP="00CE512B">
      <w:pPr>
        <w:pStyle w:val="ListParagraph"/>
        <w:autoSpaceDE w:val="0"/>
        <w:autoSpaceDN w:val="0"/>
        <w:adjustRightInd w:val="0"/>
        <w:spacing w:after="0" w:line="240" w:lineRule="auto"/>
        <w:jc w:val="center"/>
        <w:rPr>
          <w:ins w:id="1204" w:author="Deanisha Hopson" w:date="2023-01-10T08:42:00Z"/>
          <w:rFonts w:ascii="Times New Roman" w:hAnsi="Times New Roman" w:cs="Times New Roman"/>
          <w:b/>
          <w:sz w:val="24"/>
          <w:szCs w:val="24"/>
          <w:rPrChange w:id="1205" w:author="Deanisha Hopson" w:date="2023-01-10T08:59:00Z">
            <w:rPr>
              <w:ins w:id="1206" w:author="Deanisha Hopson" w:date="2023-01-10T08:42:00Z"/>
              <w:rFonts w:ascii="Times New Roman" w:hAnsi="Times New Roman" w:cs="Times New Roman"/>
              <w:sz w:val="24"/>
              <w:szCs w:val="24"/>
            </w:rPr>
          </w:rPrChange>
        </w:rPr>
        <w:pPrChange w:id="1207" w:author="Deanisha Hopson" w:date="2023-01-10T08:59:00Z">
          <w:pPr>
            <w:pStyle w:val="ListParagraph"/>
            <w:autoSpaceDE w:val="0"/>
            <w:autoSpaceDN w:val="0"/>
            <w:adjustRightInd w:val="0"/>
            <w:spacing w:after="0" w:line="240" w:lineRule="auto"/>
            <w:jc w:val="both"/>
          </w:pPr>
        </w:pPrChange>
      </w:pPr>
      <w:ins w:id="1208" w:author="Deanisha Hopson" w:date="2023-01-10T08:42:00Z">
        <w:r w:rsidRPr="00CE512B">
          <w:rPr>
            <w:rFonts w:ascii="Times New Roman" w:hAnsi="Times New Roman" w:cs="Times New Roman"/>
            <w:b/>
            <w:sz w:val="24"/>
            <w:szCs w:val="24"/>
            <w:rPrChange w:id="1209" w:author="Deanisha Hopson" w:date="2023-01-10T08:59:00Z">
              <w:rPr>
                <w:rFonts w:ascii="Times New Roman" w:hAnsi="Times New Roman" w:cs="Times New Roman"/>
                <w:sz w:val="24"/>
                <w:szCs w:val="24"/>
              </w:rPr>
            </w:rPrChange>
          </w:rPr>
          <w:t>ATTACHMENT E</w:t>
        </w:r>
      </w:ins>
    </w:p>
    <w:p w:rsidR="00460673" w:rsidRPr="00CE512B" w:rsidRDefault="00460673" w:rsidP="00CE512B">
      <w:pPr>
        <w:pStyle w:val="ListParagraph"/>
        <w:autoSpaceDE w:val="0"/>
        <w:autoSpaceDN w:val="0"/>
        <w:adjustRightInd w:val="0"/>
        <w:spacing w:after="0" w:line="240" w:lineRule="auto"/>
        <w:jc w:val="center"/>
        <w:rPr>
          <w:ins w:id="1210" w:author="Deanisha Hopson" w:date="2023-01-10T08:42:00Z"/>
          <w:rFonts w:ascii="Times New Roman" w:hAnsi="Times New Roman" w:cs="Times New Roman"/>
          <w:b/>
          <w:sz w:val="24"/>
          <w:szCs w:val="24"/>
          <w:rPrChange w:id="1211" w:author="Deanisha Hopson" w:date="2023-01-10T08:59:00Z">
            <w:rPr>
              <w:ins w:id="1212" w:author="Deanisha Hopson" w:date="2023-01-10T08:42:00Z"/>
              <w:rFonts w:ascii="Times New Roman" w:hAnsi="Times New Roman" w:cs="Times New Roman"/>
              <w:sz w:val="24"/>
              <w:szCs w:val="24"/>
            </w:rPr>
          </w:rPrChange>
        </w:rPr>
        <w:pPrChange w:id="1213" w:author="Deanisha Hopson" w:date="2023-01-10T08:59:00Z">
          <w:pPr>
            <w:pStyle w:val="ListParagraph"/>
            <w:autoSpaceDE w:val="0"/>
            <w:autoSpaceDN w:val="0"/>
            <w:adjustRightInd w:val="0"/>
            <w:spacing w:after="0" w:line="240" w:lineRule="auto"/>
            <w:jc w:val="both"/>
          </w:pPr>
        </w:pPrChange>
      </w:pPr>
      <w:ins w:id="1214" w:author="Deanisha Hopson" w:date="2023-01-10T08:42:00Z">
        <w:r w:rsidRPr="00CE512B">
          <w:rPr>
            <w:rFonts w:ascii="Times New Roman" w:hAnsi="Times New Roman" w:cs="Times New Roman"/>
            <w:b/>
            <w:sz w:val="24"/>
            <w:szCs w:val="24"/>
            <w:rPrChange w:id="1215" w:author="Deanisha Hopson" w:date="2023-01-10T08:59:00Z">
              <w:rPr>
                <w:rFonts w:ascii="Times New Roman" w:hAnsi="Times New Roman" w:cs="Times New Roman"/>
                <w:sz w:val="24"/>
                <w:szCs w:val="24"/>
              </w:rPr>
            </w:rPrChange>
          </w:rPr>
          <w:t>REFERENCES</w:t>
        </w:r>
      </w:ins>
    </w:p>
    <w:p w:rsidR="00CE512B" w:rsidRDefault="00CE512B" w:rsidP="00460673">
      <w:pPr>
        <w:pStyle w:val="ListParagraph"/>
        <w:autoSpaceDE w:val="0"/>
        <w:autoSpaceDN w:val="0"/>
        <w:adjustRightInd w:val="0"/>
        <w:spacing w:after="0" w:line="240" w:lineRule="auto"/>
        <w:jc w:val="both"/>
        <w:rPr>
          <w:ins w:id="1216" w:author="Deanisha Hopson" w:date="2023-01-10T08:59:00Z"/>
          <w:rFonts w:ascii="Times New Roman" w:hAnsi="Times New Roman" w:cs="Times New Roman"/>
          <w:sz w:val="24"/>
          <w:szCs w:val="24"/>
        </w:rPr>
      </w:pPr>
    </w:p>
    <w:p w:rsidR="00460673" w:rsidRPr="003B7C84" w:rsidRDefault="00460673" w:rsidP="00460673">
      <w:pPr>
        <w:pStyle w:val="ListParagraph"/>
        <w:autoSpaceDE w:val="0"/>
        <w:autoSpaceDN w:val="0"/>
        <w:adjustRightInd w:val="0"/>
        <w:spacing w:after="0" w:line="240" w:lineRule="auto"/>
        <w:jc w:val="both"/>
        <w:rPr>
          <w:ins w:id="1217" w:author="Deanisha Hopson" w:date="2023-01-10T08:42:00Z"/>
          <w:rFonts w:ascii="Times New Roman" w:hAnsi="Times New Roman" w:cs="Times New Roman"/>
          <w:b/>
          <w:sz w:val="24"/>
          <w:szCs w:val="24"/>
          <w:rPrChange w:id="1218" w:author="Deanisha Hopson" w:date="2023-01-10T09:02:00Z">
            <w:rPr>
              <w:ins w:id="1219" w:author="Deanisha Hopson" w:date="2023-01-10T08:42:00Z"/>
              <w:rFonts w:ascii="Times New Roman" w:hAnsi="Times New Roman" w:cs="Times New Roman"/>
              <w:sz w:val="24"/>
              <w:szCs w:val="24"/>
            </w:rPr>
          </w:rPrChange>
        </w:rPr>
      </w:pPr>
      <w:ins w:id="1220" w:author="Deanisha Hopson" w:date="2023-01-10T08:42:00Z">
        <w:r w:rsidRPr="003B7C84">
          <w:rPr>
            <w:rFonts w:ascii="Times New Roman" w:hAnsi="Times New Roman" w:cs="Times New Roman"/>
            <w:b/>
            <w:sz w:val="24"/>
            <w:szCs w:val="24"/>
            <w:rPrChange w:id="1221" w:author="Deanisha Hopson" w:date="2023-01-10T09:02:00Z">
              <w:rPr>
                <w:rFonts w:ascii="Times New Roman" w:hAnsi="Times New Roman" w:cs="Times New Roman"/>
                <w:sz w:val="24"/>
                <w:szCs w:val="24"/>
              </w:rPr>
            </w:rPrChange>
          </w:rPr>
          <w:t>REFERENCE #</w:t>
        </w:r>
      </w:ins>
      <w:ins w:id="1222" w:author="Deanisha Hopson" w:date="2023-01-10T08:59:00Z">
        <w:r w:rsidR="00CE512B" w:rsidRPr="003B7C84">
          <w:rPr>
            <w:rFonts w:ascii="Times New Roman" w:hAnsi="Times New Roman" w:cs="Times New Roman"/>
            <w:b/>
            <w:sz w:val="24"/>
            <w:szCs w:val="24"/>
            <w:rPrChange w:id="1223" w:author="Deanisha Hopson" w:date="2023-01-10T09:02:00Z">
              <w:rPr>
                <w:rFonts w:ascii="Times New Roman" w:hAnsi="Times New Roman" w:cs="Times New Roman"/>
                <w:sz w:val="24"/>
                <w:szCs w:val="24"/>
              </w:rPr>
            </w:rPrChange>
          </w:rPr>
          <w:t xml:space="preserve"> ___________________________</w:t>
        </w:r>
      </w:ins>
    </w:p>
    <w:p w:rsidR="00460673" w:rsidRPr="003B7C84" w:rsidRDefault="00460673" w:rsidP="00460673">
      <w:pPr>
        <w:pStyle w:val="ListParagraph"/>
        <w:autoSpaceDE w:val="0"/>
        <w:autoSpaceDN w:val="0"/>
        <w:adjustRightInd w:val="0"/>
        <w:spacing w:after="0" w:line="240" w:lineRule="auto"/>
        <w:jc w:val="both"/>
        <w:rPr>
          <w:ins w:id="1224" w:author="Deanisha Hopson" w:date="2023-01-10T08:42:00Z"/>
          <w:rFonts w:ascii="Times New Roman" w:hAnsi="Times New Roman" w:cs="Times New Roman"/>
          <w:b/>
          <w:sz w:val="24"/>
          <w:szCs w:val="24"/>
          <w:rPrChange w:id="1225" w:author="Deanisha Hopson" w:date="2023-01-10T09:02:00Z">
            <w:rPr>
              <w:ins w:id="1226" w:author="Deanisha Hopson" w:date="2023-01-10T08:42:00Z"/>
              <w:rFonts w:ascii="Times New Roman" w:hAnsi="Times New Roman" w:cs="Times New Roman"/>
              <w:sz w:val="24"/>
              <w:szCs w:val="24"/>
            </w:rPr>
          </w:rPrChange>
        </w:rPr>
      </w:pPr>
      <w:ins w:id="1227" w:author="Deanisha Hopson" w:date="2023-01-10T08:42:00Z">
        <w:r w:rsidRPr="003B7C84">
          <w:rPr>
            <w:rFonts w:ascii="Times New Roman" w:hAnsi="Times New Roman" w:cs="Times New Roman"/>
            <w:b/>
            <w:sz w:val="24"/>
            <w:szCs w:val="24"/>
            <w:rPrChange w:id="1228" w:author="Deanisha Hopson" w:date="2023-01-10T09:02:00Z">
              <w:rPr>
                <w:rFonts w:ascii="Times New Roman" w:hAnsi="Times New Roman" w:cs="Times New Roman"/>
                <w:sz w:val="24"/>
                <w:szCs w:val="24"/>
              </w:rPr>
            </w:rPrChange>
          </w:rPr>
          <w:t>Name of Company:</w:t>
        </w:r>
      </w:ins>
      <w:ins w:id="1229" w:author="Deanisha Hopson" w:date="2023-01-10T09:02:00Z">
        <w:r w:rsidR="003B7C84">
          <w:rPr>
            <w:rFonts w:ascii="Times New Roman" w:hAnsi="Times New Roman" w:cs="Times New Roman"/>
            <w:b/>
            <w:sz w:val="24"/>
            <w:szCs w:val="24"/>
          </w:rPr>
          <w:t xml:space="preserve"> 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230" w:author="Deanisha Hopson" w:date="2023-01-10T08:42:00Z"/>
          <w:rFonts w:ascii="Times New Roman" w:hAnsi="Times New Roman" w:cs="Times New Roman"/>
          <w:b/>
          <w:sz w:val="24"/>
          <w:szCs w:val="24"/>
          <w:rPrChange w:id="1231" w:author="Deanisha Hopson" w:date="2023-01-10T09:02:00Z">
            <w:rPr>
              <w:ins w:id="1232" w:author="Deanisha Hopson" w:date="2023-01-10T08:42:00Z"/>
              <w:rFonts w:ascii="Times New Roman" w:hAnsi="Times New Roman" w:cs="Times New Roman"/>
              <w:sz w:val="24"/>
              <w:szCs w:val="24"/>
            </w:rPr>
          </w:rPrChange>
        </w:rPr>
      </w:pPr>
      <w:ins w:id="1233" w:author="Deanisha Hopson" w:date="2023-01-10T08:42:00Z">
        <w:r w:rsidRPr="003B7C84">
          <w:rPr>
            <w:rFonts w:ascii="Times New Roman" w:hAnsi="Times New Roman" w:cs="Times New Roman"/>
            <w:b/>
            <w:sz w:val="24"/>
            <w:szCs w:val="24"/>
            <w:rPrChange w:id="1234" w:author="Deanisha Hopson" w:date="2023-01-10T09:02:00Z">
              <w:rPr>
                <w:rFonts w:ascii="Times New Roman" w:hAnsi="Times New Roman" w:cs="Times New Roman"/>
                <w:sz w:val="24"/>
                <w:szCs w:val="24"/>
              </w:rPr>
            </w:rPrChange>
          </w:rPr>
          <w:t xml:space="preserve">Dates of Service: </w:t>
        </w:r>
      </w:ins>
      <w:ins w:id="1235" w:author="Deanisha Hopson" w:date="2023-01-10T09:02:00Z">
        <w:r w:rsidR="003B7C84">
          <w:rPr>
            <w:rFonts w:ascii="Times New Roman" w:hAnsi="Times New Roman" w:cs="Times New Roman"/>
            <w:b/>
            <w:sz w:val="24"/>
            <w:szCs w:val="24"/>
          </w:rPr>
          <w:t>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236" w:author="Deanisha Hopson" w:date="2023-01-10T08:42:00Z"/>
          <w:rFonts w:ascii="Times New Roman" w:hAnsi="Times New Roman" w:cs="Times New Roman"/>
          <w:b/>
          <w:sz w:val="24"/>
          <w:szCs w:val="24"/>
          <w:rPrChange w:id="1237" w:author="Deanisha Hopson" w:date="2023-01-10T09:02:00Z">
            <w:rPr>
              <w:ins w:id="1238" w:author="Deanisha Hopson" w:date="2023-01-10T08:42:00Z"/>
              <w:rFonts w:ascii="Times New Roman" w:hAnsi="Times New Roman" w:cs="Times New Roman"/>
              <w:sz w:val="24"/>
              <w:szCs w:val="24"/>
            </w:rPr>
          </w:rPrChange>
        </w:rPr>
      </w:pPr>
      <w:ins w:id="1239" w:author="Deanisha Hopson" w:date="2023-01-10T08:42:00Z">
        <w:r w:rsidRPr="003B7C84">
          <w:rPr>
            <w:rFonts w:ascii="Times New Roman" w:hAnsi="Times New Roman" w:cs="Times New Roman"/>
            <w:b/>
            <w:sz w:val="24"/>
            <w:szCs w:val="24"/>
            <w:rPrChange w:id="1240" w:author="Deanisha Hopson" w:date="2023-01-10T09:02:00Z">
              <w:rPr>
                <w:rFonts w:ascii="Times New Roman" w:hAnsi="Times New Roman" w:cs="Times New Roman"/>
                <w:sz w:val="24"/>
                <w:szCs w:val="24"/>
              </w:rPr>
            </w:rPrChange>
          </w:rPr>
          <w:t>Contact Person (Director or Administrator ONLY):</w:t>
        </w:r>
      </w:ins>
      <w:ins w:id="1241" w:author="Deanisha Hopson" w:date="2023-01-10T09:02:00Z">
        <w:r w:rsidR="003B7C84">
          <w:rPr>
            <w:rFonts w:ascii="Times New Roman" w:hAnsi="Times New Roman" w:cs="Times New Roman"/>
            <w:b/>
            <w:sz w:val="24"/>
            <w:szCs w:val="24"/>
          </w:rPr>
          <w:t xml:space="preserve"> _______________________</w:t>
        </w:r>
      </w:ins>
      <w:ins w:id="1242" w:author="Deanisha Hopson" w:date="2023-01-10T09:03:00Z">
        <w:r w:rsidR="003B7C84">
          <w:rPr>
            <w:rFonts w:ascii="Times New Roman" w:hAnsi="Times New Roman" w:cs="Times New Roman"/>
            <w:b/>
            <w:sz w:val="24"/>
            <w:szCs w:val="24"/>
          </w:rPr>
          <w:t>____</w:t>
        </w:r>
      </w:ins>
    </w:p>
    <w:p w:rsidR="00460673" w:rsidRPr="003B7C84" w:rsidRDefault="00460673" w:rsidP="00460673">
      <w:pPr>
        <w:pStyle w:val="ListParagraph"/>
        <w:autoSpaceDE w:val="0"/>
        <w:autoSpaceDN w:val="0"/>
        <w:adjustRightInd w:val="0"/>
        <w:spacing w:after="0" w:line="240" w:lineRule="auto"/>
        <w:jc w:val="both"/>
        <w:rPr>
          <w:ins w:id="1243" w:author="Deanisha Hopson" w:date="2023-01-10T08:42:00Z"/>
          <w:rFonts w:ascii="Times New Roman" w:hAnsi="Times New Roman" w:cs="Times New Roman"/>
          <w:b/>
          <w:sz w:val="24"/>
          <w:szCs w:val="24"/>
          <w:rPrChange w:id="1244" w:author="Deanisha Hopson" w:date="2023-01-10T09:02:00Z">
            <w:rPr>
              <w:ins w:id="1245" w:author="Deanisha Hopson" w:date="2023-01-10T08:42:00Z"/>
              <w:rFonts w:ascii="Times New Roman" w:hAnsi="Times New Roman" w:cs="Times New Roman"/>
              <w:sz w:val="24"/>
              <w:szCs w:val="24"/>
            </w:rPr>
          </w:rPrChange>
        </w:rPr>
      </w:pPr>
      <w:ins w:id="1246" w:author="Deanisha Hopson" w:date="2023-01-10T08:42:00Z">
        <w:r w:rsidRPr="003B7C84">
          <w:rPr>
            <w:rFonts w:ascii="Times New Roman" w:hAnsi="Times New Roman" w:cs="Times New Roman"/>
            <w:b/>
            <w:sz w:val="24"/>
            <w:szCs w:val="24"/>
            <w:rPrChange w:id="1247" w:author="Deanisha Hopson" w:date="2023-01-10T09:02:00Z">
              <w:rPr>
                <w:rFonts w:ascii="Times New Roman" w:hAnsi="Times New Roman" w:cs="Times New Roman"/>
                <w:sz w:val="24"/>
                <w:szCs w:val="24"/>
              </w:rPr>
            </w:rPrChange>
          </w:rPr>
          <w:t>Address:</w:t>
        </w:r>
      </w:ins>
      <w:ins w:id="1248" w:author="Deanisha Hopson" w:date="2023-01-10T09:03:00Z">
        <w:r w:rsidR="003B7C84">
          <w:rPr>
            <w:rFonts w:ascii="Times New Roman" w:hAnsi="Times New Roman" w:cs="Times New Roman"/>
            <w:b/>
            <w:sz w:val="24"/>
            <w:szCs w:val="24"/>
          </w:rPr>
          <w:t xml:space="preserve"> _______________________________________________________________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249" w:author="Deanisha Hopson" w:date="2023-01-10T08:42:00Z"/>
          <w:rFonts w:ascii="Times New Roman" w:hAnsi="Times New Roman" w:cs="Times New Roman"/>
          <w:b/>
          <w:sz w:val="24"/>
          <w:szCs w:val="24"/>
          <w:rPrChange w:id="1250" w:author="Deanisha Hopson" w:date="2023-01-10T09:02:00Z">
            <w:rPr>
              <w:ins w:id="1251" w:author="Deanisha Hopson" w:date="2023-01-10T08:42:00Z"/>
              <w:rFonts w:ascii="Times New Roman" w:hAnsi="Times New Roman" w:cs="Times New Roman"/>
              <w:sz w:val="24"/>
              <w:szCs w:val="24"/>
            </w:rPr>
          </w:rPrChange>
        </w:rPr>
      </w:pPr>
      <w:ins w:id="1252" w:author="Deanisha Hopson" w:date="2023-01-10T08:42:00Z">
        <w:r w:rsidRPr="003B7C84">
          <w:rPr>
            <w:rFonts w:ascii="Times New Roman" w:hAnsi="Times New Roman" w:cs="Times New Roman"/>
            <w:b/>
            <w:sz w:val="24"/>
            <w:szCs w:val="24"/>
            <w:rPrChange w:id="1253" w:author="Deanisha Hopson" w:date="2023-01-10T09:02:00Z">
              <w:rPr>
                <w:rFonts w:ascii="Times New Roman" w:hAnsi="Times New Roman" w:cs="Times New Roman"/>
                <w:sz w:val="24"/>
                <w:szCs w:val="24"/>
              </w:rPr>
            </w:rPrChange>
          </w:rPr>
          <w:t>City/State/Zip:</w:t>
        </w:r>
      </w:ins>
      <w:ins w:id="1254" w:author="Deanisha Hopson" w:date="2023-01-10T09:03:00Z">
        <w:r w:rsidR="003B7C84">
          <w:rPr>
            <w:rFonts w:ascii="Times New Roman" w:hAnsi="Times New Roman" w:cs="Times New Roman"/>
            <w:b/>
            <w:sz w:val="24"/>
            <w:szCs w:val="24"/>
          </w:rPr>
          <w:t xml:space="preserve"> __________________________________________________________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255" w:author="Deanisha Hopson" w:date="2023-01-10T08:42:00Z"/>
          <w:rFonts w:ascii="Times New Roman" w:hAnsi="Times New Roman" w:cs="Times New Roman"/>
          <w:b/>
          <w:sz w:val="24"/>
          <w:szCs w:val="24"/>
          <w:rPrChange w:id="1256" w:author="Deanisha Hopson" w:date="2023-01-10T09:02:00Z">
            <w:rPr>
              <w:ins w:id="1257" w:author="Deanisha Hopson" w:date="2023-01-10T08:42:00Z"/>
              <w:rFonts w:ascii="Times New Roman" w:hAnsi="Times New Roman" w:cs="Times New Roman"/>
              <w:sz w:val="24"/>
              <w:szCs w:val="24"/>
            </w:rPr>
          </w:rPrChange>
        </w:rPr>
      </w:pPr>
      <w:ins w:id="1258" w:author="Deanisha Hopson" w:date="2023-01-10T08:42:00Z">
        <w:r w:rsidRPr="003B7C84">
          <w:rPr>
            <w:rFonts w:ascii="Times New Roman" w:hAnsi="Times New Roman" w:cs="Times New Roman"/>
            <w:b/>
            <w:sz w:val="24"/>
            <w:szCs w:val="24"/>
            <w:rPrChange w:id="1259" w:author="Deanisha Hopson" w:date="2023-01-10T09:02:00Z">
              <w:rPr>
                <w:rFonts w:ascii="Times New Roman" w:hAnsi="Times New Roman" w:cs="Times New Roman"/>
                <w:sz w:val="24"/>
                <w:szCs w:val="24"/>
              </w:rPr>
            </w:rPrChange>
          </w:rPr>
          <w:t xml:space="preserve">Telephone Number: </w:t>
        </w:r>
      </w:ins>
      <w:ins w:id="1260" w:author="Deanisha Hopson" w:date="2023-01-10T09:03:00Z">
        <w:r w:rsidR="003B7C84">
          <w:rPr>
            <w:rFonts w:ascii="Times New Roman" w:hAnsi="Times New Roman" w:cs="Times New Roman"/>
            <w:b/>
            <w:sz w:val="24"/>
            <w:szCs w:val="24"/>
          </w:rPr>
          <w:t>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261" w:author="Deanisha Hopson" w:date="2023-01-10T08:42:00Z"/>
          <w:rFonts w:ascii="Times New Roman" w:hAnsi="Times New Roman" w:cs="Times New Roman"/>
          <w:b/>
          <w:sz w:val="24"/>
          <w:szCs w:val="24"/>
          <w:rPrChange w:id="1262" w:author="Deanisha Hopson" w:date="2023-01-10T09:02:00Z">
            <w:rPr>
              <w:ins w:id="1263" w:author="Deanisha Hopson" w:date="2023-01-10T08:42:00Z"/>
              <w:rFonts w:ascii="Times New Roman" w:hAnsi="Times New Roman" w:cs="Times New Roman"/>
              <w:sz w:val="24"/>
              <w:szCs w:val="24"/>
            </w:rPr>
          </w:rPrChange>
        </w:rPr>
      </w:pPr>
      <w:ins w:id="1264" w:author="Deanisha Hopson" w:date="2023-01-10T08:42:00Z">
        <w:r w:rsidRPr="003B7C84">
          <w:rPr>
            <w:rFonts w:ascii="Times New Roman" w:hAnsi="Times New Roman" w:cs="Times New Roman"/>
            <w:b/>
            <w:sz w:val="24"/>
            <w:szCs w:val="24"/>
            <w:rPrChange w:id="1265" w:author="Deanisha Hopson" w:date="2023-01-10T09:02:00Z">
              <w:rPr>
                <w:rFonts w:ascii="Times New Roman" w:hAnsi="Times New Roman" w:cs="Times New Roman"/>
                <w:sz w:val="24"/>
                <w:szCs w:val="24"/>
              </w:rPr>
            </w:rPrChange>
          </w:rPr>
          <w:t xml:space="preserve">Cell Number: </w:t>
        </w:r>
      </w:ins>
      <w:ins w:id="1266" w:author="Deanisha Hopson" w:date="2023-01-10T09:03:00Z">
        <w:r w:rsidR="003B7C84">
          <w:rPr>
            <w:rFonts w:ascii="Times New Roman" w:hAnsi="Times New Roman" w:cs="Times New Roman"/>
            <w:b/>
            <w:sz w:val="24"/>
            <w:szCs w:val="24"/>
          </w:rPr>
          <w:t>____________________________________________________________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267" w:author="Deanisha Hopson" w:date="2023-01-10T08:59:00Z"/>
          <w:rFonts w:ascii="Times New Roman" w:hAnsi="Times New Roman" w:cs="Times New Roman"/>
          <w:b/>
          <w:sz w:val="24"/>
          <w:szCs w:val="24"/>
          <w:rPrChange w:id="1268" w:author="Deanisha Hopson" w:date="2023-01-10T09:02:00Z">
            <w:rPr>
              <w:ins w:id="1269" w:author="Deanisha Hopson" w:date="2023-01-10T08:59:00Z"/>
              <w:rFonts w:ascii="Times New Roman" w:hAnsi="Times New Roman" w:cs="Times New Roman"/>
              <w:sz w:val="24"/>
              <w:szCs w:val="24"/>
            </w:rPr>
          </w:rPrChange>
        </w:rPr>
      </w:pPr>
      <w:ins w:id="1270" w:author="Deanisha Hopson" w:date="2023-01-10T08:42:00Z">
        <w:r w:rsidRPr="003B7C84">
          <w:rPr>
            <w:rFonts w:ascii="Times New Roman" w:hAnsi="Times New Roman" w:cs="Times New Roman"/>
            <w:b/>
            <w:sz w:val="24"/>
            <w:szCs w:val="24"/>
            <w:rPrChange w:id="1271" w:author="Deanisha Hopson" w:date="2023-01-10T09:02:00Z">
              <w:rPr>
                <w:rFonts w:ascii="Times New Roman" w:hAnsi="Times New Roman" w:cs="Times New Roman"/>
                <w:sz w:val="24"/>
                <w:szCs w:val="24"/>
              </w:rPr>
            </w:rPrChange>
          </w:rPr>
          <w:t>E-mail:</w:t>
        </w:r>
      </w:ins>
      <w:ins w:id="1272" w:author="Deanisha Hopson" w:date="2023-01-10T09:03:00Z">
        <w:r w:rsidR="003B7C84">
          <w:rPr>
            <w:rFonts w:ascii="Times New Roman" w:hAnsi="Times New Roman" w:cs="Times New Roman"/>
            <w:b/>
            <w:sz w:val="24"/>
            <w:szCs w:val="24"/>
          </w:rPr>
          <w:t xml:space="preserve"> _________________________________________________________________</w:t>
        </w:r>
      </w:ins>
    </w:p>
    <w:p w:rsidR="00CE512B" w:rsidRPr="003B7C84" w:rsidRDefault="00CE512B" w:rsidP="00460673">
      <w:pPr>
        <w:pStyle w:val="ListParagraph"/>
        <w:autoSpaceDE w:val="0"/>
        <w:autoSpaceDN w:val="0"/>
        <w:adjustRightInd w:val="0"/>
        <w:spacing w:after="0" w:line="240" w:lineRule="auto"/>
        <w:jc w:val="both"/>
        <w:rPr>
          <w:ins w:id="1273" w:author="Deanisha Hopson" w:date="2023-01-10T08:42:00Z"/>
          <w:rFonts w:ascii="Times New Roman" w:hAnsi="Times New Roman" w:cs="Times New Roman"/>
          <w:b/>
          <w:sz w:val="24"/>
          <w:szCs w:val="24"/>
          <w:rPrChange w:id="1274" w:author="Deanisha Hopson" w:date="2023-01-10T09:02:00Z">
            <w:rPr>
              <w:ins w:id="1275" w:author="Deanisha Hopson" w:date="2023-01-10T08:42:00Z"/>
              <w:rFonts w:ascii="Times New Roman" w:hAnsi="Times New Roman" w:cs="Times New Roman"/>
              <w:sz w:val="24"/>
              <w:szCs w:val="24"/>
            </w:rPr>
          </w:rPrChange>
        </w:rPr>
      </w:pPr>
    </w:p>
    <w:p w:rsidR="00460673" w:rsidRPr="003B7C84" w:rsidRDefault="00460673" w:rsidP="00460673">
      <w:pPr>
        <w:pStyle w:val="ListParagraph"/>
        <w:autoSpaceDE w:val="0"/>
        <w:autoSpaceDN w:val="0"/>
        <w:adjustRightInd w:val="0"/>
        <w:spacing w:after="0" w:line="240" w:lineRule="auto"/>
        <w:jc w:val="both"/>
        <w:rPr>
          <w:ins w:id="1276" w:author="Deanisha Hopson" w:date="2023-01-10T08:42:00Z"/>
          <w:rFonts w:ascii="Times New Roman" w:hAnsi="Times New Roman" w:cs="Times New Roman"/>
          <w:b/>
          <w:sz w:val="24"/>
          <w:szCs w:val="24"/>
          <w:rPrChange w:id="1277" w:author="Deanisha Hopson" w:date="2023-01-10T09:02:00Z">
            <w:rPr>
              <w:ins w:id="1278" w:author="Deanisha Hopson" w:date="2023-01-10T08:42:00Z"/>
              <w:rFonts w:ascii="Times New Roman" w:hAnsi="Times New Roman" w:cs="Times New Roman"/>
              <w:sz w:val="24"/>
              <w:szCs w:val="24"/>
            </w:rPr>
          </w:rPrChange>
        </w:rPr>
      </w:pPr>
      <w:ins w:id="1279" w:author="Deanisha Hopson" w:date="2023-01-10T08:42:00Z">
        <w:r w:rsidRPr="003B7C84">
          <w:rPr>
            <w:rFonts w:ascii="Times New Roman" w:hAnsi="Times New Roman" w:cs="Times New Roman"/>
            <w:b/>
            <w:sz w:val="24"/>
            <w:szCs w:val="24"/>
            <w:rPrChange w:id="1280" w:author="Deanisha Hopson" w:date="2023-01-10T09:02:00Z">
              <w:rPr>
                <w:rFonts w:ascii="Times New Roman" w:hAnsi="Times New Roman" w:cs="Times New Roman"/>
                <w:sz w:val="24"/>
                <w:szCs w:val="24"/>
              </w:rPr>
            </w:rPrChange>
          </w:rPr>
          <w:t xml:space="preserve">REFERENCE </w:t>
        </w:r>
      </w:ins>
      <w:ins w:id="1281" w:author="Deanisha Hopson" w:date="2023-01-10T09:03:00Z">
        <w:r w:rsidR="003B7C84">
          <w:rPr>
            <w:rFonts w:ascii="Times New Roman" w:hAnsi="Times New Roman" w:cs="Times New Roman"/>
            <w:b/>
            <w:sz w:val="24"/>
            <w:szCs w:val="24"/>
          </w:rPr>
          <w:t>#</w:t>
        </w:r>
      </w:ins>
      <w:ins w:id="1282" w:author="Deanisha Hopson" w:date="2023-01-10T09:04:00Z">
        <w:r w:rsidR="003B7C84">
          <w:rPr>
            <w:rFonts w:ascii="Times New Roman" w:hAnsi="Times New Roman" w:cs="Times New Roman"/>
            <w:b/>
            <w:sz w:val="24"/>
            <w:szCs w:val="24"/>
          </w:rPr>
          <w:t xml:space="preserve"> _____________________________</w:t>
        </w:r>
      </w:ins>
    </w:p>
    <w:p w:rsidR="00460673" w:rsidRPr="003B7C84" w:rsidRDefault="00460673" w:rsidP="00460673">
      <w:pPr>
        <w:pStyle w:val="ListParagraph"/>
        <w:autoSpaceDE w:val="0"/>
        <w:autoSpaceDN w:val="0"/>
        <w:adjustRightInd w:val="0"/>
        <w:spacing w:after="0" w:line="240" w:lineRule="auto"/>
        <w:jc w:val="both"/>
        <w:rPr>
          <w:ins w:id="1283" w:author="Deanisha Hopson" w:date="2023-01-10T08:42:00Z"/>
          <w:rFonts w:ascii="Times New Roman" w:hAnsi="Times New Roman" w:cs="Times New Roman"/>
          <w:b/>
          <w:sz w:val="24"/>
          <w:szCs w:val="24"/>
          <w:rPrChange w:id="1284" w:author="Deanisha Hopson" w:date="2023-01-10T09:02:00Z">
            <w:rPr>
              <w:ins w:id="1285" w:author="Deanisha Hopson" w:date="2023-01-10T08:42:00Z"/>
              <w:rFonts w:ascii="Times New Roman" w:hAnsi="Times New Roman" w:cs="Times New Roman"/>
              <w:sz w:val="24"/>
              <w:szCs w:val="24"/>
            </w:rPr>
          </w:rPrChange>
        </w:rPr>
      </w:pPr>
      <w:ins w:id="1286" w:author="Deanisha Hopson" w:date="2023-01-10T08:42:00Z">
        <w:r w:rsidRPr="003B7C84">
          <w:rPr>
            <w:rFonts w:ascii="Times New Roman" w:hAnsi="Times New Roman" w:cs="Times New Roman"/>
            <w:b/>
            <w:sz w:val="24"/>
            <w:szCs w:val="24"/>
            <w:rPrChange w:id="1287" w:author="Deanisha Hopson" w:date="2023-01-10T09:02:00Z">
              <w:rPr>
                <w:rFonts w:ascii="Times New Roman" w:hAnsi="Times New Roman" w:cs="Times New Roman"/>
                <w:sz w:val="24"/>
                <w:szCs w:val="24"/>
              </w:rPr>
            </w:rPrChange>
          </w:rPr>
          <w:t>Name of Company:</w:t>
        </w:r>
      </w:ins>
      <w:ins w:id="1288" w:author="Deanisha Hopson" w:date="2023-01-10T09:04:00Z">
        <w:r w:rsidR="003B7C84">
          <w:rPr>
            <w:rFonts w:ascii="Times New Roman" w:hAnsi="Times New Roman" w:cs="Times New Roman"/>
            <w:b/>
            <w:sz w:val="24"/>
            <w:szCs w:val="24"/>
          </w:rPr>
          <w:t xml:space="preserve"> 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289" w:author="Deanisha Hopson" w:date="2023-01-10T08:42:00Z"/>
          <w:rFonts w:ascii="Times New Roman" w:hAnsi="Times New Roman" w:cs="Times New Roman"/>
          <w:b/>
          <w:sz w:val="24"/>
          <w:szCs w:val="24"/>
          <w:rPrChange w:id="1290" w:author="Deanisha Hopson" w:date="2023-01-10T09:02:00Z">
            <w:rPr>
              <w:ins w:id="1291" w:author="Deanisha Hopson" w:date="2023-01-10T08:42:00Z"/>
              <w:rFonts w:ascii="Times New Roman" w:hAnsi="Times New Roman" w:cs="Times New Roman"/>
              <w:sz w:val="24"/>
              <w:szCs w:val="24"/>
            </w:rPr>
          </w:rPrChange>
        </w:rPr>
      </w:pPr>
      <w:ins w:id="1292" w:author="Deanisha Hopson" w:date="2023-01-10T08:42:00Z">
        <w:r w:rsidRPr="003B7C84">
          <w:rPr>
            <w:rFonts w:ascii="Times New Roman" w:hAnsi="Times New Roman" w:cs="Times New Roman"/>
            <w:b/>
            <w:sz w:val="24"/>
            <w:szCs w:val="24"/>
            <w:rPrChange w:id="1293" w:author="Deanisha Hopson" w:date="2023-01-10T09:02:00Z">
              <w:rPr>
                <w:rFonts w:ascii="Times New Roman" w:hAnsi="Times New Roman" w:cs="Times New Roman"/>
                <w:sz w:val="24"/>
                <w:szCs w:val="24"/>
              </w:rPr>
            </w:rPrChange>
          </w:rPr>
          <w:t xml:space="preserve">Dates of Service: </w:t>
        </w:r>
      </w:ins>
      <w:ins w:id="1294" w:author="Deanisha Hopson" w:date="2023-01-10T09:04:00Z">
        <w:r w:rsidR="003B7C84">
          <w:rPr>
            <w:rFonts w:ascii="Times New Roman" w:hAnsi="Times New Roman" w:cs="Times New Roman"/>
            <w:b/>
            <w:sz w:val="24"/>
            <w:szCs w:val="24"/>
          </w:rPr>
          <w:t>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295" w:author="Deanisha Hopson" w:date="2023-01-10T08:42:00Z"/>
          <w:rFonts w:ascii="Times New Roman" w:hAnsi="Times New Roman" w:cs="Times New Roman"/>
          <w:b/>
          <w:sz w:val="24"/>
          <w:szCs w:val="24"/>
          <w:rPrChange w:id="1296" w:author="Deanisha Hopson" w:date="2023-01-10T09:02:00Z">
            <w:rPr>
              <w:ins w:id="1297" w:author="Deanisha Hopson" w:date="2023-01-10T08:42:00Z"/>
              <w:rFonts w:ascii="Times New Roman" w:hAnsi="Times New Roman" w:cs="Times New Roman"/>
              <w:sz w:val="24"/>
              <w:szCs w:val="24"/>
            </w:rPr>
          </w:rPrChange>
        </w:rPr>
      </w:pPr>
      <w:ins w:id="1298" w:author="Deanisha Hopson" w:date="2023-01-10T08:42:00Z">
        <w:r w:rsidRPr="003B7C84">
          <w:rPr>
            <w:rFonts w:ascii="Times New Roman" w:hAnsi="Times New Roman" w:cs="Times New Roman"/>
            <w:b/>
            <w:sz w:val="24"/>
            <w:szCs w:val="24"/>
            <w:rPrChange w:id="1299" w:author="Deanisha Hopson" w:date="2023-01-10T09:02:00Z">
              <w:rPr>
                <w:rFonts w:ascii="Times New Roman" w:hAnsi="Times New Roman" w:cs="Times New Roman"/>
                <w:sz w:val="24"/>
                <w:szCs w:val="24"/>
              </w:rPr>
            </w:rPrChange>
          </w:rPr>
          <w:t>Contact Person (Director or Administrator ONLY):</w:t>
        </w:r>
      </w:ins>
      <w:ins w:id="1300" w:author="Deanisha Hopson" w:date="2023-01-10T09:04:00Z">
        <w:r w:rsidR="003B7C84">
          <w:rPr>
            <w:rFonts w:ascii="Times New Roman" w:hAnsi="Times New Roman" w:cs="Times New Roman"/>
            <w:b/>
            <w:sz w:val="24"/>
            <w:szCs w:val="24"/>
          </w:rPr>
          <w:t xml:space="preserve"> ___________________________</w:t>
        </w:r>
      </w:ins>
    </w:p>
    <w:p w:rsidR="00460673" w:rsidRPr="003B7C84" w:rsidRDefault="00460673" w:rsidP="00460673">
      <w:pPr>
        <w:pStyle w:val="ListParagraph"/>
        <w:autoSpaceDE w:val="0"/>
        <w:autoSpaceDN w:val="0"/>
        <w:adjustRightInd w:val="0"/>
        <w:spacing w:after="0" w:line="240" w:lineRule="auto"/>
        <w:jc w:val="both"/>
        <w:rPr>
          <w:ins w:id="1301" w:author="Deanisha Hopson" w:date="2023-01-10T08:42:00Z"/>
          <w:rFonts w:ascii="Times New Roman" w:hAnsi="Times New Roman" w:cs="Times New Roman"/>
          <w:b/>
          <w:sz w:val="24"/>
          <w:szCs w:val="24"/>
          <w:rPrChange w:id="1302" w:author="Deanisha Hopson" w:date="2023-01-10T09:02:00Z">
            <w:rPr>
              <w:ins w:id="1303" w:author="Deanisha Hopson" w:date="2023-01-10T08:42:00Z"/>
              <w:rFonts w:ascii="Times New Roman" w:hAnsi="Times New Roman" w:cs="Times New Roman"/>
              <w:sz w:val="24"/>
              <w:szCs w:val="24"/>
            </w:rPr>
          </w:rPrChange>
        </w:rPr>
      </w:pPr>
      <w:ins w:id="1304" w:author="Deanisha Hopson" w:date="2023-01-10T08:42:00Z">
        <w:r w:rsidRPr="003B7C84">
          <w:rPr>
            <w:rFonts w:ascii="Times New Roman" w:hAnsi="Times New Roman" w:cs="Times New Roman"/>
            <w:b/>
            <w:sz w:val="24"/>
            <w:szCs w:val="24"/>
            <w:rPrChange w:id="1305" w:author="Deanisha Hopson" w:date="2023-01-10T09:02:00Z">
              <w:rPr>
                <w:rFonts w:ascii="Times New Roman" w:hAnsi="Times New Roman" w:cs="Times New Roman"/>
                <w:sz w:val="24"/>
                <w:szCs w:val="24"/>
              </w:rPr>
            </w:rPrChange>
          </w:rPr>
          <w:t>Address:</w:t>
        </w:r>
      </w:ins>
      <w:ins w:id="1306" w:author="Deanisha Hopson" w:date="2023-01-10T09:04:00Z">
        <w:r w:rsidR="003B7C84">
          <w:rPr>
            <w:rFonts w:ascii="Times New Roman" w:hAnsi="Times New Roman" w:cs="Times New Roman"/>
            <w:b/>
            <w:sz w:val="24"/>
            <w:szCs w:val="24"/>
          </w:rPr>
          <w:t xml:space="preserve"> _______________________________________________________________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07" w:author="Deanisha Hopson" w:date="2023-01-10T08:42:00Z"/>
          <w:rFonts w:ascii="Times New Roman" w:hAnsi="Times New Roman" w:cs="Times New Roman"/>
          <w:b/>
          <w:sz w:val="24"/>
          <w:szCs w:val="24"/>
          <w:rPrChange w:id="1308" w:author="Deanisha Hopson" w:date="2023-01-10T09:02:00Z">
            <w:rPr>
              <w:ins w:id="1309" w:author="Deanisha Hopson" w:date="2023-01-10T08:42:00Z"/>
              <w:rFonts w:ascii="Times New Roman" w:hAnsi="Times New Roman" w:cs="Times New Roman"/>
              <w:sz w:val="24"/>
              <w:szCs w:val="24"/>
            </w:rPr>
          </w:rPrChange>
        </w:rPr>
      </w:pPr>
      <w:ins w:id="1310" w:author="Deanisha Hopson" w:date="2023-01-10T08:42:00Z">
        <w:r w:rsidRPr="003B7C84">
          <w:rPr>
            <w:rFonts w:ascii="Times New Roman" w:hAnsi="Times New Roman" w:cs="Times New Roman"/>
            <w:b/>
            <w:sz w:val="24"/>
            <w:szCs w:val="24"/>
            <w:rPrChange w:id="1311" w:author="Deanisha Hopson" w:date="2023-01-10T09:02:00Z">
              <w:rPr>
                <w:rFonts w:ascii="Times New Roman" w:hAnsi="Times New Roman" w:cs="Times New Roman"/>
                <w:sz w:val="24"/>
                <w:szCs w:val="24"/>
              </w:rPr>
            </w:rPrChange>
          </w:rPr>
          <w:t>City/State/Zip:</w:t>
        </w:r>
      </w:ins>
      <w:ins w:id="1312" w:author="Deanisha Hopson" w:date="2023-01-10T09:04:00Z">
        <w:r w:rsidR="003B7C84">
          <w:rPr>
            <w:rFonts w:ascii="Times New Roman" w:hAnsi="Times New Roman" w:cs="Times New Roman"/>
            <w:b/>
            <w:sz w:val="24"/>
            <w:szCs w:val="24"/>
          </w:rPr>
          <w:t xml:space="preserve"> __________________________________________________________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13" w:author="Deanisha Hopson" w:date="2023-01-10T08:42:00Z"/>
          <w:rFonts w:ascii="Times New Roman" w:hAnsi="Times New Roman" w:cs="Times New Roman"/>
          <w:b/>
          <w:sz w:val="24"/>
          <w:szCs w:val="24"/>
          <w:rPrChange w:id="1314" w:author="Deanisha Hopson" w:date="2023-01-10T09:02:00Z">
            <w:rPr>
              <w:ins w:id="1315" w:author="Deanisha Hopson" w:date="2023-01-10T08:42:00Z"/>
              <w:rFonts w:ascii="Times New Roman" w:hAnsi="Times New Roman" w:cs="Times New Roman"/>
              <w:sz w:val="24"/>
              <w:szCs w:val="24"/>
            </w:rPr>
          </w:rPrChange>
        </w:rPr>
      </w:pPr>
      <w:ins w:id="1316" w:author="Deanisha Hopson" w:date="2023-01-10T08:42:00Z">
        <w:r w:rsidRPr="003B7C84">
          <w:rPr>
            <w:rFonts w:ascii="Times New Roman" w:hAnsi="Times New Roman" w:cs="Times New Roman"/>
            <w:b/>
            <w:sz w:val="24"/>
            <w:szCs w:val="24"/>
            <w:rPrChange w:id="1317" w:author="Deanisha Hopson" w:date="2023-01-10T09:02:00Z">
              <w:rPr>
                <w:rFonts w:ascii="Times New Roman" w:hAnsi="Times New Roman" w:cs="Times New Roman"/>
                <w:sz w:val="24"/>
                <w:szCs w:val="24"/>
              </w:rPr>
            </w:rPrChange>
          </w:rPr>
          <w:t xml:space="preserve">Telephone Number: </w:t>
        </w:r>
      </w:ins>
      <w:ins w:id="1318" w:author="Deanisha Hopson" w:date="2023-01-10T09:04:00Z">
        <w:r w:rsidR="003B7C84">
          <w:rPr>
            <w:rFonts w:ascii="Times New Roman" w:hAnsi="Times New Roman" w:cs="Times New Roman"/>
            <w:b/>
            <w:sz w:val="24"/>
            <w:szCs w:val="24"/>
          </w:rPr>
          <w:t>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19" w:author="Deanisha Hopson" w:date="2023-01-10T08:42:00Z"/>
          <w:rFonts w:ascii="Times New Roman" w:hAnsi="Times New Roman" w:cs="Times New Roman"/>
          <w:b/>
          <w:sz w:val="24"/>
          <w:szCs w:val="24"/>
          <w:rPrChange w:id="1320" w:author="Deanisha Hopson" w:date="2023-01-10T09:02:00Z">
            <w:rPr>
              <w:ins w:id="1321" w:author="Deanisha Hopson" w:date="2023-01-10T08:42:00Z"/>
              <w:rFonts w:ascii="Times New Roman" w:hAnsi="Times New Roman" w:cs="Times New Roman"/>
              <w:sz w:val="24"/>
              <w:szCs w:val="24"/>
            </w:rPr>
          </w:rPrChange>
        </w:rPr>
      </w:pPr>
      <w:ins w:id="1322" w:author="Deanisha Hopson" w:date="2023-01-10T08:42:00Z">
        <w:r w:rsidRPr="003B7C84">
          <w:rPr>
            <w:rFonts w:ascii="Times New Roman" w:hAnsi="Times New Roman" w:cs="Times New Roman"/>
            <w:b/>
            <w:sz w:val="24"/>
            <w:szCs w:val="24"/>
            <w:rPrChange w:id="1323" w:author="Deanisha Hopson" w:date="2023-01-10T09:02:00Z">
              <w:rPr>
                <w:rFonts w:ascii="Times New Roman" w:hAnsi="Times New Roman" w:cs="Times New Roman"/>
                <w:sz w:val="24"/>
                <w:szCs w:val="24"/>
              </w:rPr>
            </w:rPrChange>
          </w:rPr>
          <w:t xml:space="preserve">Cell Number: </w:t>
        </w:r>
      </w:ins>
      <w:ins w:id="1324" w:author="Deanisha Hopson" w:date="2023-01-10T09:04:00Z">
        <w:r w:rsidR="003B7C84">
          <w:rPr>
            <w:rFonts w:ascii="Times New Roman" w:hAnsi="Times New Roman" w:cs="Times New Roman"/>
            <w:b/>
            <w:sz w:val="24"/>
            <w:szCs w:val="24"/>
          </w:rPr>
          <w:t>____________________________________________________________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25" w:author="Deanisha Hopson" w:date="2023-01-10T08:59:00Z"/>
          <w:rFonts w:ascii="Times New Roman" w:hAnsi="Times New Roman" w:cs="Times New Roman"/>
          <w:b/>
          <w:sz w:val="24"/>
          <w:szCs w:val="24"/>
          <w:rPrChange w:id="1326" w:author="Deanisha Hopson" w:date="2023-01-10T09:02:00Z">
            <w:rPr>
              <w:ins w:id="1327" w:author="Deanisha Hopson" w:date="2023-01-10T08:59:00Z"/>
              <w:rFonts w:ascii="Times New Roman" w:hAnsi="Times New Roman" w:cs="Times New Roman"/>
              <w:sz w:val="24"/>
              <w:szCs w:val="24"/>
            </w:rPr>
          </w:rPrChange>
        </w:rPr>
      </w:pPr>
      <w:ins w:id="1328" w:author="Deanisha Hopson" w:date="2023-01-10T08:42:00Z">
        <w:r w:rsidRPr="003B7C84">
          <w:rPr>
            <w:rFonts w:ascii="Times New Roman" w:hAnsi="Times New Roman" w:cs="Times New Roman"/>
            <w:b/>
            <w:sz w:val="24"/>
            <w:szCs w:val="24"/>
            <w:rPrChange w:id="1329" w:author="Deanisha Hopson" w:date="2023-01-10T09:02:00Z">
              <w:rPr>
                <w:rFonts w:ascii="Times New Roman" w:hAnsi="Times New Roman" w:cs="Times New Roman"/>
                <w:sz w:val="24"/>
                <w:szCs w:val="24"/>
              </w:rPr>
            </w:rPrChange>
          </w:rPr>
          <w:t>E-mail:</w:t>
        </w:r>
      </w:ins>
      <w:ins w:id="1330" w:author="Deanisha Hopson" w:date="2023-01-10T09:04:00Z">
        <w:r w:rsidR="003B7C84">
          <w:rPr>
            <w:rFonts w:ascii="Times New Roman" w:hAnsi="Times New Roman" w:cs="Times New Roman"/>
            <w:b/>
            <w:sz w:val="24"/>
            <w:szCs w:val="24"/>
          </w:rPr>
          <w:t xml:space="preserve"> _________________________________________________________________</w:t>
        </w:r>
      </w:ins>
    </w:p>
    <w:p w:rsidR="00CE512B" w:rsidRPr="003B7C84" w:rsidRDefault="00CE512B" w:rsidP="00460673">
      <w:pPr>
        <w:pStyle w:val="ListParagraph"/>
        <w:autoSpaceDE w:val="0"/>
        <w:autoSpaceDN w:val="0"/>
        <w:adjustRightInd w:val="0"/>
        <w:spacing w:after="0" w:line="240" w:lineRule="auto"/>
        <w:jc w:val="both"/>
        <w:rPr>
          <w:ins w:id="1331" w:author="Deanisha Hopson" w:date="2023-01-10T08:42:00Z"/>
          <w:rFonts w:ascii="Times New Roman" w:hAnsi="Times New Roman" w:cs="Times New Roman"/>
          <w:b/>
          <w:sz w:val="24"/>
          <w:szCs w:val="24"/>
          <w:rPrChange w:id="1332" w:author="Deanisha Hopson" w:date="2023-01-10T09:02:00Z">
            <w:rPr>
              <w:ins w:id="1333" w:author="Deanisha Hopson" w:date="2023-01-10T08:42:00Z"/>
              <w:rFonts w:ascii="Times New Roman" w:hAnsi="Times New Roman" w:cs="Times New Roman"/>
              <w:sz w:val="24"/>
              <w:szCs w:val="24"/>
            </w:rPr>
          </w:rPrChange>
        </w:rPr>
      </w:pPr>
    </w:p>
    <w:p w:rsidR="00460673" w:rsidRPr="003B7C84" w:rsidRDefault="00460673" w:rsidP="00460673">
      <w:pPr>
        <w:pStyle w:val="ListParagraph"/>
        <w:autoSpaceDE w:val="0"/>
        <w:autoSpaceDN w:val="0"/>
        <w:adjustRightInd w:val="0"/>
        <w:spacing w:after="0" w:line="240" w:lineRule="auto"/>
        <w:jc w:val="both"/>
        <w:rPr>
          <w:ins w:id="1334" w:author="Deanisha Hopson" w:date="2023-01-10T08:42:00Z"/>
          <w:rFonts w:ascii="Times New Roman" w:hAnsi="Times New Roman" w:cs="Times New Roman"/>
          <w:b/>
          <w:sz w:val="24"/>
          <w:szCs w:val="24"/>
          <w:rPrChange w:id="1335" w:author="Deanisha Hopson" w:date="2023-01-10T09:02:00Z">
            <w:rPr>
              <w:ins w:id="1336" w:author="Deanisha Hopson" w:date="2023-01-10T08:42:00Z"/>
              <w:rFonts w:ascii="Times New Roman" w:hAnsi="Times New Roman" w:cs="Times New Roman"/>
              <w:sz w:val="24"/>
              <w:szCs w:val="24"/>
            </w:rPr>
          </w:rPrChange>
        </w:rPr>
      </w:pPr>
      <w:ins w:id="1337" w:author="Deanisha Hopson" w:date="2023-01-10T08:42:00Z">
        <w:r w:rsidRPr="003B7C84">
          <w:rPr>
            <w:rFonts w:ascii="Times New Roman" w:hAnsi="Times New Roman" w:cs="Times New Roman"/>
            <w:b/>
            <w:sz w:val="24"/>
            <w:szCs w:val="24"/>
            <w:rPrChange w:id="1338" w:author="Deanisha Hopson" w:date="2023-01-10T09:02:00Z">
              <w:rPr>
                <w:rFonts w:ascii="Times New Roman" w:hAnsi="Times New Roman" w:cs="Times New Roman"/>
                <w:sz w:val="24"/>
                <w:szCs w:val="24"/>
              </w:rPr>
            </w:rPrChange>
          </w:rPr>
          <w:t>REFERENCE #</w:t>
        </w:r>
      </w:ins>
      <w:ins w:id="1339" w:author="Deanisha Hopson" w:date="2023-01-10T09:04:00Z">
        <w:r w:rsidR="003B7C84">
          <w:rPr>
            <w:rFonts w:ascii="Times New Roman" w:hAnsi="Times New Roman" w:cs="Times New Roman"/>
            <w:b/>
            <w:sz w:val="24"/>
            <w:szCs w:val="24"/>
          </w:rPr>
          <w:t xml:space="preserve"> _____________________</w:t>
        </w:r>
      </w:ins>
      <w:ins w:id="1340" w:author="Deanisha Hopson" w:date="2023-01-10T09:05:00Z">
        <w:r w:rsidR="003B7C84">
          <w:rPr>
            <w:rFonts w:ascii="Times New Roman" w:hAnsi="Times New Roman" w:cs="Times New Roman"/>
            <w:b/>
            <w:sz w:val="24"/>
            <w:szCs w:val="24"/>
          </w:rPr>
          <w:t>_________</w:t>
        </w:r>
      </w:ins>
    </w:p>
    <w:p w:rsidR="00460673" w:rsidRPr="003B7C84" w:rsidRDefault="00460673" w:rsidP="00460673">
      <w:pPr>
        <w:pStyle w:val="ListParagraph"/>
        <w:autoSpaceDE w:val="0"/>
        <w:autoSpaceDN w:val="0"/>
        <w:adjustRightInd w:val="0"/>
        <w:spacing w:after="0" w:line="240" w:lineRule="auto"/>
        <w:jc w:val="both"/>
        <w:rPr>
          <w:ins w:id="1341" w:author="Deanisha Hopson" w:date="2023-01-10T08:42:00Z"/>
          <w:rFonts w:ascii="Times New Roman" w:hAnsi="Times New Roman" w:cs="Times New Roman"/>
          <w:b/>
          <w:sz w:val="24"/>
          <w:szCs w:val="24"/>
          <w:rPrChange w:id="1342" w:author="Deanisha Hopson" w:date="2023-01-10T09:02:00Z">
            <w:rPr>
              <w:ins w:id="1343" w:author="Deanisha Hopson" w:date="2023-01-10T08:42:00Z"/>
              <w:rFonts w:ascii="Times New Roman" w:hAnsi="Times New Roman" w:cs="Times New Roman"/>
              <w:sz w:val="24"/>
              <w:szCs w:val="24"/>
            </w:rPr>
          </w:rPrChange>
        </w:rPr>
      </w:pPr>
      <w:ins w:id="1344" w:author="Deanisha Hopson" w:date="2023-01-10T08:42:00Z">
        <w:r w:rsidRPr="003B7C84">
          <w:rPr>
            <w:rFonts w:ascii="Times New Roman" w:hAnsi="Times New Roman" w:cs="Times New Roman"/>
            <w:b/>
            <w:sz w:val="24"/>
            <w:szCs w:val="24"/>
            <w:rPrChange w:id="1345" w:author="Deanisha Hopson" w:date="2023-01-10T09:02:00Z">
              <w:rPr>
                <w:rFonts w:ascii="Times New Roman" w:hAnsi="Times New Roman" w:cs="Times New Roman"/>
                <w:sz w:val="24"/>
                <w:szCs w:val="24"/>
              </w:rPr>
            </w:rPrChange>
          </w:rPr>
          <w:t>Name of Company:</w:t>
        </w:r>
      </w:ins>
      <w:ins w:id="1346" w:author="Deanisha Hopson" w:date="2023-01-10T09:05:00Z">
        <w:r w:rsidR="003B7C84">
          <w:rPr>
            <w:rFonts w:ascii="Times New Roman" w:hAnsi="Times New Roman" w:cs="Times New Roman"/>
            <w:b/>
            <w:sz w:val="24"/>
            <w:szCs w:val="24"/>
          </w:rPr>
          <w:t xml:space="preserve"> 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47" w:author="Deanisha Hopson" w:date="2023-01-10T08:42:00Z"/>
          <w:rFonts w:ascii="Times New Roman" w:hAnsi="Times New Roman" w:cs="Times New Roman"/>
          <w:b/>
          <w:sz w:val="24"/>
          <w:szCs w:val="24"/>
          <w:rPrChange w:id="1348" w:author="Deanisha Hopson" w:date="2023-01-10T09:02:00Z">
            <w:rPr>
              <w:ins w:id="1349" w:author="Deanisha Hopson" w:date="2023-01-10T08:42:00Z"/>
              <w:rFonts w:ascii="Times New Roman" w:hAnsi="Times New Roman" w:cs="Times New Roman"/>
              <w:sz w:val="24"/>
              <w:szCs w:val="24"/>
            </w:rPr>
          </w:rPrChange>
        </w:rPr>
      </w:pPr>
      <w:ins w:id="1350" w:author="Deanisha Hopson" w:date="2023-01-10T08:42:00Z">
        <w:r w:rsidRPr="003B7C84">
          <w:rPr>
            <w:rFonts w:ascii="Times New Roman" w:hAnsi="Times New Roman" w:cs="Times New Roman"/>
            <w:b/>
            <w:sz w:val="24"/>
            <w:szCs w:val="24"/>
            <w:rPrChange w:id="1351" w:author="Deanisha Hopson" w:date="2023-01-10T09:02:00Z">
              <w:rPr>
                <w:rFonts w:ascii="Times New Roman" w:hAnsi="Times New Roman" w:cs="Times New Roman"/>
                <w:sz w:val="24"/>
                <w:szCs w:val="24"/>
              </w:rPr>
            </w:rPrChange>
          </w:rPr>
          <w:t xml:space="preserve">Dates of Service: </w:t>
        </w:r>
      </w:ins>
      <w:ins w:id="1352" w:author="Deanisha Hopson" w:date="2023-01-10T09:05:00Z">
        <w:r w:rsidR="003B7C84">
          <w:rPr>
            <w:rFonts w:ascii="Times New Roman" w:hAnsi="Times New Roman" w:cs="Times New Roman"/>
            <w:b/>
            <w:sz w:val="24"/>
            <w:szCs w:val="24"/>
          </w:rPr>
          <w:t>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53" w:author="Deanisha Hopson" w:date="2023-01-10T08:42:00Z"/>
          <w:rFonts w:ascii="Times New Roman" w:hAnsi="Times New Roman" w:cs="Times New Roman"/>
          <w:b/>
          <w:sz w:val="24"/>
          <w:szCs w:val="24"/>
          <w:rPrChange w:id="1354" w:author="Deanisha Hopson" w:date="2023-01-10T09:02:00Z">
            <w:rPr>
              <w:ins w:id="1355" w:author="Deanisha Hopson" w:date="2023-01-10T08:42:00Z"/>
              <w:rFonts w:ascii="Times New Roman" w:hAnsi="Times New Roman" w:cs="Times New Roman"/>
              <w:sz w:val="24"/>
              <w:szCs w:val="24"/>
            </w:rPr>
          </w:rPrChange>
        </w:rPr>
      </w:pPr>
      <w:ins w:id="1356" w:author="Deanisha Hopson" w:date="2023-01-10T08:42:00Z">
        <w:r w:rsidRPr="003B7C84">
          <w:rPr>
            <w:rFonts w:ascii="Times New Roman" w:hAnsi="Times New Roman" w:cs="Times New Roman"/>
            <w:b/>
            <w:sz w:val="24"/>
            <w:szCs w:val="24"/>
            <w:rPrChange w:id="1357" w:author="Deanisha Hopson" w:date="2023-01-10T09:02:00Z">
              <w:rPr>
                <w:rFonts w:ascii="Times New Roman" w:hAnsi="Times New Roman" w:cs="Times New Roman"/>
                <w:sz w:val="24"/>
                <w:szCs w:val="24"/>
              </w:rPr>
            </w:rPrChange>
          </w:rPr>
          <w:t>Contact Person (Director or Administrator ONLY):</w:t>
        </w:r>
      </w:ins>
      <w:ins w:id="1358" w:author="Deanisha Hopson" w:date="2023-01-10T09:05:00Z">
        <w:r w:rsidR="003B7C84">
          <w:rPr>
            <w:rFonts w:ascii="Times New Roman" w:hAnsi="Times New Roman" w:cs="Times New Roman"/>
            <w:b/>
            <w:sz w:val="24"/>
            <w:szCs w:val="24"/>
          </w:rPr>
          <w:t xml:space="preserve"> ___________________________</w:t>
        </w:r>
      </w:ins>
    </w:p>
    <w:p w:rsidR="00460673" w:rsidRPr="003B7C84" w:rsidRDefault="00460673" w:rsidP="00460673">
      <w:pPr>
        <w:pStyle w:val="ListParagraph"/>
        <w:autoSpaceDE w:val="0"/>
        <w:autoSpaceDN w:val="0"/>
        <w:adjustRightInd w:val="0"/>
        <w:spacing w:after="0" w:line="240" w:lineRule="auto"/>
        <w:jc w:val="both"/>
        <w:rPr>
          <w:ins w:id="1359" w:author="Deanisha Hopson" w:date="2023-01-10T08:42:00Z"/>
          <w:rFonts w:ascii="Times New Roman" w:hAnsi="Times New Roman" w:cs="Times New Roman"/>
          <w:b/>
          <w:sz w:val="24"/>
          <w:szCs w:val="24"/>
          <w:rPrChange w:id="1360" w:author="Deanisha Hopson" w:date="2023-01-10T09:02:00Z">
            <w:rPr>
              <w:ins w:id="1361" w:author="Deanisha Hopson" w:date="2023-01-10T08:42:00Z"/>
              <w:rFonts w:ascii="Times New Roman" w:hAnsi="Times New Roman" w:cs="Times New Roman"/>
              <w:sz w:val="24"/>
              <w:szCs w:val="24"/>
            </w:rPr>
          </w:rPrChange>
        </w:rPr>
      </w:pPr>
      <w:ins w:id="1362" w:author="Deanisha Hopson" w:date="2023-01-10T08:42:00Z">
        <w:r w:rsidRPr="003B7C84">
          <w:rPr>
            <w:rFonts w:ascii="Times New Roman" w:hAnsi="Times New Roman" w:cs="Times New Roman"/>
            <w:b/>
            <w:sz w:val="24"/>
            <w:szCs w:val="24"/>
            <w:rPrChange w:id="1363" w:author="Deanisha Hopson" w:date="2023-01-10T09:02:00Z">
              <w:rPr>
                <w:rFonts w:ascii="Times New Roman" w:hAnsi="Times New Roman" w:cs="Times New Roman"/>
                <w:sz w:val="24"/>
                <w:szCs w:val="24"/>
              </w:rPr>
            </w:rPrChange>
          </w:rPr>
          <w:t>Address:</w:t>
        </w:r>
      </w:ins>
      <w:ins w:id="1364" w:author="Deanisha Hopson" w:date="2023-01-10T09:05:00Z">
        <w:r w:rsidR="003B7C84">
          <w:rPr>
            <w:rFonts w:ascii="Times New Roman" w:hAnsi="Times New Roman" w:cs="Times New Roman"/>
            <w:b/>
            <w:sz w:val="24"/>
            <w:szCs w:val="24"/>
          </w:rPr>
          <w:t xml:space="preserve"> _______________________________________________________________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65" w:author="Deanisha Hopson" w:date="2023-01-10T08:42:00Z"/>
          <w:rFonts w:ascii="Times New Roman" w:hAnsi="Times New Roman" w:cs="Times New Roman"/>
          <w:b/>
          <w:sz w:val="24"/>
          <w:szCs w:val="24"/>
          <w:rPrChange w:id="1366" w:author="Deanisha Hopson" w:date="2023-01-10T09:02:00Z">
            <w:rPr>
              <w:ins w:id="1367" w:author="Deanisha Hopson" w:date="2023-01-10T08:42:00Z"/>
              <w:rFonts w:ascii="Times New Roman" w:hAnsi="Times New Roman" w:cs="Times New Roman"/>
              <w:sz w:val="24"/>
              <w:szCs w:val="24"/>
            </w:rPr>
          </w:rPrChange>
        </w:rPr>
      </w:pPr>
      <w:ins w:id="1368" w:author="Deanisha Hopson" w:date="2023-01-10T08:42:00Z">
        <w:r w:rsidRPr="003B7C84">
          <w:rPr>
            <w:rFonts w:ascii="Times New Roman" w:hAnsi="Times New Roman" w:cs="Times New Roman"/>
            <w:b/>
            <w:sz w:val="24"/>
            <w:szCs w:val="24"/>
            <w:rPrChange w:id="1369" w:author="Deanisha Hopson" w:date="2023-01-10T09:02:00Z">
              <w:rPr>
                <w:rFonts w:ascii="Times New Roman" w:hAnsi="Times New Roman" w:cs="Times New Roman"/>
                <w:sz w:val="24"/>
                <w:szCs w:val="24"/>
              </w:rPr>
            </w:rPrChange>
          </w:rPr>
          <w:t>City/State/Zip:</w:t>
        </w:r>
      </w:ins>
      <w:ins w:id="1370" w:author="Deanisha Hopson" w:date="2023-01-10T09:05:00Z">
        <w:r w:rsidR="003B7C84">
          <w:rPr>
            <w:rFonts w:ascii="Times New Roman" w:hAnsi="Times New Roman" w:cs="Times New Roman"/>
            <w:b/>
            <w:sz w:val="24"/>
            <w:szCs w:val="24"/>
          </w:rPr>
          <w:t xml:space="preserve"> __________________________________________________________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71" w:author="Deanisha Hopson" w:date="2023-01-10T08:42:00Z"/>
          <w:rFonts w:ascii="Times New Roman" w:hAnsi="Times New Roman" w:cs="Times New Roman"/>
          <w:b/>
          <w:sz w:val="24"/>
          <w:szCs w:val="24"/>
          <w:rPrChange w:id="1372" w:author="Deanisha Hopson" w:date="2023-01-10T09:02:00Z">
            <w:rPr>
              <w:ins w:id="1373" w:author="Deanisha Hopson" w:date="2023-01-10T08:42:00Z"/>
              <w:rFonts w:ascii="Times New Roman" w:hAnsi="Times New Roman" w:cs="Times New Roman"/>
              <w:sz w:val="24"/>
              <w:szCs w:val="24"/>
            </w:rPr>
          </w:rPrChange>
        </w:rPr>
      </w:pPr>
      <w:ins w:id="1374" w:author="Deanisha Hopson" w:date="2023-01-10T08:42:00Z">
        <w:r w:rsidRPr="003B7C84">
          <w:rPr>
            <w:rFonts w:ascii="Times New Roman" w:hAnsi="Times New Roman" w:cs="Times New Roman"/>
            <w:b/>
            <w:sz w:val="24"/>
            <w:szCs w:val="24"/>
            <w:rPrChange w:id="1375" w:author="Deanisha Hopson" w:date="2023-01-10T09:02:00Z">
              <w:rPr>
                <w:rFonts w:ascii="Times New Roman" w:hAnsi="Times New Roman" w:cs="Times New Roman"/>
                <w:sz w:val="24"/>
                <w:szCs w:val="24"/>
              </w:rPr>
            </w:rPrChange>
          </w:rPr>
          <w:t xml:space="preserve">Telephone Number: </w:t>
        </w:r>
      </w:ins>
      <w:ins w:id="1376" w:author="Deanisha Hopson" w:date="2023-01-10T09:05:00Z">
        <w:r w:rsidR="003B7C84">
          <w:rPr>
            <w:rFonts w:ascii="Times New Roman" w:hAnsi="Times New Roman" w:cs="Times New Roman"/>
            <w:b/>
            <w:sz w:val="24"/>
            <w:szCs w:val="24"/>
          </w:rPr>
          <w:t>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77" w:author="Deanisha Hopson" w:date="2023-01-10T08:42:00Z"/>
          <w:rFonts w:ascii="Times New Roman" w:hAnsi="Times New Roman" w:cs="Times New Roman"/>
          <w:b/>
          <w:sz w:val="24"/>
          <w:szCs w:val="24"/>
          <w:rPrChange w:id="1378" w:author="Deanisha Hopson" w:date="2023-01-10T09:02:00Z">
            <w:rPr>
              <w:ins w:id="1379" w:author="Deanisha Hopson" w:date="2023-01-10T08:42:00Z"/>
              <w:rFonts w:ascii="Times New Roman" w:hAnsi="Times New Roman" w:cs="Times New Roman"/>
              <w:sz w:val="24"/>
              <w:szCs w:val="24"/>
            </w:rPr>
          </w:rPrChange>
        </w:rPr>
      </w:pPr>
      <w:ins w:id="1380" w:author="Deanisha Hopson" w:date="2023-01-10T08:42:00Z">
        <w:r w:rsidRPr="003B7C84">
          <w:rPr>
            <w:rFonts w:ascii="Times New Roman" w:hAnsi="Times New Roman" w:cs="Times New Roman"/>
            <w:b/>
            <w:sz w:val="24"/>
            <w:szCs w:val="24"/>
            <w:rPrChange w:id="1381" w:author="Deanisha Hopson" w:date="2023-01-10T09:02:00Z">
              <w:rPr>
                <w:rFonts w:ascii="Times New Roman" w:hAnsi="Times New Roman" w:cs="Times New Roman"/>
                <w:sz w:val="24"/>
                <w:szCs w:val="24"/>
              </w:rPr>
            </w:rPrChange>
          </w:rPr>
          <w:t xml:space="preserve">Cell Number: </w:t>
        </w:r>
      </w:ins>
      <w:ins w:id="1382" w:author="Deanisha Hopson" w:date="2023-01-10T09:06:00Z">
        <w:r w:rsidR="003B7C84">
          <w:rPr>
            <w:rFonts w:ascii="Times New Roman" w:hAnsi="Times New Roman" w:cs="Times New Roman"/>
            <w:b/>
            <w:sz w:val="24"/>
            <w:szCs w:val="24"/>
          </w:rPr>
          <w:t>____________________________________________________________</w:t>
        </w:r>
      </w:ins>
    </w:p>
    <w:p w:rsidR="00460673" w:rsidRPr="003B7C84" w:rsidRDefault="00460673" w:rsidP="00460673">
      <w:pPr>
        <w:pStyle w:val="ListParagraph"/>
        <w:autoSpaceDE w:val="0"/>
        <w:autoSpaceDN w:val="0"/>
        <w:adjustRightInd w:val="0"/>
        <w:spacing w:after="0" w:line="240" w:lineRule="auto"/>
        <w:jc w:val="both"/>
        <w:rPr>
          <w:ins w:id="1383" w:author="Deanisha Hopson" w:date="2023-01-10T08:59:00Z"/>
          <w:rFonts w:ascii="Times New Roman" w:hAnsi="Times New Roman" w:cs="Times New Roman"/>
          <w:b/>
          <w:sz w:val="24"/>
          <w:szCs w:val="24"/>
          <w:rPrChange w:id="1384" w:author="Deanisha Hopson" w:date="2023-01-10T09:02:00Z">
            <w:rPr>
              <w:ins w:id="1385" w:author="Deanisha Hopson" w:date="2023-01-10T08:59:00Z"/>
              <w:rFonts w:ascii="Times New Roman" w:hAnsi="Times New Roman" w:cs="Times New Roman"/>
              <w:sz w:val="24"/>
              <w:szCs w:val="24"/>
            </w:rPr>
          </w:rPrChange>
        </w:rPr>
      </w:pPr>
      <w:ins w:id="1386" w:author="Deanisha Hopson" w:date="2023-01-10T08:42:00Z">
        <w:r w:rsidRPr="003B7C84">
          <w:rPr>
            <w:rFonts w:ascii="Times New Roman" w:hAnsi="Times New Roman" w:cs="Times New Roman"/>
            <w:b/>
            <w:sz w:val="24"/>
            <w:szCs w:val="24"/>
            <w:rPrChange w:id="1387" w:author="Deanisha Hopson" w:date="2023-01-10T09:02:00Z">
              <w:rPr>
                <w:rFonts w:ascii="Times New Roman" w:hAnsi="Times New Roman" w:cs="Times New Roman"/>
                <w:sz w:val="24"/>
                <w:szCs w:val="24"/>
              </w:rPr>
            </w:rPrChange>
          </w:rPr>
          <w:t>E-mail:</w:t>
        </w:r>
      </w:ins>
      <w:ins w:id="1388" w:author="Deanisha Hopson" w:date="2023-01-10T09:06:00Z">
        <w:r w:rsidR="003B7C84">
          <w:rPr>
            <w:rFonts w:ascii="Times New Roman" w:hAnsi="Times New Roman" w:cs="Times New Roman"/>
            <w:b/>
            <w:sz w:val="24"/>
            <w:szCs w:val="24"/>
          </w:rPr>
          <w:t xml:space="preserve"> _________________________________________________________________</w:t>
        </w:r>
      </w:ins>
    </w:p>
    <w:p w:rsidR="00CE512B" w:rsidRPr="003B7C84" w:rsidRDefault="00CE512B" w:rsidP="00460673">
      <w:pPr>
        <w:pStyle w:val="ListParagraph"/>
        <w:autoSpaceDE w:val="0"/>
        <w:autoSpaceDN w:val="0"/>
        <w:adjustRightInd w:val="0"/>
        <w:spacing w:after="0" w:line="240" w:lineRule="auto"/>
        <w:jc w:val="both"/>
        <w:rPr>
          <w:ins w:id="1389" w:author="Deanisha Hopson" w:date="2023-01-10T08:42:00Z"/>
          <w:rFonts w:ascii="Times New Roman" w:hAnsi="Times New Roman" w:cs="Times New Roman"/>
          <w:b/>
          <w:sz w:val="24"/>
          <w:szCs w:val="24"/>
          <w:rPrChange w:id="1390" w:author="Deanisha Hopson" w:date="2023-01-10T09:02:00Z">
            <w:rPr>
              <w:ins w:id="1391" w:author="Deanisha Hopson" w:date="2023-01-10T08:42:00Z"/>
              <w:rFonts w:ascii="Times New Roman" w:hAnsi="Times New Roman" w:cs="Times New Roman"/>
              <w:sz w:val="24"/>
              <w:szCs w:val="24"/>
            </w:rPr>
          </w:rPrChange>
        </w:rPr>
      </w:pPr>
    </w:p>
    <w:p w:rsidR="00951C9A" w:rsidRDefault="00460673" w:rsidP="003B7C84">
      <w:pPr>
        <w:pStyle w:val="ListParagraph"/>
        <w:autoSpaceDE w:val="0"/>
        <w:autoSpaceDN w:val="0"/>
        <w:adjustRightInd w:val="0"/>
        <w:spacing w:after="0" w:line="240" w:lineRule="auto"/>
        <w:jc w:val="both"/>
        <w:rPr>
          <w:ins w:id="1392" w:author="Deanisha Hopson" w:date="2023-01-10T09:06:00Z"/>
          <w:rFonts w:ascii="Times New Roman" w:hAnsi="Times New Roman" w:cs="Times New Roman"/>
          <w:b/>
          <w:sz w:val="24"/>
          <w:szCs w:val="24"/>
        </w:rPr>
      </w:pPr>
      <w:ins w:id="1393" w:author="Deanisha Hopson" w:date="2023-01-10T08:42:00Z">
        <w:r w:rsidRPr="003B7C84">
          <w:rPr>
            <w:rFonts w:ascii="Times New Roman" w:hAnsi="Times New Roman" w:cs="Times New Roman"/>
            <w:b/>
            <w:sz w:val="24"/>
            <w:szCs w:val="24"/>
            <w:rPrChange w:id="1394" w:author="Deanisha Hopson" w:date="2023-01-10T09:02:00Z">
              <w:rPr>
                <w:rFonts w:ascii="Times New Roman" w:hAnsi="Times New Roman" w:cs="Times New Roman"/>
                <w:sz w:val="24"/>
                <w:szCs w:val="24"/>
              </w:rPr>
            </w:rPrChange>
          </w:rPr>
          <w:t>Bidder shall include as a reference, all past agencies in which they have contracted. Bidder may submit as many references as desired by submitting as many additional copies of this Attachment, as deemed necessary. References will be contacted in order listed until two references have been interviewed and Reference Score Sheets completed for each of the two</w:t>
        </w:r>
      </w:ins>
      <w:ins w:id="1395" w:author="Deanisha Hopson" w:date="2023-01-10T08:59:00Z">
        <w:r w:rsidR="00CE512B" w:rsidRPr="003B7C84">
          <w:rPr>
            <w:rFonts w:ascii="Times New Roman" w:hAnsi="Times New Roman" w:cs="Times New Roman"/>
            <w:b/>
            <w:sz w:val="24"/>
            <w:szCs w:val="24"/>
            <w:rPrChange w:id="1396" w:author="Deanisha Hopson" w:date="2023-01-10T09:02:00Z">
              <w:rPr>
                <w:rFonts w:ascii="Times New Roman" w:hAnsi="Times New Roman" w:cs="Times New Roman"/>
                <w:sz w:val="24"/>
                <w:szCs w:val="24"/>
              </w:rPr>
            </w:rPrChange>
          </w:rPr>
          <w:t xml:space="preserve"> </w:t>
        </w:r>
      </w:ins>
      <w:ins w:id="1397" w:author="Deanisha Hopson" w:date="2023-01-10T08:42:00Z">
        <w:r w:rsidRPr="003B7C84">
          <w:rPr>
            <w:rFonts w:ascii="Times New Roman" w:hAnsi="Times New Roman" w:cs="Times New Roman"/>
            <w:b/>
            <w:sz w:val="24"/>
            <w:szCs w:val="24"/>
            <w:rPrChange w:id="1398" w:author="Deanisha Hopson" w:date="2023-01-10T09:02:00Z">
              <w:rPr/>
            </w:rPrChange>
          </w:rPr>
          <w:t>references. No further references will be contacted; however, bidders are encouraged to submit additional references to ensure that at least two references are available for interview.</w:t>
        </w:r>
      </w:ins>
      <w:ins w:id="1399" w:author="Deanisha Hopson" w:date="2023-01-10T09:06:00Z">
        <w:r w:rsidR="003B7C84">
          <w:rPr>
            <w:rFonts w:ascii="Times New Roman" w:hAnsi="Times New Roman" w:cs="Times New Roman"/>
            <w:b/>
            <w:sz w:val="24"/>
            <w:szCs w:val="24"/>
          </w:rPr>
          <w:t xml:space="preserve"> MSVA</w:t>
        </w:r>
      </w:ins>
      <w:ins w:id="1400" w:author="Deanisha Hopson" w:date="2023-01-10T08:42:00Z">
        <w:r w:rsidRPr="003B7C84">
          <w:rPr>
            <w:rFonts w:ascii="Times New Roman" w:hAnsi="Times New Roman" w:cs="Times New Roman"/>
            <w:b/>
            <w:sz w:val="24"/>
            <w:szCs w:val="24"/>
            <w:rPrChange w:id="1401" w:author="Deanisha Hopson" w:date="2023-01-10T09:02:00Z">
              <w:rPr/>
            </w:rPrChange>
          </w:rPr>
          <w:t xml:space="preserve"> staff must be able to reach two (2) reference contact persons telephonically within (2) business days of bid opening or receive a response from reference contact person within three (3) business days of reference score sheet being emailed to be considered responsive.</w:t>
        </w:r>
      </w:ins>
    </w:p>
    <w:p w:rsidR="003B7C84" w:rsidRDefault="003B7C84">
      <w:pPr>
        <w:rPr>
          <w:ins w:id="1402" w:author="Deanisha Hopson" w:date="2023-01-10T09:06:00Z"/>
          <w:rFonts w:ascii="Times New Roman" w:hAnsi="Times New Roman" w:cs="Times New Roman"/>
          <w:b/>
          <w:sz w:val="24"/>
          <w:szCs w:val="24"/>
        </w:rPr>
      </w:pPr>
      <w:ins w:id="1403" w:author="Deanisha Hopson" w:date="2023-01-10T09:06:00Z">
        <w:r>
          <w:rPr>
            <w:rFonts w:ascii="Times New Roman" w:hAnsi="Times New Roman" w:cs="Times New Roman"/>
            <w:b/>
            <w:sz w:val="24"/>
            <w:szCs w:val="24"/>
          </w:rPr>
          <w:br w:type="page"/>
        </w:r>
      </w:ins>
    </w:p>
    <w:p w:rsidR="003B7C84" w:rsidRPr="003B7C84" w:rsidRDefault="003B7C84" w:rsidP="003B7C84">
      <w:pPr>
        <w:pStyle w:val="ListParagraph"/>
        <w:autoSpaceDE w:val="0"/>
        <w:autoSpaceDN w:val="0"/>
        <w:adjustRightInd w:val="0"/>
        <w:spacing w:after="0" w:line="240" w:lineRule="auto"/>
        <w:jc w:val="center"/>
        <w:rPr>
          <w:ins w:id="1404" w:author="Deanisha Hopson" w:date="2023-01-10T09:07:00Z"/>
          <w:rFonts w:ascii="Times New Roman" w:hAnsi="Times New Roman" w:cs="Times New Roman"/>
          <w:b/>
          <w:sz w:val="24"/>
          <w:szCs w:val="24"/>
        </w:rPr>
        <w:pPrChange w:id="1405" w:author="Deanisha Hopson" w:date="2023-01-10T09:07:00Z">
          <w:pPr>
            <w:pStyle w:val="ListParagraph"/>
            <w:autoSpaceDE w:val="0"/>
            <w:autoSpaceDN w:val="0"/>
            <w:adjustRightInd w:val="0"/>
            <w:spacing w:after="0" w:line="240" w:lineRule="auto"/>
            <w:jc w:val="both"/>
          </w:pPr>
        </w:pPrChange>
      </w:pPr>
      <w:ins w:id="1406" w:author="Deanisha Hopson" w:date="2023-01-10T09:07:00Z">
        <w:r w:rsidRPr="003B7C84">
          <w:rPr>
            <w:rFonts w:ascii="Times New Roman" w:hAnsi="Times New Roman" w:cs="Times New Roman"/>
            <w:b/>
            <w:sz w:val="24"/>
            <w:szCs w:val="24"/>
          </w:rPr>
          <w:t>ATTACHMENT F</w:t>
        </w:r>
      </w:ins>
    </w:p>
    <w:p w:rsidR="003B7C84" w:rsidRPr="003B7C84" w:rsidRDefault="003B7C84" w:rsidP="003B7C84">
      <w:pPr>
        <w:pStyle w:val="ListParagraph"/>
        <w:autoSpaceDE w:val="0"/>
        <w:autoSpaceDN w:val="0"/>
        <w:adjustRightInd w:val="0"/>
        <w:spacing w:after="0" w:line="240" w:lineRule="auto"/>
        <w:jc w:val="center"/>
        <w:rPr>
          <w:ins w:id="1407" w:author="Deanisha Hopson" w:date="2023-01-10T09:07:00Z"/>
          <w:rFonts w:ascii="Times New Roman" w:hAnsi="Times New Roman" w:cs="Times New Roman"/>
          <w:b/>
          <w:sz w:val="24"/>
          <w:szCs w:val="24"/>
        </w:rPr>
        <w:pPrChange w:id="1408" w:author="Deanisha Hopson" w:date="2023-01-10T09:07:00Z">
          <w:pPr>
            <w:pStyle w:val="ListParagraph"/>
            <w:autoSpaceDE w:val="0"/>
            <w:autoSpaceDN w:val="0"/>
            <w:adjustRightInd w:val="0"/>
            <w:spacing w:after="0" w:line="240" w:lineRule="auto"/>
            <w:jc w:val="both"/>
          </w:pPr>
        </w:pPrChange>
      </w:pPr>
      <w:ins w:id="1409" w:author="Deanisha Hopson" w:date="2023-01-10T09:07:00Z">
        <w:r w:rsidRPr="003B7C84">
          <w:rPr>
            <w:rFonts w:ascii="Times New Roman" w:hAnsi="Times New Roman" w:cs="Times New Roman"/>
            <w:b/>
            <w:sz w:val="24"/>
            <w:szCs w:val="24"/>
          </w:rPr>
          <w:t>Reference Score Sheet</w:t>
        </w:r>
      </w:ins>
    </w:p>
    <w:p w:rsidR="003B7C84" w:rsidRPr="003B7C84" w:rsidRDefault="003B7C84" w:rsidP="003B7C84">
      <w:pPr>
        <w:pStyle w:val="ListParagraph"/>
        <w:autoSpaceDE w:val="0"/>
        <w:autoSpaceDN w:val="0"/>
        <w:adjustRightInd w:val="0"/>
        <w:spacing w:after="0" w:line="240" w:lineRule="auto"/>
        <w:jc w:val="center"/>
        <w:rPr>
          <w:ins w:id="1410" w:author="Deanisha Hopson" w:date="2023-01-10T09:07:00Z"/>
          <w:rFonts w:ascii="Times New Roman" w:hAnsi="Times New Roman" w:cs="Times New Roman"/>
          <w:b/>
          <w:sz w:val="24"/>
          <w:szCs w:val="24"/>
        </w:rPr>
        <w:pPrChange w:id="1411" w:author="Deanisha Hopson" w:date="2023-01-10T09:07:00Z">
          <w:pPr>
            <w:pStyle w:val="ListParagraph"/>
            <w:autoSpaceDE w:val="0"/>
            <w:autoSpaceDN w:val="0"/>
            <w:adjustRightInd w:val="0"/>
            <w:spacing w:after="0" w:line="240" w:lineRule="auto"/>
            <w:jc w:val="both"/>
          </w:pPr>
        </w:pPrChange>
      </w:pPr>
      <w:ins w:id="1412" w:author="Deanisha Hopson" w:date="2023-01-10T09:07:00Z">
        <w:r w:rsidRPr="003B7C84">
          <w:rPr>
            <w:rFonts w:ascii="Times New Roman" w:hAnsi="Times New Roman" w:cs="Times New Roman"/>
            <w:b/>
            <w:sz w:val="24"/>
            <w:szCs w:val="24"/>
          </w:rPr>
          <w:t xml:space="preserve">TO BE COMPLETED BY </w:t>
        </w:r>
        <w:r>
          <w:rPr>
            <w:rFonts w:ascii="Times New Roman" w:hAnsi="Times New Roman" w:cs="Times New Roman"/>
            <w:b/>
            <w:sz w:val="24"/>
            <w:szCs w:val="24"/>
          </w:rPr>
          <w:t>MSVA</w:t>
        </w:r>
        <w:r w:rsidRPr="003B7C84">
          <w:rPr>
            <w:rFonts w:ascii="Times New Roman" w:hAnsi="Times New Roman" w:cs="Times New Roman"/>
            <w:b/>
            <w:sz w:val="24"/>
            <w:szCs w:val="24"/>
          </w:rPr>
          <w:t xml:space="preserve"> STAFF ONLY</w:t>
        </w:r>
      </w:ins>
    </w:p>
    <w:p w:rsidR="003B7C84" w:rsidRDefault="003B7C84" w:rsidP="003B7C84">
      <w:pPr>
        <w:pStyle w:val="ListParagraph"/>
        <w:autoSpaceDE w:val="0"/>
        <w:autoSpaceDN w:val="0"/>
        <w:adjustRightInd w:val="0"/>
        <w:spacing w:after="0" w:line="240" w:lineRule="auto"/>
        <w:jc w:val="both"/>
        <w:rPr>
          <w:ins w:id="1413" w:author="Deanisha Hopson" w:date="2023-01-10T09:07:00Z"/>
          <w:rFonts w:ascii="Times New Roman" w:hAnsi="Times New Roman" w:cs="Times New Roman"/>
          <w:b/>
          <w:sz w:val="24"/>
          <w:szCs w:val="24"/>
        </w:rPr>
      </w:pPr>
    </w:p>
    <w:p w:rsidR="003B7C84" w:rsidRDefault="003B7C84" w:rsidP="003B7C84">
      <w:pPr>
        <w:pStyle w:val="ListParagraph"/>
        <w:autoSpaceDE w:val="0"/>
        <w:autoSpaceDN w:val="0"/>
        <w:adjustRightInd w:val="0"/>
        <w:spacing w:after="0" w:line="240" w:lineRule="auto"/>
        <w:jc w:val="both"/>
        <w:rPr>
          <w:ins w:id="1414" w:author="Deanisha Hopson" w:date="2023-01-10T09:07:00Z"/>
          <w:rFonts w:ascii="Times New Roman" w:hAnsi="Times New Roman" w:cs="Times New Roman"/>
          <w:b/>
          <w:sz w:val="24"/>
          <w:szCs w:val="24"/>
        </w:rPr>
      </w:pPr>
      <w:ins w:id="1415" w:author="Deanisha Hopson" w:date="2023-01-10T09:07:00Z">
        <w:r w:rsidRPr="003B7C84">
          <w:rPr>
            <w:rFonts w:ascii="Times New Roman" w:hAnsi="Times New Roman" w:cs="Times New Roman"/>
            <w:b/>
            <w:sz w:val="24"/>
            <w:szCs w:val="24"/>
          </w:rPr>
          <w:t>Region:</w:t>
        </w:r>
        <w:r>
          <w:rPr>
            <w:rFonts w:ascii="Times New Roman" w:hAnsi="Times New Roman" w:cs="Times New Roman"/>
            <w:b/>
            <w:sz w:val="24"/>
            <w:szCs w:val="24"/>
          </w:rPr>
          <w:t xml:space="preserve"> ________________________________________________________________</w:t>
        </w:r>
      </w:ins>
    </w:p>
    <w:p w:rsidR="003B7C84" w:rsidRPr="003B7C84" w:rsidRDefault="003B7C84" w:rsidP="003B7C84">
      <w:pPr>
        <w:pStyle w:val="ListParagraph"/>
        <w:autoSpaceDE w:val="0"/>
        <w:autoSpaceDN w:val="0"/>
        <w:adjustRightInd w:val="0"/>
        <w:spacing w:after="0" w:line="240" w:lineRule="auto"/>
        <w:jc w:val="both"/>
        <w:rPr>
          <w:ins w:id="1416" w:author="Deanisha Hopson" w:date="2023-01-10T09:07:00Z"/>
          <w:rFonts w:ascii="Times New Roman" w:hAnsi="Times New Roman" w:cs="Times New Roman"/>
          <w:b/>
          <w:sz w:val="24"/>
          <w:szCs w:val="24"/>
        </w:rPr>
      </w:pPr>
      <w:ins w:id="1417" w:author="Deanisha Hopson" w:date="2023-01-10T09:07:00Z">
        <w:r w:rsidRPr="003B7C84">
          <w:rPr>
            <w:rFonts w:ascii="Times New Roman" w:hAnsi="Times New Roman" w:cs="Times New Roman"/>
            <w:b/>
            <w:sz w:val="24"/>
            <w:szCs w:val="24"/>
          </w:rPr>
          <w:t xml:space="preserve"> </w:t>
        </w:r>
      </w:ins>
    </w:p>
    <w:p w:rsidR="003B7C84" w:rsidRPr="003B7C84" w:rsidRDefault="003B7C84" w:rsidP="003B7C84">
      <w:pPr>
        <w:pStyle w:val="ListParagraph"/>
        <w:autoSpaceDE w:val="0"/>
        <w:autoSpaceDN w:val="0"/>
        <w:adjustRightInd w:val="0"/>
        <w:spacing w:after="0" w:line="240" w:lineRule="auto"/>
        <w:jc w:val="both"/>
        <w:rPr>
          <w:ins w:id="1418" w:author="Deanisha Hopson" w:date="2023-01-10T09:07:00Z"/>
          <w:rFonts w:ascii="Times New Roman" w:hAnsi="Times New Roman" w:cs="Times New Roman"/>
          <w:b/>
          <w:sz w:val="24"/>
          <w:szCs w:val="24"/>
        </w:rPr>
      </w:pPr>
      <w:ins w:id="1419" w:author="Deanisha Hopson" w:date="2023-01-10T09:07:00Z">
        <w:r w:rsidRPr="003B7C84">
          <w:rPr>
            <w:rFonts w:ascii="Times New Roman" w:hAnsi="Times New Roman" w:cs="Times New Roman"/>
            <w:b/>
            <w:sz w:val="24"/>
            <w:szCs w:val="24"/>
          </w:rPr>
          <w:t>Bidder Name: ___________________________________________________________</w:t>
        </w:r>
      </w:ins>
    </w:p>
    <w:p w:rsidR="003B7C84" w:rsidRDefault="003B7C84" w:rsidP="003B7C84">
      <w:pPr>
        <w:pStyle w:val="ListParagraph"/>
        <w:autoSpaceDE w:val="0"/>
        <w:autoSpaceDN w:val="0"/>
        <w:adjustRightInd w:val="0"/>
        <w:spacing w:after="0" w:line="240" w:lineRule="auto"/>
        <w:jc w:val="both"/>
        <w:rPr>
          <w:ins w:id="1420" w:author="Deanisha Hopson" w:date="2023-01-10T09:08:00Z"/>
          <w:rFonts w:ascii="Times New Roman" w:hAnsi="Times New Roman" w:cs="Times New Roman"/>
          <w:b/>
          <w:sz w:val="24"/>
          <w:szCs w:val="24"/>
        </w:rPr>
      </w:pPr>
    </w:p>
    <w:p w:rsidR="003B7C84" w:rsidRDefault="003B7C84" w:rsidP="003B7C84">
      <w:pPr>
        <w:pStyle w:val="ListParagraph"/>
        <w:autoSpaceDE w:val="0"/>
        <w:autoSpaceDN w:val="0"/>
        <w:adjustRightInd w:val="0"/>
        <w:spacing w:after="0" w:line="240" w:lineRule="auto"/>
        <w:jc w:val="both"/>
        <w:rPr>
          <w:ins w:id="1421" w:author="Deanisha Hopson" w:date="2023-01-10T09:08:00Z"/>
          <w:rFonts w:ascii="Times New Roman" w:hAnsi="Times New Roman" w:cs="Times New Roman"/>
          <w:b/>
          <w:sz w:val="24"/>
          <w:szCs w:val="24"/>
        </w:rPr>
      </w:pPr>
      <w:ins w:id="1422" w:author="Deanisha Hopson" w:date="2023-01-10T09:07:00Z">
        <w:r w:rsidRPr="003B7C84">
          <w:rPr>
            <w:rFonts w:ascii="Times New Roman" w:hAnsi="Times New Roman" w:cs="Times New Roman"/>
            <w:b/>
            <w:sz w:val="24"/>
            <w:szCs w:val="24"/>
          </w:rPr>
          <w:t>Reference Name: ________________________________________________________</w:t>
        </w:r>
      </w:ins>
      <w:ins w:id="1423" w:author="Deanisha Hopson" w:date="2023-01-10T09:08:00Z">
        <w:r>
          <w:rPr>
            <w:rFonts w:ascii="Times New Roman" w:hAnsi="Times New Roman" w:cs="Times New Roman"/>
            <w:b/>
            <w:sz w:val="24"/>
            <w:szCs w:val="24"/>
          </w:rPr>
          <w:t>_</w:t>
        </w:r>
      </w:ins>
    </w:p>
    <w:p w:rsidR="003B7C84" w:rsidRPr="003B7C84" w:rsidRDefault="003B7C84" w:rsidP="003B7C84">
      <w:pPr>
        <w:pStyle w:val="ListParagraph"/>
        <w:autoSpaceDE w:val="0"/>
        <w:autoSpaceDN w:val="0"/>
        <w:adjustRightInd w:val="0"/>
        <w:spacing w:after="0" w:line="240" w:lineRule="auto"/>
        <w:jc w:val="both"/>
        <w:rPr>
          <w:ins w:id="1424" w:author="Deanisha Hopson" w:date="2023-01-10T09:07:00Z"/>
          <w:rFonts w:ascii="Times New Roman" w:hAnsi="Times New Roman" w:cs="Times New Roman"/>
          <w:b/>
          <w:sz w:val="24"/>
          <w:szCs w:val="24"/>
        </w:rPr>
      </w:pPr>
    </w:p>
    <w:p w:rsidR="003B7C84" w:rsidRPr="003B7C84" w:rsidRDefault="003B7C84" w:rsidP="003B7C84">
      <w:pPr>
        <w:pStyle w:val="ListParagraph"/>
        <w:autoSpaceDE w:val="0"/>
        <w:autoSpaceDN w:val="0"/>
        <w:adjustRightInd w:val="0"/>
        <w:spacing w:after="0" w:line="240" w:lineRule="auto"/>
        <w:jc w:val="both"/>
        <w:rPr>
          <w:ins w:id="1425" w:author="Deanisha Hopson" w:date="2023-01-10T09:07:00Z"/>
          <w:rFonts w:ascii="Times New Roman" w:hAnsi="Times New Roman" w:cs="Times New Roman"/>
          <w:b/>
          <w:sz w:val="24"/>
          <w:szCs w:val="24"/>
        </w:rPr>
      </w:pPr>
      <w:ins w:id="1426" w:author="Deanisha Hopson" w:date="2023-01-10T09:07:00Z">
        <w:r w:rsidRPr="003B7C84">
          <w:rPr>
            <w:rFonts w:ascii="Times New Roman" w:hAnsi="Times New Roman" w:cs="Times New Roman"/>
            <w:b/>
            <w:sz w:val="24"/>
            <w:szCs w:val="24"/>
          </w:rPr>
          <w:t xml:space="preserve">Person Contacted, Director or Administrator of Facility (circle one): </w:t>
        </w:r>
      </w:ins>
      <w:ins w:id="1427" w:author="Deanisha Hopson" w:date="2023-01-10T09:08:00Z">
        <w:r>
          <w:rPr>
            <w:rFonts w:ascii="Times New Roman" w:hAnsi="Times New Roman" w:cs="Times New Roman"/>
            <w:b/>
            <w:sz w:val="24"/>
            <w:szCs w:val="24"/>
          </w:rPr>
          <w:t>______________</w:t>
        </w:r>
      </w:ins>
    </w:p>
    <w:p w:rsidR="003B7C84" w:rsidRDefault="003B7C84" w:rsidP="003B7C84">
      <w:pPr>
        <w:pStyle w:val="ListParagraph"/>
        <w:autoSpaceDE w:val="0"/>
        <w:autoSpaceDN w:val="0"/>
        <w:adjustRightInd w:val="0"/>
        <w:spacing w:after="0" w:line="240" w:lineRule="auto"/>
        <w:jc w:val="both"/>
        <w:rPr>
          <w:ins w:id="1428" w:author="Deanisha Hopson" w:date="2023-01-10T09:08:00Z"/>
          <w:rFonts w:ascii="Times New Roman" w:hAnsi="Times New Roman" w:cs="Times New Roman"/>
          <w:b/>
          <w:sz w:val="24"/>
          <w:szCs w:val="24"/>
        </w:rPr>
      </w:pPr>
    </w:p>
    <w:p w:rsidR="003B7C84" w:rsidRPr="003B7C84" w:rsidRDefault="003B7C84" w:rsidP="003B7C84">
      <w:pPr>
        <w:pStyle w:val="ListParagraph"/>
        <w:autoSpaceDE w:val="0"/>
        <w:autoSpaceDN w:val="0"/>
        <w:adjustRightInd w:val="0"/>
        <w:spacing w:after="0" w:line="240" w:lineRule="auto"/>
        <w:jc w:val="both"/>
        <w:rPr>
          <w:ins w:id="1429" w:author="Deanisha Hopson" w:date="2023-01-10T09:07:00Z"/>
          <w:rFonts w:ascii="Times New Roman" w:hAnsi="Times New Roman" w:cs="Times New Roman"/>
          <w:b/>
          <w:sz w:val="24"/>
          <w:szCs w:val="24"/>
        </w:rPr>
      </w:pPr>
      <w:ins w:id="1430" w:author="Deanisha Hopson" w:date="2023-01-10T09:07:00Z">
        <w:r w:rsidRPr="003B7C84">
          <w:rPr>
            <w:rFonts w:ascii="Times New Roman" w:hAnsi="Times New Roman" w:cs="Times New Roman"/>
            <w:b/>
            <w:sz w:val="24"/>
            <w:szCs w:val="24"/>
          </w:rPr>
          <w:t xml:space="preserve">Date/Time Contacted: </w:t>
        </w:r>
      </w:ins>
      <w:ins w:id="1431" w:author="Deanisha Hopson" w:date="2023-01-10T09:08:00Z">
        <w:r>
          <w:rPr>
            <w:rFonts w:ascii="Times New Roman" w:hAnsi="Times New Roman" w:cs="Times New Roman"/>
            <w:b/>
            <w:sz w:val="24"/>
            <w:szCs w:val="24"/>
          </w:rPr>
          <w:t>____________________________________________________</w:t>
        </w:r>
      </w:ins>
    </w:p>
    <w:p w:rsidR="003B7C84" w:rsidRDefault="003B7C84" w:rsidP="003B7C84">
      <w:pPr>
        <w:pStyle w:val="ListParagraph"/>
        <w:autoSpaceDE w:val="0"/>
        <w:autoSpaceDN w:val="0"/>
        <w:adjustRightInd w:val="0"/>
        <w:spacing w:after="0" w:line="240" w:lineRule="auto"/>
        <w:jc w:val="both"/>
        <w:rPr>
          <w:ins w:id="1432" w:author="Deanisha Hopson" w:date="2023-01-10T09:08:00Z"/>
          <w:rFonts w:ascii="Times New Roman" w:hAnsi="Times New Roman" w:cs="Times New Roman"/>
          <w:b/>
          <w:sz w:val="24"/>
          <w:szCs w:val="24"/>
        </w:rPr>
      </w:pPr>
    </w:p>
    <w:p w:rsidR="003B7C84" w:rsidRDefault="003B7C84" w:rsidP="003B7C84">
      <w:pPr>
        <w:pStyle w:val="ListParagraph"/>
        <w:autoSpaceDE w:val="0"/>
        <w:autoSpaceDN w:val="0"/>
        <w:adjustRightInd w:val="0"/>
        <w:spacing w:after="0" w:line="240" w:lineRule="auto"/>
        <w:jc w:val="both"/>
        <w:rPr>
          <w:ins w:id="1433" w:author="Deanisha Hopson" w:date="2023-01-10T09:08:00Z"/>
          <w:rFonts w:ascii="Times New Roman" w:hAnsi="Times New Roman" w:cs="Times New Roman"/>
          <w:b/>
          <w:sz w:val="24"/>
          <w:szCs w:val="24"/>
        </w:rPr>
      </w:pPr>
      <w:ins w:id="1434" w:author="Deanisha Hopson" w:date="2023-01-10T09:07:00Z">
        <w:r w:rsidRPr="003B7C84">
          <w:rPr>
            <w:rFonts w:ascii="Times New Roman" w:hAnsi="Times New Roman" w:cs="Times New Roman"/>
            <w:b/>
            <w:sz w:val="24"/>
            <w:szCs w:val="24"/>
          </w:rPr>
          <w:t>Service From/To Dates:</w:t>
        </w:r>
      </w:ins>
      <w:ins w:id="1435" w:author="Deanisha Hopson" w:date="2023-01-10T09:08:00Z">
        <w:r>
          <w:rPr>
            <w:rFonts w:ascii="Times New Roman" w:hAnsi="Times New Roman" w:cs="Times New Roman"/>
            <w:b/>
            <w:sz w:val="24"/>
            <w:szCs w:val="24"/>
          </w:rPr>
          <w:t xml:space="preserve"> ___________________________________________________</w:t>
        </w:r>
      </w:ins>
    </w:p>
    <w:p w:rsidR="003B7C84" w:rsidRPr="003B7C84" w:rsidRDefault="003B7C84" w:rsidP="003B7C84">
      <w:pPr>
        <w:pStyle w:val="ListParagraph"/>
        <w:autoSpaceDE w:val="0"/>
        <w:autoSpaceDN w:val="0"/>
        <w:adjustRightInd w:val="0"/>
        <w:spacing w:after="0" w:line="240" w:lineRule="auto"/>
        <w:jc w:val="both"/>
        <w:rPr>
          <w:ins w:id="1436" w:author="Deanisha Hopson" w:date="2023-01-10T09:07:00Z"/>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Change w:id="1437" w:author="Deanisha Hopson" w:date="2023-01-10T09:09:00Z">
          <w:tblPr>
            <w:tblStyle w:val="TableGrid"/>
            <w:tblW w:w="0" w:type="auto"/>
            <w:tblInd w:w="720" w:type="dxa"/>
            <w:tblLook w:val="04A0" w:firstRow="1" w:lastRow="0" w:firstColumn="1" w:lastColumn="0" w:noHBand="0" w:noVBand="1"/>
          </w:tblPr>
        </w:tblPrChange>
      </w:tblPr>
      <w:tblGrid>
        <w:gridCol w:w="7105"/>
        <w:gridCol w:w="720"/>
        <w:gridCol w:w="805"/>
        <w:tblGridChange w:id="1438">
          <w:tblGrid>
            <w:gridCol w:w="2876"/>
            <w:gridCol w:w="2877"/>
            <w:gridCol w:w="2877"/>
          </w:tblGrid>
        </w:tblGridChange>
      </w:tblGrid>
      <w:tr w:rsidR="003B7C84" w:rsidTr="003B7C84">
        <w:trPr>
          <w:ins w:id="1439" w:author="Deanisha Hopson" w:date="2023-01-10T09:09:00Z"/>
        </w:trPr>
        <w:tc>
          <w:tcPr>
            <w:tcW w:w="7105" w:type="dxa"/>
            <w:tcPrChange w:id="1440" w:author="Deanisha Hopson" w:date="2023-01-10T09:09:00Z">
              <w:tcPr>
                <w:tcW w:w="3116" w:type="dxa"/>
              </w:tcPr>
            </w:tcPrChange>
          </w:tcPr>
          <w:p w:rsidR="003B7C84" w:rsidRDefault="003B7C84" w:rsidP="003B7C84">
            <w:pPr>
              <w:pStyle w:val="ListParagraph"/>
              <w:autoSpaceDE w:val="0"/>
              <w:autoSpaceDN w:val="0"/>
              <w:adjustRightInd w:val="0"/>
              <w:ind w:left="0"/>
              <w:jc w:val="both"/>
              <w:rPr>
                <w:ins w:id="1441" w:author="Deanisha Hopson" w:date="2023-01-10T09:09:00Z"/>
                <w:rFonts w:ascii="Times New Roman" w:hAnsi="Times New Roman" w:cs="Times New Roman"/>
                <w:b/>
                <w:sz w:val="24"/>
                <w:szCs w:val="24"/>
              </w:rPr>
            </w:pPr>
            <w:ins w:id="1442" w:author="Deanisha Hopson" w:date="2023-01-10T09:09:00Z">
              <w:r w:rsidRPr="003B7C84">
                <w:rPr>
                  <w:rFonts w:ascii="Times New Roman" w:hAnsi="Times New Roman" w:cs="Times New Roman"/>
                  <w:b/>
                  <w:sz w:val="24"/>
                  <w:szCs w:val="24"/>
                </w:rPr>
                <w:t>Able to provide Security Guard(s) when you called?</w:t>
              </w:r>
            </w:ins>
          </w:p>
        </w:tc>
        <w:tc>
          <w:tcPr>
            <w:tcW w:w="720" w:type="dxa"/>
            <w:tcPrChange w:id="1443"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44" w:author="Deanisha Hopson" w:date="2023-01-10T09:09:00Z"/>
                <w:rFonts w:ascii="Times New Roman" w:hAnsi="Times New Roman" w:cs="Times New Roman"/>
                <w:b/>
                <w:sz w:val="24"/>
                <w:szCs w:val="24"/>
              </w:rPr>
            </w:pPr>
            <w:ins w:id="1445" w:author="Deanisha Hopson" w:date="2023-01-10T09:11:00Z">
              <w:r>
                <w:rPr>
                  <w:rFonts w:ascii="Times New Roman" w:hAnsi="Times New Roman" w:cs="Times New Roman"/>
                  <w:b/>
                  <w:sz w:val="24"/>
                  <w:szCs w:val="24"/>
                </w:rPr>
                <w:t>Yes</w:t>
              </w:r>
            </w:ins>
          </w:p>
        </w:tc>
        <w:tc>
          <w:tcPr>
            <w:tcW w:w="805" w:type="dxa"/>
            <w:tcPrChange w:id="1446"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47" w:author="Deanisha Hopson" w:date="2023-01-10T09:09:00Z"/>
                <w:rFonts w:ascii="Times New Roman" w:hAnsi="Times New Roman" w:cs="Times New Roman"/>
                <w:b/>
                <w:sz w:val="24"/>
                <w:szCs w:val="24"/>
              </w:rPr>
            </w:pPr>
            <w:ins w:id="1448" w:author="Deanisha Hopson" w:date="2023-01-10T09:16:00Z">
              <w:r>
                <w:rPr>
                  <w:rFonts w:ascii="Times New Roman" w:hAnsi="Times New Roman" w:cs="Times New Roman"/>
                  <w:b/>
                  <w:sz w:val="24"/>
                  <w:szCs w:val="24"/>
                </w:rPr>
                <w:t>No</w:t>
              </w:r>
            </w:ins>
          </w:p>
        </w:tc>
      </w:tr>
      <w:tr w:rsidR="003B7C84" w:rsidTr="003B7C84">
        <w:trPr>
          <w:ins w:id="1449" w:author="Deanisha Hopson" w:date="2023-01-10T09:09:00Z"/>
        </w:trPr>
        <w:tc>
          <w:tcPr>
            <w:tcW w:w="7105" w:type="dxa"/>
            <w:tcPrChange w:id="1450" w:author="Deanisha Hopson" w:date="2023-01-10T09:09:00Z">
              <w:tcPr>
                <w:tcW w:w="3116" w:type="dxa"/>
              </w:tcPr>
            </w:tcPrChange>
          </w:tcPr>
          <w:p w:rsidR="003B7C84" w:rsidRDefault="003B7C84" w:rsidP="003B7C84">
            <w:pPr>
              <w:autoSpaceDE w:val="0"/>
              <w:autoSpaceDN w:val="0"/>
              <w:adjustRightInd w:val="0"/>
              <w:jc w:val="both"/>
              <w:rPr>
                <w:ins w:id="1451" w:author="Deanisha Hopson" w:date="2023-01-10T09:09:00Z"/>
                <w:rFonts w:ascii="Times New Roman" w:hAnsi="Times New Roman" w:cs="Times New Roman"/>
                <w:b/>
                <w:sz w:val="24"/>
                <w:szCs w:val="24"/>
              </w:rPr>
              <w:pPrChange w:id="1452" w:author="Deanisha Hopson" w:date="2023-01-10T09:09:00Z">
                <w:pPr>
                  <w:pStyle w:val="ListParagraph"/>
                  <w:autoSpaceDE w:val="0"/>
                  <w:autoSpaceDN w:val="0"/>
                  <w:adjustRightInd w:val="0"/>
                  <w:ind w:left="0"/>
                  <w:jc w:val="both"/>
                </w:pPr>
              </w:pPrChange>
            </w:pPr>
            <w:ins w:id="1453" w:author="Deanisha Hopson" w:date="2023-01-10T09:09:00Z">
              <w:r w:rsidRPr="003B7C84">
                <w:rPr>
                  <w:rFonts w:ascii="Times New Roman" w:hAnsi="Times New Roman" w:cs="Times New Roman"/>
                  <w:b/>
                  <w:sz w:val="24"/>
                  <w:szCs w:val="24"/>
                  <w:rPrChange w:id="1454" w:author="Deanisha Hopson" w:date="2023-01-10T09:09:00Z">
                    <w:rPr/>
                  </w:rPrChange>
                </w:rPr>
                <w:t>Satisfied with the Security Guard(s) service provided? If no, please explain</w:t>
              </w:r>
              <w:r>
                <w:rPr>
                  <w:rFonts w:ascii="Times New Roman" w:hAnsi="Times New Roman" w:cs="Times New Roman"/>
                  <w:b/>
                  <w:sz w:val="24"/>
                  <w:szCs w:val="24"/>
                </w:rPr>
                <w:t xml:space="preserve"> </w:t>
              </w:r>
              <w:r w:rsidRPr="003B7C84">
                <w:rPr>
                  <w:rFonts w:ascii="Times New Roman" w:hAnsi="Times New Roman" w:cs="Times New Roman"/>
                  <w:b/>
                  <w:sz w:val="24"/>
                  <w:szCs w:val="24"/>
                  <w:rPrChange w:id="1455" w:author="Deanisha Hopson" w:date="2023-01-10T09:09:00Z">
                    <w:rPr/>
                  </w:rPrChange>
                </w:rPr>
                <w:t>below.</w:t>
              </w:r>
            </w:ins>
          </w:p>
        </w:tc>
        <w:tc>
          <w:tcPr>
            <w:tcW w:w="720" w:type="dxa"/>
            <w:tcPrChange w:id="1456"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57" w:author="Deanisha Hopson" w:date="2023-01-10T09:09:00Z"/>
                <w:rFonts w:ascii="Times New Roman" w:hAnsi="Times New Roman" w:cs="Times New Roman"/>
                <w:b/>
                <w:sz w:val="24"/>
                <w:szCs w:val="24"/>
              </w:rPr>
            </w:pPr>
            <w:ins w:id="1458" w:author="Deanisha Hopson" w:date="2023-01-10T09:15:00Z">
              <w:r>
                <w:rPr>
                  <w:rFonts w:ascii="Times New Roman" w:hAnsi="Times New Roman" w:cs="Times New Roman"/>
                  <w:b/>
                  <w:sz w:val="24"/>
                  <w:szCs w:val="24"/>
                </w:rPr>
                <w:t>Yes</w:t>
              </w:r>
            </w:ins>
          </w:p>
        </w:tc>
        <w:tc>
          <w:tcPr>
            <w:tcW w:w="805" w:type="dxa"/>
            <w:tcPrChange w:id="1459"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60" w:author="Deanisha Hopson" w:date="2023-01-10T09:09:00Z"/>
                <w:rFonts w:ascii="Times New Roman" w:hAnsi="Times New Roman" w:cs="Times New Roman"/>
                <w:b/>
                <w:sz w:val="24"/>
                <w:szCs w:val="24"/>
              </w:rPr>
            </w:pPr>
            <w:ins w:id="1461" w:author="Deanisha Hopson" w:date="2023-01-10T09:16:00Z">
              <w:r>
                <w:rPr>
                  <w:rFonts w:ascii="Times New Roman" w:hAnsi="Times New Roman" w:cs="Times New Roman"/>
                  <w:b/>
                  <w:sz w:val="24"/>
                  <w:szCs w:val="24"/>
                </w:rPr>
                <w:t>No</w:t>
              </w:r>
            </w:ins>
          </w:p>
        </w:tc>
      </w:tr>
      <w:tr w:rsidR="003B7C84" w:rsidTr="003B7C84">
        <w:trPr>
          <w:ins w:id="1462" w:author="Deanisha Hopson" w:date="2023-01-10T09:09:00Z"/>
        </w:trPr>
        <w:tc>
          <w:tcPr>
            <w:tcW w:w="7105" w:type="dxa"/>
            <w:tcPrChange w:id="1463" w:author="Deanisha Hopson" w:date="2023-01-10T09:09:00Z">
              <w:tcPr>
                <w:tcW w:w="3116" w:type="dxa"/>
              </w:tcPr>
            </w:tcPrChange>
          </w:tcPr>
          <w:p w:rsidR="003B7C84" w:rsidRDefault="003B7C84" w:rsidP="003B7C84">
            <w:pPr>
              <w:pStyle w:val="ListParagraph"/>
              <w:autoSpaceDE w:val="0"/>
              <w:autoSpaceDN w:val="0"/>
              <w:adjustRightInd w:val="0"/>
              <w:ind w:left="0"/>
              <w:jc w:val="both"/>
              <w:rPr>
                <w:ins w:id="1464" w:author="Deanisha Hopson" w:date="2023-01-10T09:09:00Z"/>
                <w:rFonts w:ascii="Times New Roman" w:hAnsi="Times New Roman" w:cs="Times New Roman"/>
                <w:b/>
                <w:sz w:val="24"/>
                <w:szCs w:val="24"/>
              </w:rPr>
            </w:pPr>
            <w:ins w:id="1465" w:author="Deanisha Hopson" w:date="2023-01-10T09:10:00Z">
              <w:r w:rsidRPr="003B7C84">
                <w:rPr>
                  <w:rFonts w:ascii="Times New Roman" w:hAnsi="Times New Roman" w:cs="Times New Roman"/>
                  <w:b/>
                  <w:sz w:val="24"/>
                  <w:szCs w:val="24"/>
                </w:rPr>
                <w:t>Contractor easy to work with in scheduling security guard(s)?</w:t>
              </w:r>
            </w:ins>
          </w:p>
        </w:tc>
        <w:tc>
          <w:tcPr>
            <w:tcW w:w="720" w:type="dxa"/>
            <w:tcPrChange w:id="1466"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67" w:author="Deanisha Hopson" w:date="2023-01-10T09:09:00Z"/>
                <w:rFonts w:ascii="Times New Roman" w:hAnsi="Times New Roman" w:cs="Times New Roman"/>
                <w:b/>
                <w:sz w:val="24"/>
                <w:szCs w:val="24"/>
              </w:rPr>
            </w:pPr>
            <w:ins w:id="1468" w:author="Deanisha Hopson" w:date="2023-01-10T09:15:00Z">
              <w:r>
                <w:rPr>
                  <w:rFonts w:ascii="Times New Roman" w:hAnsi="Times New Roman" w:cs="Times New Roman"/>
                  <w:b/>
                  <w:sz w:val="24"/>
                  <w:szCs w:val="24"/>
                </w:rPr>
                <w:t>Yes</w:t>
              </w:r>
            </w:ins>
          </w:p>
        </w:tc>
        <w:tc>
          <w:tcPr>
            <w:tcW w:w="805" w:type="dxa"/>
            <w:tcPrChange w:id="1469"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70" w:author="Deanisha Hopson" w:date="2023-01-10T09:09:00Z"/>
                <w:rFonts w:ascii="Times New Roman" w:hAnsi="Times New Roman" w:cs="Times New Roman"/>
                <w:b/>
                <w:sz w:val="24"/>
                <w:szCs w:val="24"/>
              </w:rPr>
            </w:pPr>
            <w:ins w:id="1471" w:author="Deanisha Hopson" w:date="2023-01-10T09:16:00Z">
              <w:r>
                <w:rPr>
                  <w:rFonts w:ascii="Times New Roman" w:hAnsi="Times New Roman" w:cs="Times New Roman"/>
                  <w:b/>
                  <w:sz w:val="24"/>
                  <w:szCs w:val="24"/>
                </w:rPr>
                <w:t>No</w:t>
              </w:r>
            </w:ins>
          </w:p>
        </w:tc>
      </w:tr>
      <w:tr w:rsidR="003B7C84" w:rsidTr="003B7C84">
        <w:trPr>
          <w:ins w:id="1472" w:author="Deanisha Hopson" w:date="2023-01-10T09:09:00Z"/>
        </w:trPr>
        <w:tc>
          <w:tcPr>
            <w:tcW w:w="7105" w:type="dxa"/>
            <w:tcPrChange w:id="1473" w:author="Deanisha Hopson" w:date="2023-01-10T09:09:00Z">
              <w:tcPr>
                <w:tcW w:w="3116" w:type="dxa"/>
              </w:tcPr>
            </w:tcPrChange>
          </w:tcPr>
          <w:p w:rsidR="003B7C84" w:rsidRDefault="003B7C84" w:rsidP="003B7C84">
            <w:pPr>
              <w:pStyle w:val="ListParagraph"/>
              <w:autoSpaceDE w:val="0"/>
              <w:autoSpaceDN w:val="0"/>
              <w:adjustRightInd w:val="0"/>
              <w:ind w:left="0"/>
              <w:jc w:val="both"/>
              <w:rPr>
                <w:ins w:id="1474" w:author="Deanisha Hopson" w:date="2023-01-10T09:09:00Z"/>
                <w:rFonts w:ascii="Times New Roman" w:hAnsi="Times New Roman" w:cs="Times New Roman"/>
                <w:b/>
                <w:sz w:val="24"/>
                <w:szCs w:val="24"/>
              </w:rPr>
            </w:pPr>
            <w:proofErr w:type="gramStart"/>
            <w:ins w:id="1475" w:author="Deanisha Hopson" w:date="2023-01-10T09:10:00Z">
              <w:r w:rsidRPr="003B7C84">
                <w:rPr>
                  <w:rFonts w:ascii="Times New Roman" w:hAnsi="Times New Roman" w:cs="Times New Roman"/>
                  <w:b/>
                  <w:sz w:val="24"/>
                  <w:szCs w:val="24"/>
                </w:rPr>
                <w:t>Was</w:t>
              </w:r>
              <w:proofErr w:type="gramEnd"/>
              <w:r w:rsidRPr="003B7C84">
                <w:rPr>
                  <w:rFonts w:ascii="Times New Roman" w:hAnsi="Times New Roman" w:cs="Times New Roman"/>
                  <w:b/>
                  <w:sz w:val="24"/>
                  <w:szCs w:val="24"/>
                </w:rPr>
                <w:t xml:space="preserve"> the security services completed on time and within budget?</w:t>
              </w:r>
            </w:ins>
          </w:p>
        </w:tc>
        <w:tc>
          <w:tcPr>
            <w:tcW w:w="720" w:type="dxa"/>
            <w:tcPrChange w:id="1476"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77" w:author="Deanisha Hopson" w:date="2023-01-10T09:09:00Z"/>
                <w:rFonts w:ascii="Times New Roman" w:hAnsi="Times New Roman" w:cs="Times New Roman"/>
                <w:b/>
                <w:sz w:val="24"/>
                <w:szCs w:val="24"/>
              </w:rPr>
            </w:pPr>
            <w:ins w:id="1478" w:author="Deanisha Hopson" w:date="2023-01-10T09:15:00Z">
              <w:r>
                <w:rPr>
                  <w:rFonts w:ascii="Times New Roman" w:hAnsi="Times New Roman" w:cs="Times New Roman"/>
                  <w:b/>
                  <w:sz w:val="24"/>
                  <w:szCs w:val="24"/>
                </w:rPr>
                <w:t>Yes</w:t>
              </w:r>
            </w:ins>
          </w:p>
        </w:tc>
        <w:tc>
          <w:tcPr>
            <w:tcW w:w="805" w:type="dxa"/>
            <w:tcPrChange w:id="1479"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80" w:author="Deanisha Hopson" w:date="2023-01-10T09:09:00Z"/>
                <w:rFonts w:ascii="Times New Roman" w:hAnsi="Times New Roman" w:cs="Times New Roman"/>
                <w:b/>
                <w:sz w:val="24"/>
                <w:szCs w:val="24"/>
              </w:rPr>
            </w:pPr>
            <w:ins w:id="1481" w:author="Deanisha Hopson" w:date="2023-01-10T09:15:00Z">
              <w:r>
                <w:rPr>
                  <w:rFonts w:ascii="Times New Roman" w:hAnsi="Times New Roman" w:cs="Times New Roman"/>
                  <w:b/>
                  <w:sz w:val="24"/>
                  <w:szCs w:val="24"/>
                </w:rPr>
                <w:t>No</w:t>
              </w:r>
            </w:ins>
          </w:p>
        </w:tc>
      </w:tr>
      <w:tr w:rsidR="003B7C84" w:rsidTr="003B7C84">
        <w:trPr>
          <w:ins w:id="1482" w:author="Deanisha Hopson" w:date="2023-01-10T09:09:00Z"/>
        </w:trPr>
        <w:tc>
          <w:tcPr>
            <w:tcW w:w="7105" w:type="dxa"/>
            <w:tcPrChange w:id="1483" w:author="Deanisha Hopson" w:date="2023-01-10T09:09:00Z">
              <w:tcPr>
                <w:tcW w:w="3116" w:type="dxa"/>
              </w:tcPr>
            </w:tcPrChange>
          </w:tcPr>
          <w:p w:rsidR="003B7C84" w:rsidRPr="003B7C84" w:rsidRDefault="003B7C84" w:rsidP="003B7C84">
            <w:pPr>
              <w:autoSpaceDE w:val="0"/>
              <w:autoSpaceDN w:val="0"/>
              <w:adjustRightInd w:val="0"/>
              <w:jc w:val="both"/>
              <w:rPr>
                <w:ins w:id="1484" w:author="Deanisha Hopson" w:date="2023-01-10T09:10:00Z"/>
                <w:rFonts w:ascii="Times New Roman" w:hAnsi="Times New Roman" w:cs="Times New Roman"/>
                <w:b/>
                <w:sz w:val="24"/>
                <w:szCs w:val="24"/>
                <w:rPrChange w:id="1485" w:author="Deanisha Hopson" w:date="2023-01-10T09:10:00Z">
                  <w:rPr>
                    <w:ins w:id="1486" w:author="Deanisha Hopson" w:date="2023-01-10T09:10:00Z"/>
                  </w:rPr>
                </w:rPrChange>
              </w:rPr>
              <w:pPrChange w:id="1487" w:author="Deanisha Hopson" w:date="2023-01-10T09:10:00Z">
                <w:pPr>
                  <w:pStyle w:val="ListParagraph"/>
                  <w:autoSpaceDE w:val="0"/>
                  <w:autoSpaceDN w:val="0"/>
                  <w:adjustRightInd w:val="0"/>
                  <w:jc w:val="both"/>
                </w:pPr>
              </w:pPrChange>
            </w:pPr>
            <w:ins w:id="1488" w:author="Deanisha Hopson" w:date="2023-01-10T09:10:00Z">
              <w:r w:rsidRPr="003B7C84">
                <w:rPr>
                  <w:rFonts w:ascii="Times New Roman" w:hAnsi="Times New Roman" w:cs="Times New Roman"/>
                  <w:b/>
                  <w:sz w:val="24"/>
                  <w:szCs w:val="24"/>
                  <w:rPrChange w:id="1489" w:author="Deanisha Hopson" w:date="2023-01-10T09:10:00Z">
                    <w:rPr/>
                  </w:rPrChange>
                </w:rPr>
                <w:t>Contractor listened when you had an issue and readily offered a</w:t>
              </w:r>
            </w:ins>
          </w:p>
          <w:p w:rsidR="003B7C84" w:rsidRDefault="003B7C84" w:rsidP="003B7C84">
            <w:pPr>
              <w:autoSpaceDE w:val="0"/>
              <w:autoSpaceDN w:val="0"/>
              <w:adjustRightInd w:val="0"/>
              <w:jc w:val="both"/>
              <w:rPr>
                <w:ins w:id="1490" w:author="Deanisha Hopson" w:date="2023-01-10T09:09:00Z"/>
                <w:rFonts w:ascii="Times New Roman" w:hAnsi="Times New Roman" w:cs="Times New Roman"/>
                <w:b/>
                <w:sz w:val="24"/>
                <w:szCs w:val="24"/>
              </w:rPr>
              <w:pPrChange w:id="1491" w:author="Deanisha Hopson" w:date="2023-01-10T09:10:00Z">
                <w:pPr>
                  <w:pStyle w:val="ListParagraph"/>
                  <w:autoSpaceDE w:val="0"/>
                  <w:autoSpaceDN w:val="0"/>
                  <w:adjustRightInd w:val="0"/>
                  <w:ind w:left="0"/>
                  <w:jc w:val="both"/>
                </w:pPr>
              </w:pPrChange>
            </w:pPr>
            <w:ins w:id="1492" w:author="Deanisha Hopson" w:date="2023-01-10T09:10:00Z">
              <w:r w:rsidRPr="003B7C84">
                <w:rPr>
                  <w:rFonts w:ascii="Times New Roman" w:hAnsi="Times New Roman" w:cs="Times New Roman"/>
                  <w:b/>
                  <w:sz w:val="24"/>
                  <w:szCs w:val="24"/>
                  <w:rPrChange w:id="1493" w:author="Deanisha Hopson" w:date="2023-01-10T09:10:00Z">
                    <w:rPr/>
                  </w:rPrChange>
                </w:rPr>
                <w:t>solution? (If never had an issue, please check here___.)</w:t>
              </w:r>
            </w:ins>
          </w:p>
        </w:tc>
        <w:tc>
          <w:tcPr>
            <w:tcW w:w="720" w:type="dxa"/>
            <w:tcPrChange w:id="1494"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95" w:author="Deanisha Hopson" w:date="2023-01-10T09:09:00Z"/>
                <w:rFonts w:ascii="Times New Roman" w:hAnsi="Times New Roman" w:cs="Times New Roman"/>
                <w:b/>
                <w:sz w:val="24"/>
                <w:szCs w:val="24"/>
              </w:rPr>
            </w:pPr>
            <w:ins w:id="1496" w:author="Deanisha Hopson" w:date="2023-01-10T09:15:00Z">
              <w:r>
                <w:rPr>
                  <w:rFonts w:ascii="Times New Roman" w:hAnsi="Times New Roman" w:cs="Times New Roman"/>
                  <w:b/>
                  <w:sz w:val="24"/>
                  <w:szCs w:val="24"/>
                </w:rPr>
                <w:t>Yes</w:t>
              </w:r>
            </w:ins>
          </w:p>
        </w:tc>
        <w:tc>
          <w:tcPr>
            <w:tcW w:w="805" w:type="dxa"/>
            <w:tcPrChange w:id="1497"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498" w:author="Deanisha Hopson" w:date="2023-01-10T09:09:00Z"/>
                <w:rFonts w:ascii="Times New Roman" w:hAnsi="Times New Roman" w:cs="Times New Roman"/>
                <w:b/>
                <w:sz w:val="24"/>
                <w:szCs w:val="24"/>
              </w:rPr>
            </w:pPr>
            <w:ins w:id="1499" w:author="Deanisha Hopson" w:date="2023-01-10T09:15:00Z">
              <w:r>
                <w:rPr>
                  <w:rFonts w:ascii="Times New Roman" w:hAnsi="Times New Roman" w:cs="Times New Roman"/>
                  <w:b/>
                  <w:sz w:val="24"/>
                  <w:szCs w:val="24"/>
                </w:rPr>
                <w:t>No</w:t>
              </w:r>
            </w:ins>
          </w:p>
        </w:tc>
      </w:tr>
      <w:tr w:rsidR="003B7C84" w:rsidTr="003B7C84">
        <w:trPr>
          <w:ins w:id="1500" w:author="Deanisha Hopson" w:date="2023-01-10T09:09:00Z"/>
        </w:trPr>
        <w:tc>
          <w:tcPr>
            <w:tcW w:w="7105" w:type="dxa"/>
            <w:tcPrChange w:id="1501" w:author="Deanisha Hopson" w:date="2023-01-10T09:09:00Z">
              <w:tcPr>
                <w:tcW w:w="3116" w:type="dxa"/>
              </w:tcPr>
            </w:tcPrChange>
          </w:tcPr>
          <w:p w:rsidR="003B7C84" w:rsidRDefault="007368EC" w:rsidP="003B7C84">
            <w:pPr>
              <w:pStyle w:val="ListParagraph"/>
              <w:autoSpaceDE w:val="0"/>
              <w:autoSpaceDN w:val="0"/>
              <w:adjustRightInd w:val="0"/>
              <w:ind w:left="0"/>
              <w:jc w:val="both"/>
              <w:rPr>
                <w:ins w:id="1502" w:author="Deanisha Hopson" w:date="2023-01-10T09:09:00Z"/>
                <w:rFonts w:ascii="Times New Roman" w:hAnsi="Times New Roman" w:cs="Times New Roman"/>
                <w:b/>
                <w:sz w:val="24"/>
                <w:szCs w:val="24"/>
              </w:rPr>
            </w:pPr>
            <w:ins w:id="1503" w:author="Deanisha Hopson" w:date="2023-01-10T09:10:00Z">
              <w:r w:rsidRPr="003B7C84">
                <w:rPr>
                  <w:rFonts w:ascii="Times New Roman" w:hAnsi="Times New Roman" w:cs="Times New Roman"/>
                  <w:b/>
                  <w:sz w:val="24"/>
                  <w:szCs w:val="24"/>
                </w:rPr>
                <w:t>Would you enter into a contract with them again?</w:t>
              </w:r>
            </w:ins>
          </w:p>
        </w:tc>
        <w:tc>
          <w:tcPr>
            <w:tcW w:w="720" w:type="dxa"/>
            <w:tcPrChange w:id="1504"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505" w:author="Deanisha Hopson" w:date="2023-01-10T09:09:00Z"/>
                <w:rFonts w:ascii="Times New Roman" w:hAnsi="Times New Roman" w:cs="Times New Roman"/>
                <w:b/>
                <w:sz w:val="24"/>
                <w:szCs w:val="24"/>
              </w:rPr>
            </w:pPr>
            <w:ins w:id="1506" w:author="Deanisha Hopson" w:date="2023-01-10T09:15:00Z">
              <w:r>
                <w:rPr>
                  <w:rFonts w:ascii="Times New Roman" w:hAnsi="Times New Roman" w:cs="Times New Roman"/>
                  <w:b/>
                  <w:sz w:val="24"/>
                  <w:szCs w:val="24"/>
                </w:rPr>
                <w:t>Yes</w:t>
              </w:r>
            </w:ins>
          </w:p>
        </w:tc>
        <w:tc>
          <w:tcPr>
            <w:tcW w:w="805" w:type="dxa"/>
            <w:tcPrChange w:id="1507"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508" w:author="Deanisha Hopson" w:date="2023-01-10T09:09:00Z"/>
                <w:rFonts w:ascii="Times New Roman" w:hAnsi="Times New Roman" w:cs="Times New Roman"/>
                <w:b/>
                <w:sz w:val="24"/>
                <w:szCs w:val="24"/>
              </w:rPr>
            </w:pPr>
            <w:ins w:id="1509" w:author="Deanisha Hopson" w:date="2023-01-10T09:15:00Z">
              <w:r>
                <w:rPr>
                  <w:rFonts w:ascii="Times New Roman" w:hAnsi="Times New Roman" w:cs="Times New Roman"/>
                  <w:b/>
                  <w:sz w:val="24"/>
                  <w:szCs w:val="24"/>
                </w:rPr>
                <w:t>No</w:t>
              </w:r>
            </w:ins>
          </w:p>
        </w:tc>
      </w:tr>
      <w:tr w:rsidR="003B7C84" w:rsidTr="003B7C84">
        <w:trPr>
          <w:ins w:id="1510" w:author="Deanisha Hopson" w:date="2023-01-10T09:09:00Z"/>
        </w:trPr>
        <w:tc>
          <w:tcPr>
            <w:tcW w:w="7105" w:type="dxa"/>
            <w:tcPrChange w:id="1511" w:author="Deanisha Hopson" w:date="2023-01-10T09:09:00Z">
              <w:tcPr>
                <w:tcW w:w="3116" w:type="dxa"/>
              </w:tcPr>
            </w:tcPrChange>
          </w:tcPr>
          <w:p w:rsidR="003B7C84" w:rsidRDefault="007368EC" w:rsidP="003B7C84">
            <w:pPr>
              <w:pStyle w:val="ListParagraph"/>
              <w:autoSpaceDE w:val="0"/>
              <w:autoSpaceDN w:val="0"/>
              <w:adjustRightInd w:val="0"/>
              <w:ind w:left="0"/>
              <w:jc w:val="both"/>
              <w:rPr>
                <w:ins w:id="1512" w:author="Deanisha Hopson" w:date="2023-01-10T09:09:00Z"/>
                <w:rFonts w:ascii="Times New Roman" w:hAnsi="Times New Roman" w:cs="Times New Roman"/>
                <w:b/>
                <w:sz w:val="24"/>
                <w:szCs w:val="24"/>
              </w:rPr>
            </w:pPr>
            <w:ins w:id="1513" w:author="Deanisha Hopson" w:date="2023-01-10T09:10:00Z">
              <w:r w:rsidRPr="003B7C84">
                <w:rPr>
                  <w:rFonts w:ascii="Times New Roman" w:hAnsi="Times New Roman" w:cs="Times New Roman"/>
                  <w:b/>
                  <w:sz w:val="24"/>
                  <w:szCs w:val="24"/>
                </w:rPr>
                <w:t>Would you recommend this Contractor?</w:t>
              </w:r>
            </w:ins>
          </w:p>
        </w:tc>
        <w:tc>
          <w:tcPr>
            <w:tcW w:w="720" w:type="dxa"/>
            <w:tcPrChange w:id="1514"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515" w:author="Deanisha Hopson" w:date="2023-01-10T09:09:00Z"/>
                <w:rFonts w:ascii="Times New Roman" w:hAnsi="Times New Roman" w:cs="Times New Roman"/>
                <w:b/>
                <w:sz w:val="24"/>
                <w:szCs w:val="24"/>
              </w:rPr>
            </w:pPr>
            <w:ins w:id="1516" w:author="Deanisha Hopson" w:date="2023-01-10T09:15:00Z">
              <w:r>
                <w:rPr>
                  <w:rFonts w:ascii="Times New Roman" w:hAnsi="Times New Roman" w:cs="Times New Roman"/>
                  <w:b/>
                  <w:sz w:val="24"/>
                  <w:szCs w:val="24"/>
                </w:rPr>
                <w:t>Yes</w:t>
              </w:r>
            </w:ins>
          </w:p>
        </w:tc>
        <w:tc>
          <w:tcPr>
            <w:tcW w:w="805" w:type="dxa"/>
            <w:tcPrChange w:id="1517"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518" w:author="Deanisha Hopson" w:date="2023-01-10T09:09:00Z"/>
                <w:rFonts w:ascii="Times New Roman" w:hAnsi="Times New Roman" w:cs="Times New Roman"/>
                <w:b/>
                <w:sz w:val="24"/>
                <w:szCs w:val="24"/>
              </w:rPr>
            </w:pPr>
            <w:ins w:id="1519" w:author="Deanisha Hopson" w:date="2023-01-10T09:15:00Z">
              <w:r>
                <w:rPr>
                  <w:rFonts w:ascii="Times New Roman" w:hAnsi="Times New Roman" w:cs="Times New Roman"/>
                  <w:b/>
                  <w:sz w:val="24"/>
                  <w:szCs w:val="24"/>
                </w:rPr>
                <w:t>No</w:t>
              </w:r>
            </w:ins>
          </w:p>
        </w:tc>
      </w:tr>
      <w:tr w:rsidR="003B7C84" w:rsidTr="003B7C84">
        <w:trPr>
          <w:ins w:id="1520" w:author="Deanisha Hopson" w:date="2023-01-10T09:09:00Z"/>
        </w:trPr>
        <w:tc>
          <w:tcPr>
            <w:tcW w:w="7105" w:type="dxa"/>
            <w:tcPrChange w:id="1521" w:author="Deanisha Hopson" w:date="2023-01-10T09:09:00Z">
              <w:tcPr>
                <w:tcW w:w="3116" w:type="dxa"/>
              </w:tcPr>
            </w:tcPrChange>
          </w:tcPr>
          <w:p w:rsidR="003B7C84" w:rsidRDefault="007368EC" w:rsidP="007368EC">
            <w:pPr>
              <w:autoSpaceDE w:val="0"/>
              <w:autoSpaceDN w:val="0"/>
              <w:adjustRightInd w:val="0"/>
              <w:jc w:val="both"/>
              <w:rPr>
                <w:ins w:id="1522" w:author="Deanisha Hopson" w:date="2023-01-10T09:09:00Z"/>
                <w:rFonts w:ascii="Times New Roman" w:hAnsi="Times New Roman" w:cs="Times New Roman"/>
                <w:b/>
                <w:sz w:val="24"/>
                <w:szCs w:val="24"/>
              </w:rPr>
              <w:pPrChange w:id="1523" w:author="Deanisha Hopson" w:date="2023-01-10T09:11:00Z">
                <w:pPr>
                  <w:pStyle w:val="ListParagraph"/>
                  <w:autoSpaceDE w:val="0"/>
                  <w:autoSpaceDN w:val="0"/>
                  <w:adjustRightInd w:val="0"/>
                  <w:ind w:left="0"/>
                  <w:jc w:val="both"/>
                </w:pPr>
              </w:pPrChange>
            </w:pPr>
            <w:ins w:id="1524" w:author="Deanisha Hopson" w:date="2023-01-10T09:11:00Z">
              <w:r w:rsidRPr="007368EC">
                <w:rPr>
                  <w:rFonts w:ascii="Times New Roman" w:hAnsi="Times New Roman" w:cs="Times New Roman"/>
                  <w:b/>
                  <w:sz w:val="24"/>
                  <w:szCs w:val="24"/>
                  <w:rPrChange w:id="1525" w:author="Deanisha Hopson" w:date="2023-01-10T09:11:00Z">
                    <w:rPr/>
                  </w:rPrChange>
                </w:rPr>
                <w:t>Do you have any business, professional or personal interest in the bidder’s organization? If yes, please explain.</w:t>
              </w:r>
            </w:ins>
          </w:p>
        </w:tc>
        <w:tc>
          <w:tcPr>
            <w:tcW w:w="720" w:type="dxa"/>
            <w:tcPrChange w:id="1526"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527" w:author="Deanisha Hopson" w:date="2023-01-10T09:09:00Z"/>
                <w:rFonts w:ascii="Times New Roman" w:hAnsi="Times New Roman" w:cs="Times New Roman"/>
                <w:b/>
                <w:sz w:val="24"/>
                <w:szCs w:val="24"/>
              </w:rPr>
            </w:pPr>
            <w:ins w:id="1528" w:author="Deanisha Hopson" w:date="2023-01-10T09:15:00Z">
              <w:r>
                <w:rPr>
                  <w:rFonts w:ascii="Times New Roman" w:hAnsi="Times New Roman" w:cs="Times New Roman"/>
                  <w:b/>
                  <w:sz w:val="24"/>
                  <w:szCs w:val="24"/>
                </w:rPr>
                <w:t>Yes</w:t>
              </w:r>
            </w:ins>
          </w:p>
        </w:tc>
        <w:tc>
          <w:tcPr>
            <w:tcW w:w="805" w:type="dxa"/>
            <w:tcPrChange w:id="1529" w:author="Deanisha Hopson" w:date="2023-01-10T09:09:00Z">
              <w:tcPr>
                <w:tcW w:w="3117" w:type="dxa"/>
              </w:tcPr>
            </w:tcPrChange>
          </w:tcPr>
          <w:p w:rsidR="003B7C84" w:rsidRDefault="007368EC" w:rsidP="003B7C84">
            <w:pPr>
              <w:pStyle w:val="ListParagraph"/>
              <w:autoSpaceDE w:val="0"/>
              <w:autoSpaceDN w:val="0"/>
              <w:adjustRightInd w:val="0"/>
              <w:ind w:left="0"/>
              <w:jc w:val="both"/>
              <w:rPr>
                <w:ins w:id="1530" w:author="Deanisha Hopson" w:date="2023-01-10T09:09:00Z"/>
                <w:rFonts w:ascii="Times New Roman" w:hAnsi="Times New Roman" w:cs="Times New Roman"/>
                <w:b/>
                <w:sz w:val="24"/>
                <w:szCs w:val="24"/>
              </w:rPr>
            </w:pPr>
            <w:ins w:id="1531" w:author="Deanisha Hopson" w:date="2023-01-10T09:15:00Z">
              <w:r>
                <w:rPr>
                  <w:rFonts w:ascii="Times New Roman" w:hAnsi="Times New Roman" w:cs="Times New Roman"/>
                  <w:b/>
                  <w:sz w:val="24"/>
                  <w:szCs w:val="24"/>
                </w:rPr>
                <w:t>No</w:t>
              </w:r>
            </w:ins>
          </w:p>
        </w:tc>
      </w:tr>
    </w:tbl>
    <w:p w:rsidR="003B7C84" w:rsidRPr="003B7C84" w:rsidRDefault="003B7C84" w:rsidP="003B7C84">
      <w:pPr>
        <w:pStyle w:val="ListParagraph"/>
        <w:autoSpaceDE w:val="0"/>
        <w:autoSpaceDN w:val="0"/>
        <w:adjustRightInd w:val="0"/>
        <w:spacing w:after="0" w:line="240" w:lineRule="auto"/>
        <w:jc w:val="both"/>
        <w:rPr>
          <w:ins w:id="1532" w:author="Deanisha Hopson" w:date="2023-01-10T09:07:00Z"/>
          <w:rFonts w:ascii="Times New Roman" w:hAnsi="Times New Roman" w:cs="Times New Roman"/>
          <w:b/>
          <w:sz w:val="24"/>
          <w:szCs w:val="24"/>
        </w:rPr>
      </w:pPr>
    </w:p>
    <w:p w:rsidR="007368EC" w:rsidRDefault="003B7C84" w:rsidP="007368EC">
      <w:pPr>
        <w:pStyle w:val="ListParagraph"/>
        <w:autoSpaceDE w:val="0"/>
        <w:autoSpaceDN w:val="0"/>
        <w:adjustRightInd w:val="0"/>
        <w:spacing w:after="0" w:line="240" w:lineRule="auto"/>
        <w:jc w:val="both"/>
        <w:rPr>
          <w:ins w:id="1533" w:author="Deanisha Hopson" w:date="2023-01-10T09:13:00Z"/>
          <w:rFonts w:ascii="Times New Roman" w:hAnsi="Times New Roman" w:cs="Times New Roman"/>
          <w:b/>
          <w:sz w:val="24"/>
          <w:szCs w:val="24"/>
        </w:rPr>
      </w:pPr>
      <w:ins w:id="1534" w:author="Deanisha Hopson" w:date="2023-01-10T09:07:00Z">
        <w:r w:rsidRPr="003B7C84">
          <w:rPr>
            <w:rFonts w:ascii="Times New Roman" w:hAnsi="Times New Roman" w:cs="Times New Roman"/>
            <w:b/>
            <w:sz w:val="24"/>
            <w:szCs w:val="24"/>
          </w:rPr>
          <w:t>Each “yes” is one point and each “no” is zero points. Bidder must have a minimum</w:t>
        </w:r>
      </w:ins>
      <w:ins w:id="1535" w:author="Deanisha Hopson" w:date="2023-01-10T09:13:00Z">
        <w:r w:rsidR="007368EC">
          <w:rPr>
            <w:rFonts w:ascii="Times New Roman" w:hAnsi="Times New Roman" w:cs="Times New Roman"/>
            <w:b/>
            <w:sz w:val="24"/>
            <w:szCs w:val="24"/>
          </w:rPr>
          <w:t xml:space="preserve"> </w:t>
        </w:r>
      </w:ins>
      <w:ins w:id="1536" w:author="Deanisha Hopson" w:date="2023-01-10T09:07:00Z">
        <w:r w:rsidRPr="003B7C84">
          <w:rPr>
            <w:rFonts w:ascii="Times New Roman" w:hAnsi="Times New Roman" w:cs="Times New Roman"/>
            <w:b/>
            <w:sz w:val="24"/>
            <w:szCs w:val="24"/>
          </w:rPr>
          <w:t xml:space="preserve">score of “6” </w:t>
        </w:r>
        <w:r w:rsidRPr="007368EC">
          <w:rPr>
            <w:rFonts w:ascii="Times New Roman" w:hAnsi="Times New Roman" w:cs="Times New Roman"/>
            <w:b/>
            <w:sz w:val="24"/>
            <w:szCs w:val="24"/>
            <w:rPrChange w:id="1537" w:author="Deanisha Hopson" w:date="2023-01-10T09:13:00Z">
              <w:rPr/>
            </w:rPrChange>
          </w:rPr>
          <w:t xml:space="preserve">from two bidder references for a total of “12” points to be considered responsible and for its bid </w:t>
        </w:r>
      </w:ins>
    </w:p>
    <w:p w:rsidR="003B7C84" w:rsidRPr="007368EC" w:rsidRDefault="003B7C84" w:rsidP="007368EC">
      <w:pPr>
        <w:pStyle w:val="ListParagraph"/>
        <w:autoSpaceDE w:val="0"/>
        <w:autoSpaceDN w:val="0"/>
        <w:adjustRightInd w:val="0"/>
        <w:spacing w:after="0" w:line="240" w:lineRule="auto"/>
        <w:jc w:val="both"/>
        <w:rPr>
          <w:ins w:id="1538" w:author="Deanisha Hopson" w:date="2023-01-10T09:07:00Z"/>
          <w:rFonts w:ascii="Times New Roman" w:hAnsi="Times New Roman" w:cs="Times New Roman"/>
          <w:b/>
          <w:sz w:val="24"/>
          <w:szCs w:val="24"/>
          <w:rPrChange w:id="1539" w:author="Deanisha Hopson" w:date="2023-01-10T09:13:00Z">
            <w:rPr>
              <w:ins w:id="1540" w:author="Deanisha Hopson" w:date="2023-01-10T09:07:00Z"/>
            </w:rPr>
          </w:rPrChange>
        </w:rPr>
        <w:pPrChange w:id="1541" w:author="Deanisha Hopson" w:date="2023-01-10T09:13:00Z">
          <w:pPr>
            <w:pStyle w:val="ListParagraph"/>
            <w:autoSpaceDE w:val="0"/>
            <w:autoSpaceDN w:val="0"/>
            <w:adjustRightInd w:val="0"/>
            <w:spacing w:after="0" w:line="240" w:lineRule="auto"/>
            <w:jc w:val="both"/>
          </w:pPr>
        </w:pPrChange>
      </w:pPr>
      <w:ins w:id="1542" w:author="Deanisha Hopson" w:date="2023-01-10T09:07:00Z">
        <w:r w:rsidRPr="007368EC">
          <w:rPr>
            <w:rFonts w:ascii="Times New Roman" w:hAnsi="Times New Roman" w:cs="Times New Roman"/>
            <w:b/>
            <w:sz w:val="24"/>
            <w:szCs w:val="24"/>
            <w:rPrChange w:id="1543" w:author="Deanisha Hopson" w:date="2023-01-10T09:13:00Z">
              <w:rPr/>
            </w:rPrChange>
          </w:rPr>
          <w:t>to be considered.</w:t>
        </w:r>
      </w:ins>
    </w:p>
    <w:p w:rsidR="007368EC" w:rsidRDefault="007368EC" w:rsidP="003B7C84">
      <w:pPr>
        <w:pStyle w:val="ListParagraph"/>
        <w:autoSpaceDE w:val="0"/>
        <w:autoSpaceDN w:val="0"/>
        <w:adjustRightInd w:val="0"/>
        <w:spacing w:after="0" w:line="240" w:lineRule="auto"/>
        <w:jc w:val="both"/>
        <w:rPr>
          <w:ins w:id="1544" w:author="Deanisha Hopson" w:date="2023-01-10T09:13:00Z"/>
          <w:rFonts w:ascii="Times New Roman" w:hAnsi="Times New Roman" w:cs="Times New Roman"/>
          <w:b/>
          <w:sz w:val="24"/>
          <w:szCs w:val="24"/>
        </w:rPr>
      </w:pPr>
    </w:p>
    <w:p w:rsidR="003B7C84" w:rsidRPr="003B7C84" w:rsidRDefault="003B7C84" w:rsidP="003B7C84">
      <w:pPr>
        <w:pStyle w:val="ListParagraph"/>
        <w:autoSpaceDE w:val="0"/>
        <w:autoSpaceDN w:val="0"/>
        <w:adjustRightInd w:val="0"/>
        <w:spacing w:after="0" w:line="240" w:lineRule="auto"/>
        <w:jc w:val="both"/>
        <w:rPr>
          <w:ins w:id="1545" w:author="Deanisha Hopson" w:date="2023-01-10T09:07:00Z"/>
          <w:rFonts w:ascii="Times New Roman" w:hAnsi="Times New Roman" w:cs="Times New Roman"/>
          <w:b/>
          <w:sz w:val="24"/>
          <w:szCs w:val="24"/>
        </w:rPr>
      </w:pPr>
      <w:ins w:id="1546" w:author="Deanisha Hopson" w:date="2023-01-10T09:07:00Z">
        <w:r w:rsidRPr="003B7C84">
          <w:rPr>
            <w:rFonts w:ascii="Times New Roman" w:hAnsi="Times New Roman" w:cs="Times New Roman"/>
            <w:b/>
            <w:sz w:val="24"/>
            <w:szCs w:val="24"/>
          </w:rPr>
          <w:t>Score:</w:t>
        </w:r>
      </w:ins>
      <w:ins w:id="1547" w:author="Deanisha Hopson" w:date="2023-01-10T09:13:00Z">
        <w:r w:rsidR="007368EC">
          <w:rPr>
            <w:rFonts w:ascii="Times New Roman" w:hAnsi="Times New Roman" w:cs="Times New Roman"/>
            <w:b/>
            <w:sz w:val="24"/>
            <w:szCs w:val="24"/>
          </w:rPr>
          <w:t xml:space="preserve"> _____________________________________</w:t>
        </w:r>
      </w:ins>
      <w:ins w:id="1548" w:author="Deanisha Hopson" w:date="2023-01-10T09:07:00Z">
        <w:r w:rsidRPr="003B7C84">
          <w:rPr>
            <w:rFonts w:ascii="Times New Roman" w:hAnsi="Times New Roman" w:cs="Times New Roman"/>
            <w:b/>
            <w:sz w:val="24"/>
            <w:szCs w:val="24"/>
          </w:rPr>
          <w:t xml:space="preserve"> Pass/Fail</w:t>
        </w:r>
      </w:ins>
    </w:p>
    <w:p w:rsidR="007368EC" w:rsidRDefault="007368EC" w:rsidP="003B7C84">
      <w:pPr>
        <w:pStyle w:val="ListParagraph"/>
        <w:autoSpaceDE w:val="0"/>
        <w:autoSpaceDN w:val="0"/>
        <w:adjustRightInd w:val="0"/>
        <w:spacing w:after="0" w:line="240" w:lineRule="auto"/>
        <w:jc w:val="both"/>
        <w:rPr>
          <w:ins w:id="1549" w:author="Deanisha Hopson" w:date="2023-01-10T09:13:00Z"/>
          <w:rFonts w:ascii="Times New Roman" w:hAnsi="Times New Roman" w:cs="Times New Roman"/>
          <w:b/>
          <w:sz w:val="24"/>
          <w:szCs w:val="24"/>
        </w:rPr>
      </w:pPr>
    </w:p>
    <w:p w:rsidR="003B7C84" w:rsidRPr="003B7C84" w:rsidRDefault="003B7C84" w:rsidP="003B7C84">
      <w:pPr>
        <w:pStyle w:val="ListParagraph"/>
        <w:autoSpaceDE w:val="0"/>
        <w:autoSpaceDN w:val="0"/>
        <w:adjustRightInd w:val="0"/>
        <w:spacing w:after="0" w:line="240" w:lineRule="auto"/>
        <w:jc w:val="both"/>
        <w:rPr>
          <w:ins w:id="1550" w:author="Deanisha Hopson" w:date="2023-01-10T09:07:00Z"/>
          <w:rFonts w:ascii="Times New Roman" w:hAnsi="Times New Roman" w:cs="Times New Roman"/>
          <w:b/>
          <w:sz w:val="24"/>
          <w:szCs w:val="24"/>
        </w:rPr>
      </w:pPr>
      <w:ins w:id="1551" w:author="Deanisha Hopson" w:date="2023-01-10T09:07:00Z">
        <w:r w:rsidRPr="003B7C84">
          <w:rPr>
            <w:rFonts w:ascii="Times New Roman" w:hAnsi="Times New Roman" w:cs="Times New Roman"/>
            <w:b/>
            <w:sz w:val="24"/>
            <w:szCs w:val="24"/>
          </w:rPr>
          <w:t xml:space="preserve">Called by: </w:t>
        </w:r>
      </w:ins>
      <w:ins w:id="1552" w:author="Deanisha Hopson" w:date="2023-01-10T09:13:00Z">
        <w:r w:rsidR="007368EC">
          <w:rPr>
            <w:rFonts w:ascii="Times New Roman" w:hAnsi="Times New Roman" w:cs="Times New Roman"/>
            <w:b/>
            <w:sz w:val="24"/>
            <w:szCs w:val="24"/>
          </w:rPr>
          <w:t>______________________________________________________________</w:t>
        </w:r>
      </w:ins>
    </w:p>
    <w:p w:rsidR="007368EC" w:rsidRDefault="007368EC" w:rsidP="003B7C84">
      <w:pPr>
        <w:pStyle w:val="ListParagraph"/>
        <w:autoSpaceDE w:val="0"/>
        <w:autoSpaceDN w:val="0"/>
        <w:adjustRightInd w:val="0"/>
        <w:spacing w:after="0" w:line="240" w:lineRule="auto"/>
        <w:jc w:val="both"/>
        <w:rPr>
          <w:ins w:id="1553" w:author="Deanisha Hopson" w:date="2023-01-10T09:13:00Z"/>
          <w:rFonts w:ascii="Times New Roman" w:hAnsi="Times New Roman" w:cs="Times New Roman"/>
          <w:b/>
          <w:sz w:val="24"/>
          <w:szCs w:val="24"/>
        </w:rPr>
      </w:pPr>
    </w:p>
    <w:p w:rsidR="003B7C84" w:rsidRPr="003B7C84" w:rsidRDefault="003B7C84" w:rsidP="003B7C84">
      <w:pPr>
        <w:pStyle w:val="ListParagraph"/>
        <w:autoSpaceDE w:val="0"/>
        <w:autoSpaceDN w:val="0"/>
        <w:adjustRightInd w:val="0"/>
        <w:spacing w:after="0" w:line="240" w:lineRule="auto"/>
        <w:jc w:val="both"/>
        <w:rPr>
          <w:ins w:id="1554" w:author="Deanisha Hopson" w:date="2023-01-10T09:07:00Z"/>
          <w:rFonts w:ascii="Times New Roman" w:hAnsi="Times New Roman" w:cs="Times New Roman"/>
          <w:b/>
          <w:sz w:val="24"/>
          <w:szCs w:val="24"/>
        </w:rPr>
      </w:pPr>
      <w:ins w:id="1555" w:author="Deanisha Hopson" w:date="2023-01-10T09:07:00Z">
        <w:r w:rsidRPr="003B7C84">
          <w:rPr>
            <w:rFonts w:ascii="Times New Roman" w:hAnsi="Times New Roman" w:cs="Times New Roman"/>
            <w:b/>
            <w:sz w:val="24"/>
            <w:szCs w:val="24"/>
          </w:rPr>
          <w:t xml:space="preserve">Notes: </w:t>
        </w:r>
      </w:ins>
      <w:ins w:id="1556" w:author="Deanisha Hopson" w:date="2023-01-10T09:14:00Z">
        <w:r w:rsidR="007368EC">
          <w:rPr>
            <w:rFonts w:ascii="Times New Roman" w:hAnsi="Times New Roman" w:cs="Times New Roman"/>
            <w:b/>
            <w:sz w:val="24"/>
            <w:szCs w:val="24"/>
          </w:rPr>
          <w:t>__________________________________________________________________</w:t>
        </w:r>
      </w:ins>
    </w:p>
    <w:p w:rsidR="003B7C84" w:rsidRPr="003B7C84" w:rsidRDefault="003B7C84" w:rsidP="003B7C84">
      <w:pPr>
        <w:pStyle w:val="ListParagraph"/>
        <w:autoSpaceDE w:val="0"/>
        <w:autoSpaceDN w:val="0"/>
        <w:adjustRightInd w:val="0"/>
        <w:spacing w:after="0" w:line="240" w:lineRule="auto"/>
        <w:jc w:val="both"/>
        <w:rPr>
          <w:ins w:id="1557" w:author="Deanisha Hopson" w:date="2023-01-10T09:07:00Z"/>
          <w:rFonts w:ascii="Times New Roman" w:hAnsi="Times New Roman" w:cs="Times New Roman"/>
          <w:b/>
          <w:sz w:val="24"/>
          <w:szCs w:val="24"/>
        </w:rPr>
      </w:pPr>
      <w:ins w:id="1558" w:author="Deanisha Hopson" w:date="2023-01-10T09:07:00Z">
        <w:r w:rsidRPr="003B7C84">
          <w:rPr>
            <w:rFonts w:ascii="Times New Roman" w:hAnsi="Times New Roman" w:cs="Times New Roman"/>
            <w:b/>
            <w:sz w:val="24"/>
            <w:szCs w:val="24"/>
          </w:rPr>
          <w:t>________________________________________________________________________</w:t>
        </w:r>
      </w:ins>
    </w:p>
    <w:p w:rsidR="003B7C84" w:rsidRPr="003B7C84" w:rsidRDefault="003B7C84" w:rsidP="003B7C84">
      <w:pPr>
        <w:pStyle w:val="ListParagraph"/>
        <w:autoSpaceDE w:val="0"/>
        <w:autoSpaceDN w:val="0"/>
        <w:adjustRightInd w:val="0"/>
        <w:spacing w:after="0" w:line="240" w:lineRule="auto"/>
        <w:jc w:val="both"/>
        <w:rPr>
          <w:ins w:id="1559" w:author="Deanisha Hopson" w:date="2023-01-10T09:07:00Z"/>
          <w:rFonts w:ascii="Times New Roman" w:hAnsi="Times New Roman" w:cs="Times New Roman"/>
          <w:b/>
          <w:sz w:val="24"/>
          <w:szCs w:val="24"/>
        </w:rPr>
      </w:pPr>
      <w:ins w:id="1560" w:author="Deanisha Hopson" w:date="2023-01-10T09:07:00Z">
        <w:r w:rsidRPr="003B7C84">
          <w:rPr>
            <w:rFonts w:ascii="Times New Roman" w:hAnsi="Times New Roman" w:cs="Times New Roman"/>
            <w:b/>
            <w:sz w:val="24"/>
            <w:szCs w:val="24"/>
          </w:rPr>
          <w:t>________________________________________________________________________________</w:t>
        </w:r>
      </w:ins>
      <w:ins w:id="1561" w:author="Deanisha Hopson" w:date="2023-01-10T09:14:00Z">
        <w:r w:rsidR="007368EC">
          <w:rPr>
            <w:rFonts w:ascii="Times New Roman" w:hAnsi="Times New Roman" w:cs="Times New Roman"/>
            <w:b/>
            <w:sz w:val="24"/>
            <w:szCs w:val="24"/>
          </w:rPr>
          <w:t>________________________________________________________________</w:t>
        </w:r>
      </w:ins>
    </w:p>
    <w:p w:rsidR="003B7C84" w:rsidRPr="003B7C84" w:rsidRDefault="003B7C84" w:rsidP="003B7C84">
      <w:pPr>
        <w:pStyle w:val="ListParagraph"/>
        <w:autoSpaceDE w:val="0"/>
        <w:autoSpaceDN w:val="0"/>
        <w:adjustRightInd w:val="0"/>
        <w:spacing w:after="0" w:line="240" w:lineRule="auto"/>
        <w:jc w:val="both"/>
        <w:rPr>
          <w:ins w:id="1562" w:author="Deanisha Hopson" w:date="2023-01-10T09:07:00Z"/>
          <w:rFonts w:ascii="Times New Roman" w:hAnsi="Times New Roman" w:cs="Times New Roman"/>
          <w:b/>
          <w:sz w:val="24"/>
          <w:szCs w:val="24"/>
        </w:rPr>
      </w:pPr>
      <w:ins w:id="1563" w:author="Deanisha Hopson" w:date="2023-01-10T09:07:00Z">
        <w:r w:rsidRPr="003B7C84">
          <w:rPr>
            <w:rFonts w:ascii="Times New Roman" w:hAnsi="Times New Roman" w:cs="Times New Roman"/>
            <w:b/>
            <w:sz w:val="24"/>
            <w:szCs w:val="24"/>
          </w:rPr>
          <w:t>________________________________________________________________________________</w:t>
        </w:r>
      </w:ins>
      <w:ins w:id="1564" w:author="Deanisha Hopson" w:date="2023-01-10T09:14:00Z">
        <w:r w:rsidR="007368EC">
          <w:rPr>
            <w:rFonts w:ascii="Times New Roman" w:hAnsi="Times New Roman" w:cs="Times New Roman"/>
            <w:b/>
            <w:sz w:val="24"/>
            <w:szCs w:val="24"/>
          </w:rPr>
          <w:t>________________________________________________________________</w:t>
        </w:r>
      </w:ins>
    </w:p>
    <w:p w:rsidR="003B7C84" w:rsidRPr="003B7C84" w:rsidRDefault="003B7C84" w:rsidP="003B7C84">
      <w:pPr>
        <w:pStyle w:val="ListParagraph"/>
        <w:autoSpaceDE w:val="0"/>
        <w:autoSpaceDN w:val="0"/>
        <w:adjustRightInd w:val="0"/>
        <w:spacing w:after="0" w:line="240" w:lineRule="auto"/>
        <w:jc w:val="both"/>
        <w:rPr>
          <w:ins w:id="1565" w:author="Deanisha Hopson" w:date="2023-01-10T09:07:00Z"/>
          <w:rFonts w:ascii="Times New Roman" w:hAnsi="Times New Roman" w:cs="Times New Roman"/>
          <w:b/>
          <w:sz w:val="24"/>
          <w:szCs w:val="24"/>
        </w:rPr>
      </w:pPr>
      <w:ins w:id="1566" w:author="Deanisha Hopson" w:date="2023-01-10T09:07:00Z">
        <w:r w:rsidRPr="003B7C84">
          <w:rPr>
            <w:rFonts w:ascii="Times New Roman" w:hAnsi="Times New Roman" w:cs="Times New Roman"/>
            <w:b/>
            <w:sz w:val="24"/>
            <w:szCs w:val="24"/>
          </w:rPr>
          <w:t>________________________________________________________________________________</w:t>
        </w:r>
      </w:ins>
      <w:ins w:id="1567" w:author="Deanisha Hopson" w:date="2023-01-10T09:14:00Z">
        <w:r w:rsidR="007368EC">
          <w:rPr>
            <w:rFonts w:ascii="Times New Roman" w:hAnsi="Times New Roman" w:cs="Times New Roman"/>
            <w:b/>
            <w:sz w:val="24"/>
            <w:szCs w:val="24"/>
          </w:rPr>
          <w:t>________________________________________________________________</w:t>
        </w:r>
      </w:ins>
    </w:p>
    <w:p w:rsidR="003B7C84" w:rsidRPr="003B7C84" w:rsidRDefault="003B7C84" w:rsidP="007368EC">
      <w:pPr>
        <w:pStyle w:val="ListParagraph"/>
        <w:autoSpaceDE w:val="0"/>
        <w:autoSpaceDN w:val="0"/>
        <w:adjustRightInd w:val="0"/>
        <w:spacing w:after="0" w:line="240" w:lineRule="auto"/>
        <w:jc w:val="both"/>
        <w:rPr>
          <w:rFonts w:ascii="Times New Roman" w:hAnsi="Times New Roman" w:cs="Times New Roman"/>
          <w:b/>
          <w:sz w:val="24"/>
          <w:szCs w:val="24"/>
          <w:rPrChange w:id="1568" w:author="Deanisha Hopson" w:date="2023-01-10T09:02:00Z">
            <w:rPr/>
          </w:rPrChange>
        </w:rPr>
        <w:pPrChange w:id="1569" w:author="Deanisha Hopson" w:date="2023-01-10T09:16:00Z">
          <w:pPr>
            <w:autoSpaceDE w:val="0"/>
            <w:autoSpaceDN w:val="0"/>
            <w:adjustRightInd w:val="0"/>
            <w:spacing w:after="0" w:line="240" w:lineRule="auto"/>
            <w:jc w:val="both"/>
          </w:pPr>
        </w:pPrChange>
      </w:pPr>
    </w:p>
    <w:sectPr w:rsidR="003B7C84" w:rsidRPr="003B7C84" w:rsidSect="00021182">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DD9" w:rsidRDefault="00D75DD9" w:rsidP="00021182">
      <w:pPr>
        <w:spacing w:after="0" w:line="240" w:lineRule="auto"/>
      </w:pPr>
      <w:r>
        <w:separator/>
      </w:r>
    </w:p>
  </w:endnote>
  <w:endnote w:type="continuationSeparator" w:id="0">
    <w:p w:rsidR="00D75DD9" w:rsidRDefault="00D75DD9" w:rsidP="0002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538643"/>
      <w:docPartObj>
        <w:docPartGallery w:val="Page Numbers (Bottom of Page)"/>
        <w:docPartUnique/>
      </w:docPartObj>
    </w:sdtPr>
    <w:sdtEndPr>
      <w:rPr>
        <w:noProof/>
      </w:rPr>
    </w:sdtEndPr>
    <w:sdtContent>
      <w:p w:rsidR="00D75DD9" w:rsidRDefault="00D75DD9">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D75DD9" w:rsidRDefault="00D7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DD9" w:rsidRDefault="00D75DD9" w:rsidP="00021182">
      <w:pPr>
        <w:spacing w:after="0" w:line="240" w:lineRule="auto"/>
      </w:pPr>
      <w:r>
        <w:separator/>
      </w:r>
    </w:p>
  </w:footnote>
  <w:footnote w:type="continuationSeparator" w:id="0">
    <w:p w:rsidR="00D75DD9" w:rsidRDefault="00D75DD9" w:rsidP="0002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D45"/>
    <w:multiLevelType w:val="hybridMultilevel"/>
    <w:tmpl w:val="C30C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6CA1"/>
    <w:multiLevelType w:val="multilevel"/>
    <w:tmpl w:val="365AA35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501963"/>
    <w:multiLevelType w:val="multilevel"/>
    <w:tmpl w:val="30F8F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6C5D6B"/>
    <w:multiLevelType w:val="hybridMultilevel"/>
    <w:tmpl w:val="550E6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23F8F"/>
    <w:multiLevelType w:val="hybridMultilevel"/>
    <w:tmpl w:val="52587AB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860513B"/>
    <w:multiLevelType w:val="hybridMultilevel"/>
    <w:tmpl w:val="1CFA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203D0"/>
    <w:multiLevelType w:val="hybridMultilevel"/>
    <w:tmpl w:val="0748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9145A4"/>
    <w:multiLevelType w:val="hybridMultilevel"/>
    <w:tmpl w:val="6838C7E2"/>
    <w:lvl w:ilvl="0" w:tplc="FBF4735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6E13B68"/>
    <w:multiLevelType w:val="hybridMultilevel"/>
    <w:tmpl w:val="8C6EEA48"/>
    <w:lvl w:ilvl="0" w:tplc="D76CC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37AD6"/>
    <w:multiLevelType w:val="multilevel"/>
    <w:tmpl w:val="756EA0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590FD9"/>
    <w:multiLevelType w:val="hybridMultilevel"/>
    <w:tmpl w:val="A30ED47C"/>
    <w:lvl w:ilvl="0" w:tplc="06AEB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6D657E"/>
    <w:multiLevelType w:val="hybridMultilevel"/>
    <w:tmpl w:val="3B2682C0"/>
    <w:lvl w:ilvl="0" w:tplc="114E4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2B61C4"/>
    <w:multiLevelType w:val="hybridMultilevel"/>
    <w:tmpl w:val="C2CC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A0E78"/>
    <w:multiLevelType w:val="hybridMultilevel"/>
    <w:tmpl w:val="7DD6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763F8"/>
    <w:multiLevelType w:val="multilevel"/>
    <w:tmpl w:val="D23E11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B77F71"/>
    <w:multiLevelType w:val="multilevel"/>
    <w:tmpl w:val="1432435A"/>
    <w:lvl w:ilvl="0">
      <w:start w:val="4"/>
      <w:numFmt w:val="decimal"/>
      <w:lvlText w:val="%1"/>
      <w:lvlJc w:val="left"/>
      <w:pPr>
        <w:ind w:left="1540" w:hanging="720"/>
      </w:pPr>
      <w:rPr>
        <w:rFonts w:hint="default"/>
      </w:rPr>
    </w:lvl>
    <w:lvl w:ilvl="1">
      <w:start w:val="2"/>
      <w:numFmt w:val="decimal"/>
      <w:lvlText w:val="%1.%2"/>
      <w:lvlJc w:val="left"/>
      <w:pPr>
        <w:ind w:left="1540" w:hanging="720"/>
        <w:jc w:val="right"/>
      </w:pPr>
      <w:rPr>
        <w:rFonts w:hint="default"/>
      </w:rPr>
    </w:lvl>
    <w:lvl w:ilvl="2">
      <w:start w:val="1"/>
      <w:numFmt w:val="decimal"/>
      <w:lvlText w:val="%1.%2.%3"/>
      <w:lvlJc w:val="left"/>
      <w:pPr>
        <w:ind w:left="1540" w:hanging="720"/>
      </w:pPr>
      <w:rPr>
        <w:rFonts w:ascii="Times New Roman" w:eastAsia="Times New Roman" w:hAnsi="Times New Roman" w:cs="Times New Roman" w:hint="default"/>
        <w:b/>
        <w:bCs/>
        <w:spacing w:val="-1"/>
        <w:w w:val="99"/>
        <w:sz w:val="24"/>
        <w:szCs w:val="24"/>
      </w:rPr>
    </w:lvl>
    <w:lvl w:ilvl="3">
      <w:numFmt w:val="bullet"/>
      <w:lvlText w:val="•"/>
      <w:lvlJc w:val="left"/>
      <w:pPr>
        <w:ind w:left="3952" w:hanging="720"/>
      </w:pPr>
      <w:rPr>
        <w:rFonts w:hint="default"/>
      </w:rPr>
    </w:lvl>
    <w:lvl w:ilvl="4">
      <w:numFmt w:val="bullet"/>
      <w:lvlText w:val="•"/>
      <w:lvlJc w:val="left"/>
      <w:pPr>
        <w:ind w:left="4756" w:hanging="720"/>
      </w:pPr>
      <w:rPr>
        <w:rFonts w:hint="default"/>
      </w:rPr>
    </w:lvl>
    <w:lvl w:ilvl="5">
      <w:numFmt w:val="bullet"/>
      <w:lvlText w:val="•"/>
      <w:lvlJc w:val="left"/>
      <w:pPr>
        <w:ind w:left="5560" w:hanging="720"/>
      </w:pPr>
      <w:rPr>
        <w:rFonts w:hint="default"/>
      </w:rPr>
    </w:lvl>
    <w:lvl w:ilvl="6">
      <w:numFmt w:val="bullet"/>
      <w:lvlText w:val="•"/>
      <w:lvlJc w:val="left"/>
      <w:pPr>
        <w:ind w:left="6364" w:hanging="720"/>
      </w:pPr>
      <w:rPr>
        <w:rFonts w:hint="default"/>
      </w:rPr>
    </w:lvl>
    <w:lvl w:ilvl="7">
      <w:numFmt w:val="bullet"/>
      <w:lvlText w:val="•"/>
      <w:lvlJc w:val="left"/>
      <w:pPr>
        <w:ind w:left="7168" w:hanging="720"/>
      </w:pPr>
      <w:rPr>
        <w:rFonts w:hint="default"/>
      </w:rPr>
    </w:lvl>
    <w:lvl w:ilvl="8">
      <w:numFmt w:val="bullet"/>
      <w:lvlText w:val="•"/>
      <w:lvlJc w:val="left"/>
      <w:pPr>
        <w:ind w:left="7972" w:hanging="720"/>
      </w:pPr>
      <w:rPr>
        <w:rFonts w:hint="default"/>
      </w:rPr>
    </w:lvl>
  </w:abstractNum>
  <w:abstractNum w:abstractNumId="23" w15:restartNumberingAfterBreak="0">
    <w:nsid w:val="492F4FAB"/>
    <w:multiLevelType w:val="multilevel"/>
    <w:tmpl w:val="41BE7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ED0F38"/>
    <w:multiLevelType w:val="hybridMultilevel"/>
    <w:tmpl w:val="F44CB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8763B3"/>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2D3315"/>
    <w:multiLevelType w:val="multilevel"/>
    <w:tmpl w:val="F42E18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B9141F"/>
    <w:multiLevelType w:val="hybridMultilevel"/>
    <w:tmpl w:val="CD18C16E"/>
    <w:lvl w:ilvl="0" w:tplc="FCA4AF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59A14A26"/>
    <w:multiLevelType w:val="hybridMultilevel"/>
    <w:tmpl w:val="9244E02A"/>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7E2793"/>
    <w:multiLevelType w:val="hybridMultilevel"/>
    <w:tmpl w:val="EB026E6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3325449"/>
    <w:multiLevelType w:val="multilevel"/>
    <w:tmpl w:val="7C10DD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EC0518"/>
    <w:multiLevelType w:val="hybridMultilevel"/>
    <w:tmpl w:val="2782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4164D"/>
    <w:multiLevelType w:val="hybridMultilevel"/>
    <w:tmpl w:val="8DF4344C"/>
    <w:lvl w:ilvl="0" w:tplc="2A845F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6A74ED"/>
    <w:multiLevelType w:val="hybridMultilevel"/>
    <w:tmpl w:val="1BD0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F402EE"/>
    <w:multiLevelType w:val="hybridMultilevel"/>
    <w:tmpl w:val="6D7C9CE6"/>
    <w:lvl w:ilvl="0" w:tplc="04090011">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6124C1"/>
    <w:multiLevelType w:val="hybridMultilevel"/>
    <w:tmpl w:val="E75A2692"/>
    <w:lvl w:ilvl="0" w:tplc="F8E069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B0BB8"/>
    <w:multiLevelType w:val="hybridMultilevel"/>
    <w:tmpl w:val="93106C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CC60E3B"/>
    <w:multiLevelType w:val="hybridMultilevel"/>
    <w:tmpl w:val="2E9C7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502DD6"/>
    <w:multiLevelType w:val="hybridMultilevel"/>
    <w:tmpl w:val="6A9A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23"/>
  </w:num>
  <w:num w:numId="4">
    <w:abstractNumId w:val="26"/>
  </w:num>
  <w:num w:numId="5">
    <w:abstractNumId w:val="3"/>
  </w:num>
  <w:num w:numId="6">
    <w:abstractNumId w:val="14"/>
  </w:num>
  <w:num w:numId="7">
    <w:abstractNumId w:val="38"/>
  </w:num>
  <w:num w:numId="8">
    <w:abstractNumId w:val="17"/>
  </w:num>
  <w:num w:numId="9">
    <w:abstractNumId w:val="8"/>
  </w:num>
  <w:num w:numId="10">
    <w:abstractNumId w:val="37"/>
  </w:num>
  <w:num w:numId="11">
    <w:abstractNumId w:val="5"/>
  </w:num>
  <w:num w:numId="12">
    <w:abstractNumId w:val="36"/>
  </w:num>
  <w:num w:numId="13">
    <w:abstractNumId w:val="25"/>
  </w:num>
  <w:num w:numId="14">
    <w:abstractNumId w:val="18"/>
  </w:num>
  <w:num w:numId="15">
    <w:abstractNumId w:val="4"/>
  </w:num>
  <w:num w:numId="16">
    <w:abstractNumId w:val="21"/>
  </w:num>
  <w:num w:numId="17">
    <w:abstractNumId w:val="1"/>
  </w:num>
  <w:num w:numId="18">
    <w:abstractNumId w:val="32"/>
  </w:num>
  <w:num w:numId="19">
    <w:abstractNumId w:val="12"/>
  </w:num>
  <w:num w:numId="20">
    <w:abstractNumId w:val="28"/>
  </w:num>
  <w:num w:numId="21">
    <w:abstractNumId w:val="10"/>
  </w:num>
  <w:num w:numId="22">
    <w:abstractNumId w:val="35"/>
  </w:num>
  <w:num w:numId="23">
    <w:abstractNumId w:val="15"/>
  </w:num>
  <w:num w:numId="24">
    <w:abstractNumId w:val="33"/>
  </w:num>
  <w:num w:numId="25">
    <w:abstractNumId w:val="13"/>
  </w:num>
  <w:num w:numId="26">
    <w:abstractNumId w:val="29"/>
  </w:num>
  <w:num w:numId="27">
    <w:abstractNumId w:val="2"/>
  </w:num>
  <w:num w:numId="28">
    <w:abstractNumId w:val="40"/>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0"/>
  </w:num>
  <w:num w:numId="35">
    <w:abstractNumId w:val="7"/>
  </w:num>
  <w:num w:numId="36">
    <w:abstractNumId w:val="39"/>
  </w:num>
  <w:num w:numId="37">
    <w:abstractNumId w:val="24"/>
  </w:num>
  <w:num w:numId="38">
    <w:abstractNumId w:val="19"/>
  </w:num>
  <w:num w:numId="39">
    <w:abstractNumId w:val="6"/>
  </w:num>
  <w:num w:numId="40">
    <w:abstractNumId w:val="9"/>
  </w:num>
  <w:num w:numId="41">
    <w:abstractNumId w:val="31"/>
  </w:num>
  <w:num w:numId="42">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isha Hopson">
    <w15:presenceInfo w15:providerId="AD" w15:userId="S-1-5-21-2702564637-4193688721-2824800127-13329"/>
  </w15:person>
  <w15:person w15:author="Kathy Caldwell">
    <w15:presenceInfo w15:providerId="AD" w15:userId="S-1-5-21-2702564637-4193688721-2824800127-7869"/>
  </w15:person>
  <w15:person w15:author="David Caldwell">
    <w15:presenceInfo w15:providerId="AD" w15:userId="S::dcaldwel@dor.ms.gov::c8961bff-c56b-47c3-8708-0e4440595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C4"/>
    <w:rsid w:val="00006870"/>
    <w:rsid w:val="0001186F"/>
    <w:rsid w:val="00013379"/>
    <w:rsid w:val="0001695E"/>
    <w:rsid w:val="00021182"/>
    <w:rsid w:val="000211C5"/>
    <w:rsid w:val="0002526D"/>
    <w:rsid w:val="000254A7"/>
    <w:rsid w:val="00030EAF"/>
    <w:rsid w:val="00034E4B"/>
    <w:rsid w:val="00037EE2"/>
    <w:rsid w:val="00041763"/>
    <w:rsid w:val="00043E2F"/>
    <w:rsid w:val="00055C86"/>
    <w:rsid w:val="000605ED"/>
    <w:rsid w:val="000A762C"/>
    <w:rsid w:val="000C1A7F"/>
    <w:rsid w:val="000C7448"/>
    <w:rsid w:val="000D620A"/>
    <w:rsid w:val="000F05E6"/>
    <w:rsid w:val="000F431D"/>
    <w:rsid w:val="0010300F"/>
    <w:rsid w:val="001041C1"/>
    <w:rsid w:val="00111E4D"/>
    <w:rsid w:val="0011553A"/>
    <w:rsid w:val="00122FB9"/>
    <w:rsid w:val="00141C84"/>
    <w:rsid w:val="0015418A"/>
    <w:rsid w:val="00172AB7"/>
    <w:rsid w:val="001766B0"/>
    <w:rsid w:val="00185B01"/>
    <w:rsid w:val="001863A7"/>
    <w:rsid w:val="0019391D"/>
    <w:rsid w:val="001C20D9"/>
    <w:rsid w:val="001C33C4"/>
    <w:rsid w:val="001D0DB4"/>
    <w:rsid w:val="001E0A28"/>
    <w:rsid w:val="001E2A99"/>
    <w:rsid w:val="001F350F"/>
    <w:rsid w:val="002026EF"/>
    <w:rsid w:val="00202978"/>
    <w:rsid w:val="00205542"/>
    <w:rsid w:val="00205708"/>
    <w:rsid w:val="00212933"/>
    <w:rsid w:val="00226A59"/>
    <w:rsid w:val="002353D8"/>
    <w:rsid w:val="00237AC3"/>
    <w:rsid w:val="0024350D"/>
    <w:rsid w:val="00243A43"/>
    <w:rsid w:val="00255E5B"/>
    <w:rsid w:val="00263241"/>
    <w:rsid w:val="00275294"/>
    <w:rsid w:val="00287020"/>
    <w:rsid w:val="002942AC"/>
    <w:rsid w:val="00296681"/>
    <w:rsid w:val="002A103A"/>
    <w:rsid w:val="002A1B2A"/>
    <w:rsid w:val="002A1FAA"/>
    <w:rsid w:val="002B1C16"/>
    <w:rsid w:val="002C5230"/>
    <w:rsid w:val="002C60DC"/>
    <w:rsid w:val="002D0648"/>
    <w:rsid w:val="002E4B48"/>
    <w:rsid w:val="003044F3"/>
    <w:rsid w:val="00310CA2"/>
    <w:rsid w:val="0031411C"/>
    <w:rsid w:val="00332AAC"/>
    <w:rsid w:val="00340F62"/>
    <w:rsid w:val="003554BC"/>
    <w:rsid w:val="003567C9"/>
    <w:rsid w:val="0036769E"/>
    <w:rsid w:val="003759F6"/>
    <w:rsid w:val="0037610F"/>
    <w:rsid w:val="0038035B"/>
    <w:rsid w:val="00380488"/>
    <w:rsid w:val="00382393"/>
    <w:rsid w:val="003867A3"/>
    <w:rsid w:val="003933D4"/>
    <w:rsid w:val="003940A6"/>
    <w:rsid w:val="00397BF4"/>
    <w:rsid w:val="003A028A"/>
    <w:rsid w:val="003A4C74"/>
    <w:rsid w:val="003A5082"/>
    <w:rsid w:val="003B0446"/>
    <w:rsid w:val="003B7C84"/>
    <w:rsid w:val="003C293C"/>
    <w:rsid w:val="003C54BE"/>
    <w:rsid w:val="003E4C70"/>
    <w:rsid w:val="003E6941"/>
    <w:rsid w:val="003F336B"/>
    <w:rsid w:val="00434A7F"/>
    <w:rsid w:val="00440D11"/>
    <w:rsid w:val="0044415C"/>
    <w:rsid w:val="00447977"/>
    <w:rsid w:val="004539CA"/>
    <w:rsid w:val="00455F63"/>
    <w:rsid w:val="00460673"/>
    <w:rsid w:val="004835CD"/>
    <w:rsid w:val="004841BF"/>
    <w:rsid w:val="00486A63"/>
    <w:rsid w:val="004876AD"/>
    <w:rsid w:val="0049349C"/>
    <w:rsid w:val="00496FD9"/>
    <w:rsid w:val="004A3CD6"/>
    <w:rsid w:val="004C77F0"/>
    <w:rsid w:val="004D162D"/>
    <w:rsid w:val="004D5AC7"/>
    <w:rsid w:val="004E5F2E"/>
    <w:rsid w:val="004F1C4E"/>
    <w:rsid w:val="004F57BE"/>
    <w:rsid w:val="00507BDC"/>
    <w:rsid w:val="0051100B"/>
    <w:rsid w:val="00511CCF"/>
    <w:rsid w:val="00523325"/>
    <w:rsid w:val="00524BA5"/>
    <w:rsid w:val="00530098"/>
    <w:rsid w:val="005367E9"/>
    <w:rsid w:val="00566759"/>
    <w:rsid w:val="00576140"/>
    <w:rsid w:val="00591860"/>
    <w:rsid w:val="005A5BB8"/>
    <w:rsid w:val="005A7262"/>
    <w:rsid w:val="005A72D4"/>
    <w:rsid w:val="005B28F2"/>
    <w:rsid w:val="005C1AD0"/>
    <w:rsid w:val="005F4C91"/>
    <w:rsid w:val="005F75DB"/>
    <w:rsid w:val="0060777C"/>
    <w:rsid w:val="006145AF"/>
    <w:rsid w:val="00630F47"/>
    <w:rsid w:val="00633E2C"/>
    <w:rsid w:val="00636255"/>
    <w:rsid w:val="006403FE"/>
    <w:rsid w:val="00644727"/>
    <w:rsid w:val="00646113"/>
    <w:rsid w:val="00652C39"/>
    <w:rsid w:val="00662067"/>
    <w:rsid w:val="00663538"/>
    <w:rsid w:val="00665FE0"/>
    <w:rsid w:val="00685D0D"/>
    <w:rsid w:val="0069189A"/>
    <w:rsid w:val="00695E03"/>
    <w:rsid w:val="006A6EF7"/>
    <w:rsid w:val="006B59B1"/>
    <w:rsid w:val="006C5A26"/>
    <w:rsid w:val="006C7BD4"/>
    <w:rsid w:val="006D40C7"/>
    <w:rsid w:val="007004F2"/>
    <w:rsid w:val="00700EEB"/>
    <w:rsid w:val="00707552"/>
    <w:rsid w:val="0071340F"/>
    <w:rsid w:val="00720FA0"/>
    <w:rsid w:val="007233DB"/>
    <w:rsid w:val="007325CE"/>
    <w:rsid w:val="007368EC"/>
    <w:rsid w:val="00743FCB"/>
    <w:rsid w:val="007765B2"/>
    <w:rsid w:val="00776690"/>
    <w:rsid w:val="00776C9B"/>
    <w:rsid w:val="007A5474"/>
    <w:rsid w:val="007C5EAA"/>
    <w:rsid w:val="007E1CDC"/>
    <w:rsid w:val="007E2B96"/>
    <w:rsid w:val="007E4678"/>
    <w:rsid w:val="007F46E4"/>
    <w:rsid w:val="007F53FA"/>
    <w:rsid w:val="007F5568"/>
    <w:rsid w:val="008049BD"/>
    <w:rsid w:val="0081215E"/>
    <w:rsid w:val="008139D5"/>
    <w:rsid w:val="0082214A"/>
    <w:rsid w:val="0083007B"/>
    <w:rsid w:val="0083352A"/>
    <w:rsid w:val="00835156"/>
    <w:rsid w:val="00835403"/>
    <w:rsid w:val="00844E86"/>
    <w:rsid w:val="00855642"/>
    <w:rsid w:val="00864C1C"/>
    <w:rsid w:val="00867FB2"/>
    <w:rsid w:val="00875465"/>
    <w:rsid w:val="00887CAA"/>
    <w:rsid w:val="008A3CF4"/>
    <w:rsid w:val="008B445A"/>
    <w:rsid w:val="008B5F7B"/>
    <w:rsid w:val="008B6CEA"/>
    <w:rsid w:val="008C3E40"/>
    <w:rsid w:val="008D4673"/>
    <w:rsid w:val="008E0079"/>
    <w:rsid w:val="008E12AC"/>
    <w:rsid w:val="008E2714"/>
    <w:rsid w:val="008E31E9"/>
    <w:rsid w:val="008E410C"/>
    <w:rsid w:val="00902CF9"/>
    <w:rsid w:val="009104E5"/>
    <w:rsid w:val="00911156"/>
    <w:rsid w:val="009146A2"/>
    <w:rsid w:val="009173CB"/>
    <w:rsid w:val="009216B5"/>
    <w:rsid w:val="00934B4C"/>
    <w:rsid w:val="00951C9A"/>
    <w:rsid w:val="0095786D"/>
    <w:rsid w:val="0096108D"/>
    <w:rsid w:val="00961A83"/>
    <w:rsid w:val="00967C7E"/>
    <w:rsid w:val="00971399"/>
    <w:rsid w:val="0098704D"/>
    <w:rsid w:val="009B2A12"/>
    <w:rsid w:val="009B2FFF"/>
    <w:rsid w:val="009B3ACB"/>
    <w:rsid w:val="009C3DC0"/>
    <w:rsid w:val="009C438B"/>
    <w:rsid w:val="009C5F4B"/>
    <w:rsid w:val="009D5AEE"/>
    <w:rsid w:val="009E1D43"/>
    <w:rsid w:val="009E74F2"/>
    <w:rsid w:val="009F07D5"/>
    <w:rsid w:val="009F5EAC"/>
    <w:rsid w:val="009F66DB"/>
    <w:rsid w:val="00A0698C"/>
    <w:rsid w:val="00A12C80"/>
    <w:rsid w:val="00A13808"/>
    <w:rsid w:val="00A14A2B"/>
    <w:rsid w:val="00A22C98"/>
    <w:rsid w:val="00A2418D"/>
    <w:rsid w:val="00A24EA4"/>
    <w:rsid w:val="00A25D31"/>
    <w:rsid w:val="00A31C95"/>
    <w:rsid w:val="00A35731"/>
    <w:rsid w:val="00A36285"/>
    <w:rsid w:val="00A36521"/>
    <w:rsid w:val="00A37B42"/>
    <w:rsid w:val="00A53B70"/>
    <w:rsid w:val="00A62F4E"/>
    <w:rsid w:val="00A81CC2"/>
    <w:rsid w:val="00A91330"/>
    <w:rsid w:val="00A93F33"/>
    <w:rsid w:val="00A96C8B"/>
    <w:rsid w:val="00AA2303"/>
    <w:rsid w:val="00AB4287"/>
    <w:rsid w:val="00AC5262"/>
    <w:rsid w:val="00AE05CA"/>
    <w:rsid w:val="00AE6836"/>
    <w:rsid w:val="00AF0466"/>
    <w:rsid w:val="00B01A41"/>
    <w:rsid w:val="00B17F6A"/>
    <w:rsid w:val="00B41584"/>
    <w:rsid w:val="00B44683"/>
    <w:rsid w:val="00B45DCD"/>
    <w:rsid w:val="00B511F6"/>
    <w:rsid w:val="00B51738"/>
    <w:rsid w:val="00B55192"/>
    <w:rsid w:val="00B81DD8"/>
    <w:rsid w:val="00B90522"/>
    <w:rsid w:val="00BA1C7B"/>
    <w:rsid w:val="00BB2718"/>
    <w:rsid w:val="00BB3706"/>
    <w:rsid w:val="00BC5F60"/>
    <w:rsid w:val="00BC7732"/>
    <w:rsid w:val="00BD252D"/>
    <w:rsid w:val="00BD352E"/>
    <w:rsid w:val="00BD71D4"/>
    <w:rsid w:val="00BE4E63"/>
    <w:rsid w:val="00BE6B00"/>
    <w:rsid w:val="00C0079E"/>
    <w:rsid w:val="00C23DB6"/>
    <w:rsid w:val="00C30BCE"/>
    <w:rsid w:val="00C31749"/>
    <w:rsid w:val="00C33A7C"/>
    <w:rsid w:val="00C35801"/>
    <w:rsid w:val="00C4226A"/>
    <w:rsid w:val="00C46F3B"/>
    <w:rsid w:val="00C5251A"/>
    <w:rsid w:val="00C7322B"/>
    <w:rsid w:val="00C770E0"/>
    <w:rsid w:val="00C8380E"/>
    <w:rsid w:val="00C91C50"/>
    <w:rsid w:val="00C959A7"/>
    <w:rsid w:val="00CA55EC"/>
    <w:rsid w:val="00CA7C9D"/>
    <w:rsid w:val="00CB4C26"/>
    <w:rsid w:val="00CE2015"/>
    <w:rsid w:val="00CE4175"/>
    <w:rsid w:val="00CE512B"/>
    <w:rsid w:val="00CE72A0"/>
    <w:rsid w:val="00CF21D9"/>
    <w:rsid w:val="00D01C17"/>
    <w:rsid w:val="00D021FB"/>
    <w:rsid w:val="00D04BF0"/>
    <w:rsid w:val="00D12B0A"/>
    <w:rsid w:val="00D160B4"/>
    <w:rsid w:val="00D37D52"/>
    <w:rsid w:val="00D60A1B"/>
    <w:rsid w:val="00D61409"/>
    <w:rsid w:val="00D75DD9"/>
    <w:rsid w:val="00DA4B11"/>
    <w:rsid w:val="00DB1A52"/>
    <w:rsid w:val="00DB57AC"/>
    <w:rsid w:val="00DC0702"/>
    <w:rsid w:val="00DC0732"/>
    <w:rsid w:val="00DD0B94"/>
    <w:rsid w:val="00DE0217"/>
    <w:rsid w:val="00DF5462"/>
    <w:rsid w:val="00E0400B"/>
    <w:rsid w:val="00E05AA9"/>
    <w:rsid w:val="00E14FEE"/>
    <w:rsid w:val="00E2637F"/>
    <w:rsid w:val="00E27FD7"/>
    <w:rsid w:val="00E51724"/>
    <w:rsid w:val="00E574D4"/>
    <w:rsid w:val="00E73F65"/>
    <w:rsid w:val="00E828D6"/>
    <w:rsid w:val="00E87D11"/>
    <w:rsid w:val="00EA3985"/>
    <w:rsid w:val="00EA3AA9"/>
    <w:rsid w:val="00EB73F9"/>
    <w:rsid w:val="00EC662E"/>
    <w:rsid w:val="00ED0628"/>
    <w:rsid w:val="00ED2FBA"/>
    <w:rsid w:val="00EE2BC9"/>
    <w:rsid w:val="00EE40A6"/>
    <w:rsid w:val="00EE6133"/>
    <w:rsid w:val="00EE6D32"/>
    <w:rsid w:val="00F0065F"/>
    <w:rsid w:val="00F1021B"/>
    <w:rsid w:val="00F157F6"/>
    <w:rsid w:val="00F37F1E"/>
    <w:rsid w:val="00F47248"/>
    <w:rsid w:val="00F473FD"/>
    <w:rsid w:val="00F578D8"/>
    <w:rsid w:val="00F660BC"/>
    <w:rsid w:val="00F66415"/>
    <w:rsid w:val="00F747A7"/>
    <w:rsid w:val="00FA398E"/>
    <w:rsid w:val="00FB06F9"/>
    <w:rsid w:val="00FB0C82"/>
    <w:rsid w:val="00FD6C82"/>
    <w:rsid w:val="00FF448F"/>
    <w:rsid w:val="00FF4509"/>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3D73"/>
  <w15:docId w15:val="{70CCD60D-A31F-4A6E-9F10-E55EEB24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4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1B"/>
    <w:rPr>
      <w:color w:val="0000FF" w:themeColor="hyperlink"/>
      <w:u w:val="single"/>
    </w:rPr>
  </w:style>
  <w:style w:type="paragraph" w:styleId="ListParagraph">
    <w:name w:val="List Paragraph"/>
    <w:basedOn w:val="Normal"/>
    <w:uiPriority w:val="34"/>
    <w:qFormat/>
    <w:rsid w:val="00F1021B"/>
    <w:pPr>
      <w:ind w:left="720"/>
      <w:contextualSpacing/>
    </w:pPr>
  </w:style>
  <w:style w:type="paragraph" w:styleId="Header">
    <w:name w:val="header"/>
    <w:basedOn w:val="Normal"/>
    <w:link w:val="HeaderChar"/>
    <w:uiPriority w:val="99"/>
    <w:unhideWhenUsed/>
    <w:rsid w:val="0002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82"/>
  </w:style>
  <w:style w:type="paragraph" w:styleId="Footer">
    <w:name w:val="footer"/>
    <w:basedOn w:val="Normal"/>
    <w:link w:val="FooterChar"/>
    <w:uiPriority w:val="99"/>
    <w:unhideWhenUsed/>
    <w:rsid w:val="0002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82"/>
  </w:style>
  <w:style w:type="table" w:styleId="TableGrid">
    <w:name w:val="Table Grid"/>
    <w:basedOn w:val="TableNormal"/>
    <w:uiPriority w:val="59"/>
    <w:rsid w:val="0029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FBA"/>
    <w:pPr>
      <w:spacing w:after="0" w:line="240" w:lineRule="auto"/>
    </w:pPr>
  </w:style>
  <w:style w:type="character" w:customStyle="1" w:styleId="Heading2Char">
    <w:name w:val="Heading 2 Char"/>
    <w:basedOn w:val="DefaultParagraphFont"/>
    <w:link w:val="Heading2"/>
    <w:uiPriority w:val="9"/>
    <w:rsid w:val="00CB4C26"/>
    <w:rPr>
      <w:rFonts w:asciiTheme="majorHAnsi" w:eastAsiaTheme="majorEastAsia" w:hAnsiTheme="majorHAnsi" w:cstheme="majorBidi"/>
      <w:b/>
      <w:bCs/>
      <w:color w:val="4F81BD" w:themeColor="accent1"/>
      <w:sz w:val="26"/>
      <w:szCs w:val="26"/>
    </w:rPr>
  </w:style>
  <w:style w:type="paragraph" w:customStyle="1" w:styleId="Default">
    <w:name w:val="Default"/>
    <w:rsid w:val="004539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A6"/>
    <w:rPr>
      <w:rFonts w:ascii="Tahoma" w:hAnsi="Tahoma" w:cs="Tahoma"/>
      <w:sz w:val="16"/>
      <w:szCs w:val="16"/>
    </w:rPr>
  </w:style>
  <w:style w:type="character" w:styleId="CommentReference">
    <w:name w:val="annotation reference"/>
    <w:basedOn w:val="DefaultParagraphFont"/>
    <w:uiPriority w:val="99"/>
    <w:semiHidden/>
    <w:unhideWhenUsed/>
    <w:rsid w:val="001C20D9"/>
    <w:rPr>
      <w:sz w:val="16"/>
      <w:szCs w:val="16"/>
    </w:rPr>
  </w:style>
  <w:style w:type="paragraph" w:styleId="CommentText">
    <w:name w:val="annotation text"/>
    <w:basedOn w:val="Normal"/>
    <w:link w:val="CommentTextChar"/>
    <w:uiPriority w:val="99"/>
    <w:semiHidden/>
    <w:unhideWhenUsed/>
    <w:rsid w:val="001C20D9"/>
    <w:pPr>
      <w:spacing w:line="240" w:lineRule="auto"/>
    </w:pPr>
    <w:rPr>
      <w:sz w:val="20"/>
      <w:szCs w:val="20"/>
    </w:rPr>
  </w:style>
  <w:style w:type="character" w:customStyle="1" w:styleId="CommentTextChar">
    <w:name w:val="Comment Text Char"/>
    <w:basedOn w:val="DefaultParagraphFont"/>
    <w:link w:val="CommentText"/>
    <w:uiPriority w:val="99"/>
    <w:semiHidden/>
    <w:rsid w:val="001C20D9"/>
    <w:rPr>
      <w:sz w:val="20"/>
      <w:szCs w:val="20"/>
    </w:rPr>
  </w:style>
  <w:style w:type="paragraph" w:styleId="CommentSubject">
    <w:name w:val="annotation subject"/>
    <w:basedOn w:val="CommentText"/>
    <w:next w:val="CommentText"/>
    <w:link w:val="CommentSubjectChar"/>
    <w:uiPriority w:val="99"/>
    <w:semiHidden/>
    <w:unhideWhenUsed/>
    <w:rsid w:val="001C20D9"/>
    <w:rPr>
      <w:b/>
      <w:bCs/>
    </w:rPr>
  </w:style>
  <w:style w:type="character" w:customStyle="1" w:styleId="CommentSubjectChar">
    <w:name w:val="Comment Subject Char"/>
    <w:basedOn w:val="CommentTextChar"/>
    <w:link w:val="CommentSubject"/>
    <w:uiPriority w:val="99"/>
    <w:semiHidden/>
    <w:rsid w:val="001C20D9"/>
    <w:rPr>
      <w:b/>
      <w:bCs/>
      <w:sz w:val="20"/>
      <w:szCs w:val="20"/>
    </w:rPr>
  </w:style>
  <w:style w:type="character" w:styleId="PlaceholderText">
    <w:name w:val="Placeholder Text"/>
    <w:basedOn w:val="DefaultParagraphFont"/>
    <w:uiPriority w:val="99"/>
    <w:semiHidden/>
    <w:rsid w:val="004876AD"/>
    <w:rPr>
      <w:color w:val="808080"/>
    </w:rPr>
  </w:style>
  <w:style w:type="character" w:styleId="UnresolvedMention">
    <w:name w:val="Unresolved Mention"/>
    <w:basedOn w:val="DefaultParagraphFont"/>
    <w:uiPriority w:val="99"/>
    <w:semiHidden/>
    <w:unhideWhenUsed/>
    <w:rsid w:val="009B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7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7566A3EFA84E0088BECC0842227B6C"/>
        <w:category>
          <w:name w:val="General"/>
          <w:gallery w:val="placeholder"/>
        </w:category>
        <w:types>
          <w:type w:val="bbPlcHdr"/>
        </w:types>
        <w:behaviors>
          <w:behavior w:val="content"/>
        </w:behaviors>
        <w:guid w:val="{9799015D-7B2E-417C-9A24-387770A9C4ED}"/>
      </w:docPartPr>
      <w:docPartBody>
        <w:p w:rsidR="009021CF" w:rsidRDefault="00950460" w:rsidP="00950460">
          <w:pPr>
            <w:pStyle w:val="307566A3EFA84E0088BECC0842227B6C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RFP 01020304</w:t>
          </w:r>
          <w:r w:rsidRPr="001C33C4">
            <w:rPr>
              <w:rFonts w:ascii="Times New Roman" w:hAnsi="Times New Roman" w:cs="Times New Roman"/>
              <w:sz w:val="36"/>
              <w:szCs w:val="36"/>
              <w:highlight w:val="green"/>
            </w:rPr>
            <w:t>]</w:t>
          </w:r>
        </w:p>
      </w:docPartBody>
    </w:docPart>
    <w:docPart>
      <w:docPartPr>
        <w:name w:val="AF776FCFE3FB40DAADD5AD8D390A8717"/>
        <w:category>
          <w:name w:val="General"/>
          <w:gallery w:val="placeholder"/>
        </w:category>
        <w:types>
          <w:type w:val="bbPlcHdr"/>
        </w:types>
        <w:behaviors>
          <w:behavior w:val="content"/>
        </w:behaviors>
        <w:guid w:val="{7739B7B6-1832-451C-BB94-0EF834463BD5}"/>
      </w:docPartPr>
      <w:docPartBody>
        <w:p w:rsidR="009021CF" w:rsidRDefault="00950460" w:rsidP="00950460">
          <w:pPr>
            <w:pStyle w:val="AF776FCFE3FB40DAADD5AD8D390A87177"/>
          </w:pPr>
          <w:r w:rsidRPr="001C33C4">
            <w:rPr>
              <w:rFonts w:ascii="Times New Roman" w:hAnsi="Times New Roman" w:cs="Times New Roman"/>
              <w:sz w:val="36"/>
              <w:szCs w:val="36"/>
              <w:highlight w:val="green"/>
            </w:rPr>
            <w:t>[</w:t>
          </w:r>
          <w:r>
            <w:rPr>
              <w:rFonts w:ascii="Times New Roman" w:hAnsi="Times New Roman" w:cs="Times New Roman"/>
              <w:sz w:val="36"/>
              <w:szCs w:val="36"/>
              <w:highlight w:val="green"/>
            </w:rPr>
            <w:t>Type of Services</w:t>
          </w:r>
          <w:r w:rsidRPr="001C33C4">
            <w:rPr>
              <w:rFonts w:ascii="Times New Roman" w:hAnsi="Times New Roman" w:cs="Times New Roman"/>
              <w:sz w:val="36"/>
              <w:szCs w:val="36"/>
              <w:highlight w:val="green"/>
            </w:rPr>
            <w:t>]</w:t>
          </w:r>
        </w:p>
      </w:docPartBody>
    </w:docPart>
    <w:docPart>
      <w:docPartPr>
        <w:name w:val="5A03DE42E6F14435B8DDC33C19F6BDEF"/>
        <w:category>
          <w:name w:val="General"/>
          <w:gallery w:val="placeholder"/>
        </w:category>
        <w:types>
          <w:type w:val="bbPlcHdr"/>
        </w:types>
        <w:behaviors>
          <w:behavior w:val="content"/>
        </w:behaviors>
        <w:guid w:val="{82E61BF3-232C-4DC8-B807-3CBA7E755354}"/>
      </w:docPartPr>
      <w:docPartBody>
        <w:p w:rsidR="009021CF" w:rsidRDefault="00950460" w:rsidP="00950460">
          <w:pPr>
            <w:pStyle w:val="5A03DE42E6F14435B8DDC33C19F6BDEF7"/>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Full Agency Name]</w:t>
          </w:r>
        </w:p>
      </w:docPartBody>
    </w:docPart>
    <w:docPart>
      <w:docPartPr>
        <w:name w:val="DACE39C973F84EAA9F16596B538D2053"/>
        <w:category>
          <w:name w:val="General"/>
          <w:gallery w:val="placeholder"/>
        </w:category>
        <w:types>
          <w:type w:val="bbPlcHdr"/>
        </w:types>
        <w:behaviors>
          <w:behavior w:val="content"/>
        </w:behaviors>
        <w:guid w:val="{549D03B6-4C32-41BB-A8F3-F5B0F5B59D4D}"/>
      </w:docPartPr>
      <w:docPartBody>
        <w:p w:rsidR="009021CF" w:rsidRDefault="00950460" w:rsidP="00950460">
          <w:pPr>
            <w:pStyle w:val="DACE39C973F84EAA9F16596B538D20537"/>
          </w:pPr>
          <w:r>
            <w:rPr>
              <w:rFonts w:ascii="Times New Roman" w:hAnsi="Times New Roman" w:cs="Times New Roman"/>
              <w:sz w:val="36"/>
              <w:szCs w:val="36"/>
              <w:highlight w:val="green"/>
            </w:rPr>
            <w:t>[Street Address]</w:t>
          </w:r>
        </w:p>
      </w:docPartBody>
    </w:docPart>
    <w:docPart>
      <w:docPartPr>
        <w:name w:val="90CEA3EE6D1346C79D27A0CCDE60D5C1"/>
        <w:category>
          <w:name w:val="General"/>
          <w:gallery w:val="placeholder"/>
        </w:category>
        <w:types>
          <w:type w:val="bbPlcHdr"/>
        </w:types>
        <w:behaviors>
          <w:behavior w:val="content"/>
        </w:behaviors>
        <w:guid w:val="{F3FF45C1-8220-4E96-A351-6526803AF106}"/>
      </w:docPartPr>
      <w:docPartBody>
        <w:p w:rsidR="009021CF" w:rsidRDefault="00950460" w:rsidP="00950460">
          <w:pPr>
            <w:pStyle w:val="90CEA3EE6D1346C79D27A0CCDE60D5C16"/>
          </w:pPr>
          <w:r w:rsidRPr="00A24EA4">
            <w:rPr>
              <w:rFonts w:ascii="Times New Roman" w:hAnsi="Times New Roman" w:cs="Times New Roman"/>
              <w:iCs/>
              <w:sz w:val="24"/>
              <w:szCs w:val="24"/>
              <w:highlight w:val="green"/>
            </w:rPr>
            <w:t>[number]</w:t>
          </w:r>
        </w:p>
      </w:docPartBody>
    </w:docPart>
    <w:docPart>
      <w:docPartPr>
        <w:name w:val="6341848071E94D17B137B583709CCE39"/>
        <w:category>
          <w:name w:val="General"/>
          <w:gallery w:val="placeholder"/>
        </w:category>
        <w:types>
          <w:type w:val="bbPlcHdr"/>
        </w:types>
        <w:behaviors>
          <w:behavior w:val="content"/>
        </w:behaviors>
        <w:guid w:val="{AB4C2CE9-D0D2-418F-9A43-C15D160649E6}"/>
      </w:docPartPr>
      <w:docPartBody>
        <w:p w:rsidR="009021CF" w:rsidRDefault="00950460" w:rsidP="00950460">
          <w:pPr>
            <w:pStyle w:val="6341848071E94D17B137B583709CCE396"/>
          </w:pPr>
          <w:r w:rsidRPr="00A24EA4">
            <w:rPr>
              <w:rFonts w:ascii="Times New Roman" w:hAnsi="Times New Roman" w:cs="Times New Roman"/>
              <w:iCs/>
              <w:sz w:val="24"/>
              <w:szCs w:val="24"/>
              <w:highlight w:val="green"/>
            </w:rPr>
            <w:t>[number]</w:t>
          </w:r>
        </w:p>
      </w:docPartBody>
    </w:docPart>
    <w:docPart>
      <w:docPartPr>
        <w:name w:val="F21EFFE391FC4EC49E1939371766F2D6"/>
        <w:category>
          <w:name w:val="General"/>
          <w:gallery w:val="placeholder"/>
        </w:category>
        <w:types>
          <w:type w:val="bbPlcHdr"/>
        </w:types>
        <w:behaviors>
          <w:behavior w:val="content"/>
        </w:behaviors>
        <w:guid w:val="{724E9B5B-EBD0-4B98-95F5-1F37B42C7D3A}"/>
      </w:docPartPr>
      <w:docPartBody>
        <w:p w:rsidR="009021CF" w:rsidRDefault="00950460" w:rsidP="00950460">
          <w:pPr>
            <w:pStyle w:val="F21EFFE391FC4EC49E1939371766F2D66"/>
          </w:pPr>
          <w:r w:rsidRPr="00A24EA4">
            <w:rPr>
              <w:rFonts w:ascii="Times New Roman" w:hAnsi="Times New Roman" w:cs="Times New Roman"/>
              <w:iCs/>
              <w:sz w:val="24"/>
              <w:szCs w:val="24"/>
              <w:highlight w:val="green"/>
            </w:rPr>
            <w:t>[number]</w:t>
          </w:r>
        </w:p>
      </w:docPartBody>
    </w:docPart>
    <w:docPart>
      <w:docPartPr>
        <w:name w:val="BA2FF8CBA1544698B37177F2E0D0C7CD"/>
        <w:category>
          <w:name w:val="General"/>
          <w:gallery w:val="placeholder"/>
        </w:category>
        <w:types>
          <w:type w:val="bbPlcHdr"/>
        </w:types>
        <w:behaviors>
          <w:behavior w:val="content"/>
        </w:behaviors>
        <w:guid w:val="{2E5F36B9-03FB-4F44-BBB2-D351E002228B}"/>
      </w:docPartPr>
      <w:docPartBody>
        <w:p w:rsidR="009021CF" w:rsidRDefault="00950460" w:rsidP="00950460">
          <w:pPr>
            <w:pStyle w:val="BA2FF8CBA1544698B37177F2E0D0C7CD6"/>
          </w:pPr>
          <w:r w:rsidRPr="00A24EA4">
            <w:rPr>
              <w:rFonts w:ascii="Times New Roman" w:hAnsi="Times New Roman" w:cs="Times New Roman"/>
              <w:iCs/>
              <w:sz w:val="24"/>
              <w:szCs w:val="24"/>
              <w:highlight w:val="green"/>
            </w:rPr>
            <w:t>[number]</w:t>
          </w:r>
        </w:p>
      </w:docPartBody>
    </w:docPart>
    <w:docPart>
      <w:docPartPr>
        <w:name w:val="33AA8A17110344E08A24F224D6AC1BA4"/>
        <w:category>
          <w:name w:val="General"/>
          <w:gallery w:val="placeholder"/>
        </w:category>
        <w:types>
          <w:type w:val="bbPlcHdr"/>
        </w:types>
        <w:behaviors>
          <w:behavior w:val="content"/>
        </w:behaviors>
        <w:guid w:val="{83AFAE7C-CCBE-460B-B89B-1A4F1432C4B0}"/>
      </w:docPartPr>
      <w:docPartBody>
        <w:p w:rsidR="009021CF" w:rsidRDefault="00950460" w:rsidP="00950460">
          <w:pPr>
            <w:pStyle w:val="33AA8A17110344E08A24F224D6AC1BA46"/>
          </w:pPr>
          <w:r w:rsidRPr="00A24EA4">
            <w:rPr>
              <w:rFonts w:ascii="Times New Roman" w:hAnsi="Times New Roman" w:cs="Times New Roman"/>
              <w:iCs/>
              <w:sz w:val="24"/>
              <w:szCs w:val="24"/>
              <w:highlight w:val="green"/>
            </w:rPr>
            <w:t>[agency]</w:t>
          </w:r>
        </w:p>
      </w:docPartBody>
    </w:docPart>
    <w:docPart>
      <w:docPartPr>
        <w:name w:val="736CEDDB74AD44AD9A5BBBA606A1FCE1"/>
        <w:category>
          <w:name w:val="General"/>
          <w:gallery w:val="placeholder"/>
        </w:category>
        <w:types>
          <w:type w:val="bbPlcHdr"/>
        </w:types>
        <w:behaviors>
          <w:behavior w:val="content"/>
        </w:behaviors>
        <w:guid w:val="{7341837A-9B29-40F2-8A98-3DB830ACC8FF}"/>
      </w:docPartPr>
      <w:docPartBody>
        <w:p w:rsidR="009021CF" w:rsidRDefault="00950460" w:rsidP="00950460">
          <w:pPr>
            <w:pStyle w:val="736CEDDB74AD44AD9A5BBBA606A1FCE16"/>
          </w:pPr>
          <w:r w:rsidRPr="00A24EA4">
            <w:rPr>
              <w:rFonts w:ascii="Times New Roman" w:hAnsi="Times New Roman" w:cs="Times New Roman"/>
              <w:iCs/>
              <w:sz w:val="24"/>
              <w:szCs w:val="24"/>
              <w:highlight w:val="green"/>
            </w:rPr>
            <w:t>[agency]</w:t>
          </w:r>
        </w:p>
      </w:docPartBody>
    </w:docPart>
    <w:docPart>
      <w:docPartPr>
        <w:name w:val="DDA7D6F73D454D4CB973E6A585FF53E1"/>
        <w:category>
          <w:name w:val="General"/>
          <w:gallery w:val="placeholder"/>
        </w:category>
        <w:types>
          <w:type w:val="bbPlcHdr"/>
        </w:types>
        <w:behaviors>
          <w:behavior w:val="content"/>
        </w:behaviors>
        <w:guid w:val="{D4634869-9D6D-4C46-9E90-3BCBFDFEC355}"/>
      </w:docPartPr>
      <w:docPartBody>
        <w:p w:rsidR="009021CF" w:rsidRDefault="00950460" w:rsidP="00950460">
          <w:pPr>
            <w:pStyle w:val="DDA7D6F73D454D4CB973E6A585FF53E16"/>
          </w:pPr>
          <w:r w:rsidRPr="00A24EA4">
            <w:rPr>
              <w:rFonts w:ascii="Times New Roman" w:hAnsi="Times New Roman" w:cs="Times New Roman"/>
              <w:iCs/>
              <w:sz w:val="24"/>
              <w:szCs w:val="24"/>
              <w:highlight w:val="green"/>
            </w:rPr>
            <w:t>[agency]</w:t>
          </w:r>
        </w:p>
      </w:docPartBody>
    </w:docPart>
    <w:docPart>
      <w:docPartPr>
        <w:name w:val="89DA4B50214845EEB54ECEACAC855C7A"/>
        <w:category>
          <w:name w:val="General"/>
          <w:gallery w:val="placeholder"/>
        </w:category>
        <w:types>
          <w:type w:val="bbPlcHdr"/>
        </w:types>
        <w:behaviors>
          <w:behavior w:val="content"/>
        </w:behaviors>
        <w:guid w:val="{1AA30FEF-5A17-4E67-B2D1-565A96754C2E}"/>
      </w:docPartPr>
      <w:docPartBody>
        <w:p w:rsidR="009021CF" w:rsidRDefault="00950460" w:rsidP="00950460">
          <w:pPr>
            <w:pStyle w:val="89DA4B50214845EEB54ECEACAC855C7A6"/>
          </w:pPr>
          <w:r w:rsidRPr="00A24EA4">
            <w:rPr>
              <w:rFonts w:ascii="Times New Roman" w:hAnsi="Times New Roman" w:cs="Times New Roman"/>
              <w:iCs/>
              <w:sz w:val="24"/>
              <w:szCs w:val="24"/>
              <w:highlight w:val="green"/>
            </w:rPr>
            <w:t>[agency]</w:t>
          </w:r>
        </w:p>
      </w:docPartBody>
    </w:docPart>
    <w:docPart>
      <w:docPartPr>
        <w:name w:val="F28C5623714041C8B8BF1E607CB9494F"/>
        <w:category>
          <w:name w:val="General"/>
          <w:gallery w:val="placeholder"/>
        </w:category>
        <w:types>
          <w:type w:val="bbPlcHdr"/>
        </w:types>
        <w:behaviors>
          <w:behavior w:val="content"/>
        </w:behaviors>
        <w:guid w:val="{96573541-70ED-408B-8972-0928F401A3DF}"/>
      </w:docPartPr>
      <w:docPartBody>
        <w:p w:rsidR="009021CF" w:rsidRDefault="00950460" w:rsidP="00950460">
          <w:pPr>
            <w:pStyle w:val="F28C5623714041C8B8BF1E607CB9494F6"/>
          </w:pPr>
          <w:r w:rsidRPr="00A24EA4">
            <w:rPr>
              <w:rFonts w:ascii="Times New Roman" w:hAnsi="Times New Roman" w:cs="Times New Roman"/>
              <w:iCs/>
              <w:sz w:val="24"/>
              <w:szCs w:val="24"/>
              <w:highlight w:val="green"/>
            </w:rPr>
            <w:t>[agency]</w:t>
          </w:r>
        </w:p>
      </w:docPartBody>
    </w:docPart>
    <w:docPart>
      <w:docPartPr>
        <w:name w:val="BF2FC4B023594C8AAC33E748CA13A471"/>
        <w:category>
          <w:name w:val="General"/>
          <w:gallery w:val="placeholder"/>
        </w:category>
        <w:types>
          <w:type w:val="bbPlcHdr"/>
        </w:types>
        <w:behaviors>
          <w:behavior w:val="content"/>
        </w:behaviors>
        <w:guid w:val="{05422DD1-2CC1-4344-8267-5E43F7C45198}"/>
      </w:docPartPr>
      <w:docPartBody>
        <w:p w:rsidR="009021CF" w:rsidRDefault="00950460" w:rsidP="00950460">
          <w:pPr>
            <w:pStyle w:val="BF2FC4B023594C8AAC33E748CA13A4716"/>
          </w:pPr>
          <w:r w:rsidRPr="00A24EA4">
            <w:rPr>
              <w:rFonts w:ascii="Times New Roman" w:hAnsi="Times New Roman" w:cs="Times New Roman"/>
              <w:iCs/>
              <w:sz w:val="24"/>
              <w:szCs w:val="24"/>
              <w:highlight w:val="green"/>
            </w:rPr>
            <w:t>[agency]</w:t>
          </w:r>
        </w:p>
      </w:docPartBody>
    </w:docPart>
    <w:docPart>
      <w:docPartPr>
        <w:name w:val="2F6301A2F0E64270B9DF16320380E92D"/>
        <w:category>
          <w:name w:val="General"/>
          <w:gallery w:val="placeholder"/>
        </w:category>
        <w:types>
          <w:type w:val="bbPlcHdr"/>
        </w:types>
        <w:behaviors>
          <w:behavior w:val="content"/>
        </w:behaviors>
        <w:guid w:val="{2E74E522-2AAF-49BB-8D27-76C3F46ADBD0}"/>
      </w:docPartPr>
      <w:docPartBody>
        <w:p w:rsidR="009021CF" w:rsidRDefault="00950460" w:rsidP="00950460">
          <w:pPr>
            <w:pStyle w:val="2F6301A2F0E64270B9DF16320380E92D6"/>
          </w:pPr>
          <w:r w:rsidRPr="00A24EA4">
            <w:rPr>
              <w:rFonts w:ascii="Times New Roman" w:hAnsi="Times New Roman" w:cs="Times New Roman"/>
              <w:iCs/>
              <w:sz w:val="24"/>
              <w:szCs w:val="24"/>
              <w:highlight w:val="green"/>
            </w:rPr>
            <w:t>[agency]</w:t>
          </w:r>
        </w:p>
      </w:docPartBody>
    </w:docPart>
    <w:docPart>
      <w:docPartPr>
        <w:name w:val="E85BFC13365944B3A205CFE78DDB8019"/>
        <w:category>
          <w:name w:val="General"/>
          <w:gallery w:val="placeholder"/>
        </w:category>
        <w:types>
          <w:type w:val="bbPlcHdr"/>
        </w:types>
        <w:behaviors>
          <w:behavior w:val="content"/>
        </w:behaviors>
        <w:guid w:val="{0ADC5D9C-C732-4B5A-BEA9-BF1EFE171EFD}"/>
      </w:docPartPr>
      <w:docPartBody>
        <w:p w:rsidR="009021CF" w:rsidRDefault="00950460" w:rsidP="00950460">
          <w:pPr>
            <w:pStyle w:val="E85BFC13365944B3A205CFE78DDB80196"/>
          </w:pPr>
          <w:r w:rsidRPr="00A24EA4">
            <w:rPr>
              <w:rFonts w:ascii="Times New Roman" w:hAnsi="Times New Roman" w:cs="Times New Roman"/>
              <w:iCs/>
              <w:sz w:val="24"/>
              <w:szCs w:val="24"/>
              <w:highlight w:val="green"/>
            </w:rPr>
            <w:t>[agency]</w:t>
          </w:r>
        </w:p>
      </w:docPartBody>
    </w:docPart>
    <w:docPart>
      <w:docPartPr>
        <w:name w:val="3D9531DE6FC54530937F0633EB12A4B2"/>
        <w:category>
          <w:name w:val="General"/>
          <w:gallery w:val="placeholder"/>
        </w:category>
        <w:types>
          <w:type w:val="bbPlcHdr"/>
        </w:types>
        <w:behaviors>
          <w:behavior w:val="content"/>
        </w:behaviors>
        <w:guid w:val="{49E7FA5A-05EB-4CB3-A703-F831C6776A1B}"/>
      </w:docPartPr>
      <w:docPartBody>
        <w:p w:rsidR="009021CF" w:rsidRDefault="00950460" w:rsidP="00950460">
          <w:pPr>
            <w:pStyle w:val="3D9531DE6FC54530937F0633EB12A4B26"/>
          </w:pPr>
          <w:r w:rsidRPr="00A24EA4">
            <w:rPr>
              <w:rFonts w:ascii="Times New Roman" w:hAnsi="Times New Roman" w:cs="Times New Roman"/>
              <w:iCs/>
              <w:sz w:val="24"/>
              <w:szCs w:val="24"/>
              <w:highlight w:val="green"/>
            </w:rPr>
            <w:t>[agency]</w:t>
          </w:r>
        </w:p>
      </w:docPartBody>
    </w:docPart>
    <w:docPart>
      <w:docPartPr>
        <w:name w:val="826FF16E1B604170A23E76DCB2E8146F"/>
        <w:category>
          <w:name w:val="General"/>
          <w:gallery w:val="placeholder"/>
        </w:category>
        <w:types>
          <w:type w:val="bbPlcHdr"/>
        </w:types>
        <w:behaviors>
          <w:behavior w:val="content"/>
        </w:behaviors>
        <w:guid w:val="{8F9955F9-6851-4078-BFB5-225D7B5285A3}"/>
      </w:docPartPr>
      <w:docPartBody>
        <w:p w:rsidR="009021CF" w:rsidRDefault="00950460" w:rsidP="00950460">
          <w:pPr>
            <w:pStyle w:val="826FF16E1B604170A23E76DCB2E8146F6"/>
          </w:pPr>
          <w:r w:rsidRPr="00A24EA4">
            <w:rPr>
              <w:rFonts w:ascii="Times New Roman" w:hAnsi="Times New Roman" w:cs="Times New Roman"/>
              <w:iCs/>
              <w:sz w:val="24"/>
              <w:szCs w:val="24"/>
              <w:highlight w:val="green"/>
            </w:rPr>
            <w:t>[agency]</w:t>
          </w:r>
        </w:p>
      </w:docPartBody>
    </w:docPart>
    <w:docPart>
      <w:docPartPr>
        <w:name w:val="A604F18B3CC74DB793C4112475DEBF2B"/>
        <w:category>
          <w:name w:val="General"/>
          <w:gallery w:val="placeholder"/>
        </w:category>
        <w:types>
          <w:type w:val="bbPlcHdr"/>
        </w:types>
        <w:behaviors>
          <w:behavior w:val="content"/>
        </w:behaviors>
        <w:guid w:val="{4EF5A61E-3B7B-4303-80E3-611929D9DCD8}"/>
      </w:docPartPr>
      <w:docPartBody>
        <w:p w:rsidR="009021CF" w:rsidRDefault="00950460" w:rsidP="00950460">
          <w:pPr>
            <w:pStyle w:val="A604F18B3CC74DB793C4112475DEBF2B6"/>
          </w:pPr>
          <w:r w:rsidRPr="00A24EA4">
            <w:rPr>
              <w:rFonts w:ascii="Times New Roman" w:hAnsi="Times New Roman" w:cs="Times New Roman"/>
              <w:iCs/>
              <w:sz w:val="24"/>
              <w:szCs w:val="24"/>
              <w:highlight w:val="green"/>
            </w:rPr>
            <w:t>[agency]</w:t>
          </w:r>
        </w:p>
      </w:docPartBody>
    </w:docPart>
    <w:docPart>
      <w:docPartPr>
        <w:name w:val="0E4ED7356F46401BA0AAE7897F6D8E48"/>
        <w:category>
          <w:name w:val="General"/>
          <w:gallery w:val="placeholder"/>
        </w:category>
        <w:types>
          <w:type w:val="bbPlcHdr"/>
        </w:types>
        <w:behaviors>
          <w:behavior w:val="content"/>
        </w:behaviors>
        <w:guid w:val="{17E9ACA0-BB88-47F6-9873-50659FD88094}"/>
      </w:docPartPr>
      <w:docPartBody>
        <w:p w:rsidR="009021CF" w:rsidRDefault="00950460" w:rsidP="00950460">
          <w:pPr>
            <w:pStyle w:val="0E4ED7356F46401BA0AAE7897F6D8E486"/>
          </w:pPr>
          <w:r w:rsidRPr="00A24EA4">
            <w:rPr>
              <w:rFonts w:ascii="Times New Roman" w:hAnsi="Times New Roman" w:cs="Times New Roman"/>
              <w:iCs/>
              <w:sz w:val="24"/>
              <w:szCs w:val="24"/>
              <w:highlight w:val="green"/>
            </w:rPr>
            <w:t>[agency]</w:t>
          </w:r>
        </w:p>
      </w:docPartBody>
    </w:docPart>
    <w:docPart>
      <w:docPartPr>
        <w:name w:val="3A8E2D94C76841BB82CCE8FE9742672B"/>
        <w:category>
          <w:name w:val="General"/>
          <w:gallery w:val="placeholder"/>
        </w:category>
        <w:types>
          <w:type w:val="bbPlcHdr"/>
        </w:types>
        <w:behaviors>
          <w:behavior w:val="content"/>
        </w:behaviors>
        <w:guid w:val="{805405EF-AE01-40CB-8D53-B85DBCEE52C4}"/>
      </w:docPartPr>
      <w:docPartBody>
        <w:p w:rsidR="009021CF" w:rsidRDefault="00950460" w:rsidP="00950460">
          <w:pPr>
            <w:pStyle w:val="3A8E2D94C76841BB82CCE8FE9742672B6"/>
          </w:pPr>
          <w:r w:rsidRPr="00A24EA4">
            <w:rPr>
              <w:rFonts w:ascii="Times New Roman" w:hAnsi="Times New Roman" w:cs="Times New Roman"/>
              <w:iCs/>
              <w:sz w:val="24"/>
              <w:szCs w:val="24"/>
              <w:highlight w:val="green"/>
            </w:rPr>
            <w:t>[agency</w:t>
          </w:r>
          <w:r>
            <w:rPr>
              <w:rFonts w:ascii="Times New Roman" w:hAnsi="Times New Roman" w:cs="Times New Roman"/>
              <w:iCs/>
              <w:sz w:val="24"/>
              <w:szCs w:val="24"/>
              <w:highlight w:val="green"/>
            </w:rPr>
            <w:t>’s</w:t>
          </w:r>
          <w:r w:rsidRPr="00A24EA4">
            <w:rPr>
              <w:rFonts w:ascii="Times New Roman" w:hAnsi="Times New Roman" w:cs="Times New Roman"/>
              <w:iCs/>
              <w:sz w:val="24"/>
              <w:szCs w:val="24"/>
              <w:highlight w:val="green"/>
            </w:rPr>
            <w:t>]</w:t>
          </w:r>
        </w:p>
      </w:docPartBody>
    </w:docPart>
    <w:docPart>
      <w:docPartPr>
        <w:name w:val="5C11AAEEBAA3425F8416B120F3450520"/>
        <w:category>
          <w:name w:val="General"/>
          <w:gallery w:val="placeholder"/>
        </w:category>
        <w:types>
          <w:type w:val="bbPlcHdr"/>
        </w:types>
        <w:behaviors>
          <w:behavior w:val="content"/>
        </w:behaviors>
        <w:guid w:val="{0A1E66A1-BDC0-4544-B32D-D817830D67EE}"/>
      </w:docPartPr>
      <w:docPartBody>
        <w:p w:rsidR="009021CF" w:rsidRDefault="00950460" w:rsidP="00950460">
          <w:pPr>
            <w:pStyle w:val="5C11AAEEBAA3425F8416B120F34505206"/>
          </w:pPr>
          <w:r w:rsidRPr="00A24EA4">
            <w:rPr>
              <w:rFonts w:ascii="Times New Roman" w:hAnsi="Times New Roman" w:cs="Times New Roman"/>
              <w:iCs/>
              <w:sz w:val="24"/>
              <w:szCs w:val="24"/>
              <w:highlight w:val="green"/>
            </w:rPr>
            <w:t>[agency]</w:t>
          </w:r>
        </w:p>
      </w:docPartBody>
    </w:docPart>
    <w:docPart>
      <w:docPartPr>
        <w:name w:val="FC9236D1FBDC4176B56CC46E436A7FCA"/>
        <w:category>
          <w:name w:val="General"/>
          <w:gallery w:val="placeholder"/>
        </w:category>
        <w:types>
          <w:type w:val="bbPlcHdr"/>
        </w:types>
        <w:behaviors>
          <w:behavior w:val="content"/>
        </w:behaviors>
        <w:guid w:val="{FE10E716-7612-425A-9C95-D0C5023B61F1}"/>
      </w:docPartPr>
      <w:docPartBody>
        <w:p w:rsidR="009021CF" w:rsidRDefault="00950460" w:rsidP="00950460">
          <w:pPr>
            <w:pStyle w:val="FC9236D1FBDC4176B56CC46E436A7FCA6"/>
          </w:pPr>
          <w:r w:rsidRPr="00BE6B00">
            <w:rPr>
              <w:rFonts w:ascii="Times New Roman" w:hAnsi="Times New Roman" w:cs="Times New Roman"/>
              <w:iCs/>
              <w:sz w:val="24"/>
              <w:szCs w:val="24"/>
              <w:highlight w:val="green"/>
            </w:rPr>
            <w:t>[name of contact person]</w:t>
          </w:r>
        </w:p>
      </w:docPartBody>
    </w:docPart>
    <w:docPart>
      <w:docPartPr>
        <w:name w:val="AAE56E0B32A043A198E08C555FDBE362"/>
        <w:category>
          <w:name w:val="General"/>
          <w:gallery w:val="placeholder"/>
        </w:category>
        <w:types>
          <w:type w:val="bbPlcHdr"/>
        </w:types>
        <w:behaviors>
          <w:behavior w:val="content"/>
        </w:behaviors>
        <w:guid w:val="{D3723D1A-DBEF-49D9-91FC-E58D5795B32F}"/>
      </w:docPartPr>
      <w:docPartBody>
        <w:p w:rsidR="009021CF" w:rsidRDefault="00950460" w:rsidP="00950460">
          <w:pPr>
            <w:pStyle w:val="AAE56E0B32A043A198E08C555FDBE3626"/>
          </w:pPr>
          <w:r w:rsidRPr="00BE6B00">
            <w:rPr>
              <w:rFonts w:ascii="Times New Roman" w:hAnsi="Times New Roman" w:cs="Times New Roman"/>
              <w:iCs/>
              <w:sz w:val="24"/>
              <w:szCs w:val="24"/>
              <w:highlight w:val="green"/>
            </w:rPr>
            <w:t>[address/fax machine number/email address]</w:t>
          </w:r>
        </w:p>
      </w:docPartBody>
    </w:docPart>
    <w:docPart>
      <w:docPartPr>
        <w:name w:val="1E202C8B87D54D509D6C3C61AFD0D961"/>
        <w:category>
          <w:name w:val="General"/>
          <w:gallery w:val="placeholder"/>
        </w:category>
        <w:types>
          <w:type w:val="bbPlcHdr"/>
        </w:types>
        <w:behaviors>
          <w:behavior w:val="content"/>
        </w:behaviors>
        <w:guid w:val="{6C823CBC-C33B-4105-9ACB-9E8C55E48802}"/>
      </w:docPartPr>
      <w:docPartBody>
        <w:p w:rsidR="009021CF" w:rsidRDefault="00950460" w:rsidP="00950460">
          <w:pPr>
            <w:pStyle w:val="1E202C8B87D54D509D6C3C61AFD0D961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4D92CA76A70940F2AE586A306EC1424D"/>
        <w:category>
          <w:name w:val="General"/>
          <w:gallery w:val="placeholder"/>
        </w:category>
        <w:types>
          <w:type w:val="bbPlcHdr"/>
        </w:types>
        <w:behaviors>
          <w:behavior w:val="content"/>
        </w:behaviors>
        <w:guid w:val="{6F40A43E-0B89-4844-94D6-8751BD1EB412}"/>
      </w:docPartPr>
      <w:docPartBody>
        <w:p w:rsidR="009021CF" w:rsidRDefault="00950460" w:rsidP="00950460">
          <w:pPr>
            <w:pStyle w:val="4D92CA76A70940F2AE586A306EC1424D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B1A526E4D6914B269D45EA4039065EEF"/>
        <w:category>
          <w:name w:val="General"/>
          <w:gallery w:val="placeholder"/>
        </w:category>
        <w:types>
          <w:type w:val="bbPlcHdr"/>
        </w:types>
        <w:behaviors>
          <w:behavior w:val="content"/>
        </w:behaviors>
        <w:guid w:val="{8A586549-B20E-41D9-A3E3-8D510F53887C}"/>
      </w:docPartPr>
      <w:docPartBody>
        <w:p w:rsidR="009021CF" w:rsidRDefault="00950460" w:rsidP="00950460">
          <w:pPr>
            <w:pStyle w:val="B1A526E4D6914B269D45EA4039065EEF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9B2DBC02C1BA44EF891ED867B76250CC"/>
        <w:category>
          <w:name w:val="General"/>
          <w:gallery w:val="placeholder"/>
        </w:category>
        <w:types>
          <w:type w:val="bbPlcHdr"/>
        </w:types>
        <w:behaviors>
          <w:behavior w:val="content"/>
        </w:behaviors>
        <w:guid w:val="{697F007A-7E6B-4CF2-967E-4AC66A3C0569}"/>
      </w:docPartPr>
      <w:docPartBody>
        <w:p w:rsidR="009021CF" w:rsidRDefault="00950460" w:rsidP="00950460">
          <w:pPr>
            <w:pStyle w:val="9B2DBC02C1BA44EF891ED867B76250CC6"/>
          </w:pPr>
          <w:r>
            <w:rPr>
              <w:rFonts w:ascii="Times New Roman" w:hAnsi="Times New Roman" w:cs="Times New Roman"/>
              <w:sz w:val="24"/>
              <w:szCs w:val="24"/>
              <w:highlight w:val="green"/>
            </w:rPr>
            <w:t>[RFP 01020304</w:t>
          </w:r>
          <w:r w:rsidRPr="00A24EA4">
            <w:rPr>
              <w:rFonts w:ascii="Times New Roman" w:hAnsi="Times New Roman" w:cs="Times New Roman"/>
              <w:sz w:val="24"/>
              <w:szCs w:val="24"/>
              <w:highlight w:val="green"/>
            </w:rPr>
            <w:t>]</w:t>
          </w:r>
        </w:p>
      </w:docPartBody>
    </w:docPart>
    <w:docPart>
      <w:docPartPr>
        <w:name w:val="7C6BCE6B271D456A8D4A3EA73F45B932"/>
        <w:category>
          <w:name w:val="General"/>
          <w:gallery w:val="placeholder"/>
        </w:category>
        <w:types>
          <w:type w:val="bbPlcHdr"/>
        </w:types>
        <w:behaviors>
          <w:behavior w:val="content"/>
        </w:behaviors>
        <w:guid w:val="{C4959CA4-75BC-49AF-AB06-E14A30165FCB}"/>
      </w:docPartPr>
      <w:docPartBody>
        <w:p w:rsidR="009021CF" w:rsidRDefault="00950460" w:rsidP="00950460">
          <w:pPr>
            <w:pStyle w:val="7C6BCE6B271D456A8D4A3EA73F45B9325"/>
          </w:pPr>
          <w:r>
            <w:rPr>
              <w:rFonts w:ascii="Times New Roman" w:hAnsi="Times New Roman" w:cs="Times New Roman"/>
              <w:sz w:val="36"/>
              <w:szCs w:val="36"/>
              <w:highlight w:val="green"/>
            </w:rPr>
            <w:t>[City/State/Zip Code</w:t>
          </w:r>
          <w:r w:rsidRPr="008049BD">
            <w:rPr>
              <w:rFonts w:ascii="Times New Roman" w:hAnsi="Times New Roman" w:cs="Times New Roman"/>
              <w:sz w:val="36"/>
              <w:szCs w:val="36"/>
              <w:highlight w:val="green"/>
            </w:rPr>
            <w:t>]</w:t>
          </w:r>
        </w:p>
      </w:docPartBody>
    </w:docPart>
    <w:docPart>
      <w:docPartPr>
        <w:name w:val="6D5D64666D07488E8A49D7AF134A7A84"/>
        <w:category>
          <w:name w:val="General"/>
          <w:gallery w:val="placeholder"/>
        </w:category>
        <w:types>
          <w:type w:val="bbPlcHdr"/>
        </w:types>
        <w:behaviors>
          <w:behavior w:val="content"/>
        </w:behaviors>
        <w:guid w:val="{E8261F55-9222-4C85-83BB-17AB61F8E69E}"/>
      </w:docPartPr>
      <w:docPartBody>
        <w:p w:rsidR="009021CF" w:rsidRDefault="00950460" w:rsidP="00950460">
          <w:pPr>
            <w:pStyle w:val="6D5D64666D07488E8A49D7AF134A7A84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Name, Job Title</w:t>
          </w:r>
          <w:r w:rsidRPr="008049BD">
            <w:rPr>
              <w:rFonts w:ascii="Times New Roman" w:hAnsi="Times New Roman" w:cs="Times New Roman"/>
              <w:sz w:val="36"/>
              <w:szCs w:val="36"/>
              <w:highlight w:val="green"/>
            </w:rPr>
            <w:t>]</w:t>
          </w:r>
        </w:p>
      </w:docPartBody>
    </w:docPart>
    <w:docPart>
      <w:docPartPr>
        <w:name w:val="C60BCD0FB9F24F4DBEAA35110D3240DA"/>
        <w:category>
          <w:name w:val="General"/>
          <w:gallery w:val="placeholder"/>
        </w:category>
        <w:types>
          <w:type w:val="bbPlcHdr"/>
        </w:types>
        <w:behaviors>
          <w:behavior w:val="content"/>
        </w:behaviors>
        <w:guid w:val="{9FB23C6F-B90D-44AF-A75C-B47E534913E6}"/>
      </w:docPartPr>
      <w:docPartBody>
        <w:p w:rsidR="009021CF" w:rsidRDefault="00950460" w:rsidP="00950460">
          <w:pPr>
            <w:pStyle w:val="C60BCD0FB9F24F4DBEAA35110D3240DA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xxx</w:t>
          </w:r>
          <w:r w:rsidRPr="008049BD">
            <w:rPr>
              <w:rFonts w:ascii="Times New Roman" w:hAnsi="Times New Roman" w:cs="Times New Roman"/>
              <w:sz w:val="36"/>
              <w:szCs w:val="36"/>
              <w:highlight w:val="green"/>
            </w:rPr>
            <w:t xml:space="preserve">) </w:t>
          </w:r>
          <w:r>
            <w:rPr>
              <w:rFonts w:ascii="Times New Roman" w:hAnsi="Times New Roman" w:cs="Times New Roman"/>
              <w:sz w:val="36"/>
              <w:szCs w:val="36"/>
              <w:highlight w:val="green"/>
            </w:rPr>
            <w:t>xxx-xxxx</w:t>
          </w:r>
          <w:r w:rsidRPr="008049BD">
            <w:rPr>
              <w:rFonts w:ascii="Times New Roman" w:hAnsi="Times New Roman" w:cs="Times New Roman"/>
              <w:sz w:val="36"/>
              <w:szCs w:val="36"/>
              <w:highlight w:val="green"/>
            </w:rPr>
            <w:t>]</w:t>
          </w:r>
        </w:p>
      </w:docPartBody>
    </w:docPart>
    <w:docPart>
      <w:docPartPr>
        <w:name w:val="988C39CDFAB949AA87A7CD914FD3A289"/>
        <w:category>
          <w:name w:val="General"/>
          <w:gallery w:val="placeholder"/>
        </w:category>
        <w:types>
          <w:type w:val="bbPlcHdr"/>
        </w:types>
        <w:behaviors>
          <w:behavior w:val="content"/>
        </w:behaviors>
        <w:guid w:val="{76472468-A236-4805-91BF-9AF5D7345C5E}"/>
      </w:docPartPr>
      <w:docPartBody>
        <w:p w:rsidR="009021CF" w:rsidRDefault="00950460" w:rsidP="00950460">
          <w:pPr>
            <w:pStyle w:val="988C39CDFAB949AA87A7CD914FD3A2895"/>
          </w:pPr>
          <w:r w:rsidRPr="008049BD">
            <w:rPr>
              <w:rFonts w:ascii="Times New Roman" w:hAnsi="Times New Roman" w:cs="Times New Roman"/>
              <w:sz w:val="36"/>
              <w:szCs w:val="36"/>
              <w:highlight w:val="green"/>
            </w:rPr>
            <w:t>[</w:t>
          </w:r>
          <w:r>
            <w:rPr>
              <w:rFonts w:ascii="Times New Roman" w:hAnsi="Times New Roman" w:cs="Times New Roman"/>
              <w:sz w:val="36"/>
              <w:szCs w:val="36"/>
              <w:highlight w:val="green"/>
            </w:rPr>
            <w:t>john.smith@agency.ms.gov</w:t>
          </w:r>
          <w:r w:rsidRPr="008049BD">
            <w:rPr>
              <w:rFonts w:ascii="Times New Roman" w:hAnsi="Times New Roman" w:cs="Times New Roman"/>
              <w:sz w:val="36"/>
              <w:szCs w:val="36"/>
              <w:highlight w:val="green"/>
            </w:rPr>
            <w:t>]</w:t>
          </w:r>
        </w:p>
      </w:docPartBody>
    </w:docPart>
    <w:docPart>
      <w:docPartPr>
        <w:name w:val="63C26838D47342699F7316BFED85C583"/>
        <w:category>
          <w:name w:val="General"/>
          <w:gallery w:val="placeholder"/>
        </w:category>
        <w:types>
          <w:type w:val="bbPlcHdr"/>
        </w:types>
        <w:behaviors>
          <w:behavior w:val="content"/>
        </w:behaviors>
        <w:guid w:val="{24AFCBC6-11B3-4BC5-9795-F00991F2ABC5}"/>
      </w:docPartPr>
      <w:docPartBody>
        <w:p w:rsidR="009021CF" w:rsidRDefault="00950460" w:rsidP="00950460">
          <w:pPr>
            <w:pStyle w:val="63C26838D47342699F7316BFED85C5835"/>
          </w:pPr>
          <w:r w:rsidRPr="00A24EA4">
            <w:rPr>
              <w:rFonts w:ascii="Times New Roman" w:hAnsi="Times New Roman" w:cs="Times New Roman"/>
              <w:iCs/>
              <w:sz w:val="24"/>
              <w:szCs w:val="24"/>
              <w:highlight w:val="green"/>
            </w:rPr>
            <w:t>[number]</w:t>
          </w:r>
        </w:p>
      </w:docPartBody>
    </w:docPart>
    <w:docPart>
      <w:docPartPr>
        <w:name w:val="9999C4BE6E744AFB85F7895C60F97415"/>
        <w:category>
          <w:name w:val="General"/>
          <w:gallery w:val="placeholder"/>
        </w:category>
        <w:types>
          <w:type w:val="bbPlcHdr"/>
        </w:types>
        <w:behaviors>
          <w:behavior w:val="content"/>
        </w:behaviors>
        <w:guid w:val="{6C9A4DB6-EC29-4760-BD01-5968BF73B94F}"/>
      </w:docPartPr>
      <w:docPartBody>
        <w:p w:rsidR="009021CF" w:rsidRDefault="00950460" w:rsidP="00950460">
          <w:pPr>
            <w:pStyle w:val="9999C4BE6E744AFB85F7895C60F974155"/>
          </w:pPr>
          <w:r>
            <w:rPr>
              <w:rFonts w:ascii="Times New Roman" w:hAnsi="Times New Roman" w:cs="Times New Roman"/>
              <w:iCs/>
              <w:sz w:val="24"/>
              <w:szCs w:val="24"/>
              <w:highlight w:val="green"/>
            </w:rPr>
            <w:t>[place for receipt of proposals</w:t>
          </w:r>
          <w:r w:rsidRPr="00A24EA4">
            <w:rPr>
              <w:rFonts w:ascii="Times New Roman" w:hAnsi="Times New Roman" w:cs="Times New Roman"/>
              <w:iCs/>
              <w:sz w:val="24"/>
              <w:szCs w:val="24"/>
              <w:highlight w:val="green"/>
            </w:rPr>
            <w:t>]</w:t>
          </w:r>
        </w:p>
      </w:docPartBody>
    </w:docPart>
    <w:docPart>
      <w:docPartPr>
        <w:name w:val="3102B5FEF22946E78D0942FEA9F89283"/>
        <w:category>
          <w:name w:val="General"/>
          <w:gallery w:val="placeholder"/>
        </w:category>
        <w:types>
          <w:type w:val="bbPlcHdr"/>
        </w:types>
        <w:behaviors>
          <w:behavior w:val="content"/>
        </w:behaviors>
        <w:guid w:val="{F3BEB126-AECE-4886-82A7-66943623D5EC}"/>
      </w:docPartPr>
      <w:docPartBody>
        <w:p w:rsidR="009021CF" w:rsidRDefault="00950460" w:rsidP="00950460">
          <w:pPr>
            <w:pStyle w:val="3102B5FEF22946E78D0942FEA9F892835"/>
          </w:pPr>
          <w:r>
            <w:rPr>
              <w:rFonts w:ascii="Times New Roman" w:hAnsi="Times New Roman" w:cs="Times New Roman"/>
              <w:iCs/>
              <w:sz w:val="24"/>
              <w:szCs w:val="24"/>
              <w:highlight w:val="green"/>
            </w:rPr>
            <w:t>[department receiving proposals</w:t>
          </w:r>
          <w:r w:rsidRPr="00A24EA4">
            <w:rPr>
              <w:rFonts w:ascii="Times New Roman" w:hAnsi="Times New Roman" w:cs="Times New Roman"/>
              <w:iCs/>
              <w:sz w:val="24"/>
              <w:szCs w:val="24"/>
              <w:highlight w:val="green"/>
            </w:rPr>
            <w:t>]</w:t>
          </w:r>
        </w:p>
      </w:docPartBody>
    </w:docPart>
    <w:docPart>
      <w:docPartPr>
        <w:name w:val="EB5145DDAAD94CBF94F4E0A5187645E7"/>
        <w:category>
          <w:name w:val="General"/>
          <w:gallery w:val="placeholder"/>
        </w:category>
        <w:types>
          <w:type w:val="bbPlcHdr"/>
        </w:types>
        <w:behaviors>
          <w:behavior w:val="content"/>
        </w:behaviors>
        <w:guid w:val="{129C4B2A-5EC4-46E3-8454-8F8BA5A07F05}"/>
      </w:docPartPr>
      <w:docPartBody>
        <w:p w:rsidR="009021CF" w:rsidRDefault="00950460" w:rsidP="00950460">
          <w:pPr>
            <w:pStyle w:val="EB5145DDAAD94CBF94F4E0A5187645E75"/>
          </w:pPr>
          <w:r w:rsidRPr="00A24EA4">
            <w:rPr>
              <w:rFonts w:ascii="Times New Roman" w:hAnsi="Times New Roman" w:cs="Times New Roman"/>
              <w:iCs/>
              <w:sz w:val="24"/>
              <w:szCs w:val="24"/>
              <w:highlight w:val="green"/>
            </w:rPr>
            <w:t>[agency]</w:t>
          </w:r>
        </w:p>
      </w:docPartBody>
    </w:docPart>
    <w:docPart>
      <w:docPartPr>
        <w:name w:val="D0D7369913DB40539D9504B8D681E1A0"/>
        <w:category>
          <w:name w:val="General"/>
          <w:gallery w:val="placeholder"/>
        </w:category>
        <w:types>
          <w:type w:val="bbPlcHdr"/>
        </w:types>
        <w:behaviors>
          <w:behavior w:val="content"/>
        </w:behaviors>
        <w:guid w:val="{F93AF61C-D5AB-402A-A6E4-ED848A164F74}"/>
      </w:docPartPr>
      <w:docPartBody>
        <w:p w:rsidR="009021CF" w:rsidRDefault="00950460" w:rsidP="00950460">
          <w:pPr>
            <w:pStyle w:val="D0D7369913DB40539D9504B8D681E1A05"/>
          </w:pPr>
          <w:r w:rsidRPr="00BE6B00">
            <w:rPr>
              <w:rFonts w:ascii="Times New Roman" w:hAnsi="Times New Roman" w:cs="Times New Roman"/>
              <w:iCs/>
              <w:sz w:val="24"/>
              <w:szCs w:val="24"/>
              <w:highlight w:val="green"/>
            </w:rPr>
            <w:t>[name of contact person]</w:t>
          </w:r>
        </w:p>
      </w:docPartBody>
    </w:docPart>
    <w:docPart>
      <w:docPartPr>
        <w:name w:val="8635E648D9B74FB5A837B70974A430BE"/>
        <w:category>
          <w:name w:val="General"/>
          <w:gallery w:val="placeholder"/>
        </w:category>
        <w:types>
          <w:type w:val="bbPlcHdr"/>
        </w:types>
        <w:behaviors>
          <w:behavior w:val="content"/>
        </w:behaviors>
        <w:guid w:val="{7A6526C0-C0F9-4127-B5AC-0D4005C81A37}"/>
      </w:docPartPr>
      <w:docPartBody>
        <w:p w:rsidR="009021CF" w:rsidRDefault="00950460" w:rsidP="00950460">
          <w:pPr>
            <w:pStyle w:val="8635E648D9B74FB5A837B70974A430BE5"/>
          </w:pPr>
          <w:r w:rsidRPr="00BE6B00">
            <w:rPr>
              <w:rFonts w:ascii="Times New Roman" w:hAnsi="Times New Roman" w:cs="Times New Roman"/>
              <w:iCs/>
              <w:sz w:val="24"/>
              <w:szCs w:val="24"/>
              <w:highlight w:val="green"/>
            </w:rPr>
            <w:t>[address/fax machine number/email address]</w:t>
          </w:r>
        </w:p>
      </w:docPartBody>
    </w:docPart>
    <w:docPart>
      <w:docPartPr>
        <w:name w:val="C7572965B70B4034B2A5F96E653CB9FD"/>
        <w:category>
          <w:name w:val="General"/>
          <w:gallery w:val="placeholder"/>
        </w:category>
        <w:types>
          <w:type w:val="bbPlcHdr"/>
        </w:types>
        <w:behaviors>
          <w:behavior w:val="content"/>
        </w:behaviors>
        <w:guid w:val="{51D608D6-8F5D-40A5-8804-7DBC02FC8351}"/>
      </w:docPartPr>
      <w:docPartBody>
        <w:p w:rsidR="009021CF" w:rsidRDefault="00950460" w:rsidP="00950460">
          <w:pPr>
            <w:pStyle w:val="C7572965B70B4034B2A5F96E653CB9FD5"/>
          </w:pPr>
          <w:r w:rsidRPr="00FA398E">
            <w:rPr>
              <w:rFonts w:ascii="Times New Roman" w:hAnsi="Times New Roman" w:cs="Times New Roman"/>
              <w:sz w:val="24"/>
              <w:highlight w:val="green"/>
            </w:rPr>
            <w:t>[firm fixed price agreement]</w:t>
          </w:r>
        </w:p>
      </w:docPartBody>
    </w:docPart>
    <w:docPart>
      <w:docPartPr>
        <w:name w:val="2FCDB723C705464BBE8E78BA5C627E8D"/>
        <w:category>
          <w:name w:val="General"/>
          <w:gallery w:val="placeholder"/>
        </w:category>
        <w:types>
          <w:type w:val="bbPlcHdr"/>
        </w:types>
        <w:behaviors>
          <w:behavior w:val="content"/>
        </w:behaviors>
        <w:guid w:val="{05386B93-051D-4956-BB97-F928F84234A9}"/>
      </w:docPartPr>
      <w:docPartBody>
        <w:p w:rsidR="009021CF" w:rsidRDefault="00950460" w:rsidP="00950460">
          <w:pPr>
            <w:pStyle w:val="2FCDB723C705464BBE8E78BA5C627E8D5"/>
          </w:pPr>
          <w:r w:rsidRPr="00A24EA4">
            <w:rPr>
              <w:rFonts w:ascii="Times New Roman" w:hAnsi="Times New Roman" w:cs="Times New Roman"/>
              <w:sz w:val="24"/>
              <w:szCs w:val="24"/>
              <w:highlight w:val="green"/>
            </w:rPr>
            <w:t>[number of months/years]</w:t>
          </w:r>
        </w:p>
      </w:docPartBody>
    </w:docPart>
    <w:docPart>
      <w:docPartPr>
        <w:name w:val="806647AB15B4442CA10B1F706ABC0474"/>
        <w:category>
          <w:name w:val="General"/>
          <w:gallery w:val="placeholder"/>
        </w:category>
        <w:types>
          <w:type w:val="bbPlcHdr"/>
        </w:types>
        <w:behaviors>
          <w:behavior w:val="content"/>
        </w:behaviors>
        <w:guid w:val="{C8E0725E-D8B9-41FF-AC7D-ED73EDAAA607}"/>
      </w:docPartPr>
      <w:docPartBody>
        <w:p w:rsidR="009021CF" w:rsidRDefault="00950460" w:rsidP="00950460">
          <w:pPr>
            <w:pStyle w:val="806647AB15B4442CA10B1F706ABC04745"/>
          </w:pPr>
          <w:r w:rsidRPr="00C233F2">
            <w:rPr>
              <w:rFonts w:ascii="Times New Roman" w:hAnsi="Times New Roman" w:cs="Times New Roman"/>
              <w:iCs/>
              <w:sz w:val="24"/>
              <w:szCs w:val="24"/>
              <w:highlight w:val="green"/>
            </w:rPr>
            <w:t>[agency]</w:t>
          </w:r>
        </w:p>
      </w:docPartBody>
    </w:docPart>
    <w:docPart>
      <w:docPartPr>
        <w:name w:val="1F14B25A12A54B458CB6DB2E4E5558A2"/>
        <w:category>
          <w:name w:val="General"/>
          <w:gallery w:val="placeholder"/>
        </w:category>
        <w:types>
          <w:type w:val="bbPlcHdr"/>
        </w:types>
        <w:behaviors>
          <w:behavior w:val="content"/>
        </w:behaviors>
        <w:guid w:val="{2FFBDFDA-803A-42E3-A669-D95BB57A2DC3}"/>
      </w:docPartPr>
      <w:docPartBody>
        <w:p w:rsidR="009021CF" w:rsidRDefault="00950460" w:rsidP="00950460">
          <w:pPr>
            <w:pStyle w:val="1F14B25A12A54B458CB6DB2E4E5558A25"/>
          </w:pPr>
          <w:r w:rsidRPr="00C233F2">
            <w:rPr>
              <w:rFonts w:ascii="Times New Roman" w:hAnsi="Times New Roman" w:cs="Times New Roman"/>
              <w:iCs/>
              <w:sz w:val="24"/>
              <w:szCs w:val="24"/>
              <w:highlight w:val="green"/>
            </w:rPr>
            <w:t>[agency]</w:t>
          </w:r>
        </w:p>
      </w:docPartBody>
    </w:docPart>
    <w:docPart>
      <w:docPartPr>
        <w:name w:val="D0820ADCE59442689BEDBB8508C5DB55"/>
        <w:category>
          <w:name w:val="General"/>
          <w:gallery w:val="placeholder"/>
        </w:category>
        <w:types>
          <w:type w:val="bbPlcHdr"/>
        </w:types>
        <w:behaviors>
          <w:behavior w:val="content"/>
        </w:behaviors>
        <w:guid w:val="{7E883652-5141-4101-BE8B-59E2E646396A}"/>
      </w:docPartPr>
      <w:docPartBody>
        <w:p w:rsidR="009021CF" w:rsidRDefault="00950460" w:rsidP="00950460">
          <w:pPr>
            <w:pStyle w:val="D0820ADCE59442689BEDBB8508C5DB555"/>
          </w:pPr>
          <w:r w:rsidRPr="00C233F2">
            <w:rPr>
              <w:rFonts w:ascii="Times New Roman" w:hAnsi="Times New Roman" w:cs="Times New Roman"/>
              <w:iCs/>
              <w:sz w:val="24"/>
              <w:szCs w:val="24"/>
              <w:highlight w:val="green"/>
            </w:rPr>
            <w:t>[agency]</w:t>
          </w:r>
        </w:p>
      </w:docPartBody>
    </w:docPart>
    <w:docPart>
      <w:docPartPr>
        <w:name w:val="D14EB7F1720B4D4A8C78A623BA63AC19"/>
        <w:category>
          <w:name w:val="General"/>
          <w:gallery w:val="placeholder"/>
        </w:category>
        <w:types>
          <w:type w:val="bbPlcHdr"/>
        </w:types>
        <w:behaviors>
          <w:behavior w:val="content"/>
        </w:behaviors>
        <w:guid w:val="{06186FD3-9F86-4FCF-B854-C65716CA64DB}"/>
      </w:docPartPr>
      <w:docPartBody>
        <w:p w:rsidR="009021CF" w:rsidRDefault="00950460" w:rsidP="00950460">
          <w:pPr>
            <w:pStyle w:val="D14EB7F1720B4D4A8C78A623BA63AC195"/>
          </w:pPr>
          <w:r w:rsidRPr="000254A7">
            <w:rPr>
              <w:rFonts w:ascii="Times New Roman" w:hAnsi="Times New Roman" w:cs="Times New Roman"/>
              <w:sz w:val="24"/>
              <w:szCs w:val="24"/>
              <w:highlight w:val="green"/>
            </w:rPr>
            <w:t>[time, date]</w:t>
          </w:r>
        </w:p>
      </w:docPartBody>
    </w:docPart>
    <w:docPart>
      <w:docPartPr>
        <w:name w:val="7FA1F752448943D980929A282413D536"/>
        <w:category>
          <w:name w:val="General"/>
          <w:gallery w:val="placeholder"/>
        </w:category>
        <w:types>
          <w:type w:val="bbPlcHdr"/>
        </w:types>
        <w:behaviors>
          <w:behavior w:val="content"/>
        </w:behaviors>
        <w:guid w:val="{74FF0509-966E-4123-8B1D-A445D22EECF7}"/>
      </w:docPartPr>
      <w:docPartBody>
        <w:p w:rsidR="009021CF" w:rsidRDefault="00950460" w:rsidP="00950460">
          <w:pPr>
            <w:pStyle w:val="7FA1F752448943D980929A282413D5365"/>
          </w:pPr>
          <w:r>
            <w:rPr>
              <w:rFonts w:ascii="Times New Roman" w:hAnsi="Times New Roman" w:cs="Times New Roman"/>
              <w:sz w:val="24"/>
              <w:szCs w:val="24"/>
              <w:highlight w:val="green"/>
            </w:rPr>
            <w:t>[name, job t</w:t>
          </w:r>
          <w:r w:rsidRPr="005A5BB8">
            <w:rPr>
              <w:rFonts w:ascii="Times New Roman" w:hAnsi="Times New Roman" w:cs="Times New Roman"/>
              <w:sz w:val="24"/>
              <w:szCs w:val="24"/>
              <w:highlight w:val="green"/>
            </w:rPr>
            <w:t>itle]</w:t>
          </w:r>
        </w:p>
      </w:docPartBody>
    </w:docPart>
    <w:docPart>
      <w:docPartPr>
        <w:name w:val="F20B9966EF8A4879A00C49AF8A30B77C"/>
        <w:category>
          <w:name w:val="General"/>
          <w:gallery w:val="placeholder"/>
        </w:category>
        <w:types>
          <w:type w:val="bbPlcHdr"/>
        </w:types>
        <w:behaviors>
          <w:behavior w:val="content"/>
        </w:behaviors>
        <w:guid w:val="{613CC14A-86CB-4DB1-BEFF-EB16E7CCB5D3}"/>
      </w:docPartPr>
      <w:docPartBody>
        <w:p w:rsidR="00950460" w:rsidRDefault="00950460" w:rsidP="00950460">
          <w:pPr>
            <w:pStyle w:val="F20B9966EF8A4879A00C49AF8A30B77C4"/>
          </w:pPr>
          <w:r w:rsidRPr="000254A7">
            <w:rPr>
              <w:rFonts w:ascii="Times New Roman" w:hAnsi="Times New Roman" w:cs="Times New Roman"/>
              <w:sz w:val="24"/>
              <w:szCs w:val="24"/>
              <w:highlight w:val="green"/>
            </w:rPr>
            <w:t>[time,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1CF"/>
    <w:rsid w:val="0008197B"/>
    <w:rsid w:val="000861B1"/>
    <w:rsid w:val="001F7302"/>
    <w:rsid w:val="00392A22"/>
    <w:rsid w:val="004633FA"/>
    <w:rsid w:val="004D6E56"/>
    <w:rsid w:val="00561B83"/>
    <w:rsid w:val="005B6BC0"/>
    <w:rsid w:val="00602CD9"/>
    <w:rsid w:val="006B07A9"/>
    <w:rsid w:val="006C2BF0"/>
    <w:rsid w:val="0076304E"/>
    <w:rsid w:val="007D4C31"/>
    <w:rsid w:val="009021CF"/>
    <w:rsid w:val="00950460"/>
    <w:rsid w:val="009C6092"/>
    <w:rsid w:val="009F6CD1"/>
    <w:rsid w:val="00C554F8"/>
    <w:rsid w:val="00D54E54"/>
    <w:rsid w:val="00D644D2"/>
    <w:rsid w:val="00E24316"/>
    <w:rsid w:val="00E4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460"/>
    <w:rPr>
      <w:color w:val="808080"/>
    </w:rPr>
  </w:style>
  <w:style w:type="paragraph" w:customStyle="1" w:styleId="307566A3EFA84E0088BECC0842227B6C">
    <w:name w:val="307566A3EFA84E0088BECC0842227B6C"/>
    <w:rsid w:val="009021CF"/>
    <w:rPr>
      <w:rFonts w:eastAsiaTheme="minorHAnsi"/>
    </w:rPr>
  </w:style>
  <w:style w:type="paragraph" w:customStyle="1" w:styleId="AF776FCFE3FB40DAADD5AD8D390A8717">
    <w:name w:val="AF776FCFE3FB40DAADD5AD8D390A8717"/>
    <w:rsid w:val="009021CF"/>
    <w:rPr>
      <w:rFonts w:eastAsiaTheme="minorHAnsi"/>
    </w:rPr>
  </w:style>
  <w:style w:type="paragraph" w:customStyle="1" w:styleId="F55467FE33AC4B1E90829054F524E404">
    <w:name w:val="F55467FE33AC4B1E90829054F524E404"/>
    <w:rsid w:val="009021CF"/>
    <w:rPr>
      <w:rFonts w:eastAsiaTheme="minorHAnsi"/>
    </w:rPr>
  </w:style>
  <w:style w:type="paragraph" w:customStyle="1" w:styleId="5A03DE42E6F14435B8DDC33C19F6BDEF">
    <w:name w:val="5A03DE42E6F14435B8DDC33C19F6BDEF"/>
    <w:rsid w:val="009021CF"/>
    <w:rPr>
      <w:rFonts w:eastAsiaTheme="minorHAnsi"/>
    </w:rPr>
  </w:style>
  <w:style w:type="paragraph" w:customStyle="1" w:styleId="DACE39C973F84EAA9F16596B538D2053">
    <w:name w:val="DACE39C973F84EAA9F16596B538D2053"/>
    <w:rsid w:val="009021CF"/>
    <w:rPr>
      <w:rFonts w:eastAsiaTheme="minorHAnsi"/>
    </w:rPr>
  </w:style>
  <w:style w:type="paragraph" w:customStyle="1" w:styleId="307566A3EFA84E0088BECC0842227B6C1">
    <w:name w:val="307566A3EFA84E0088BECC0842227B6C1"/>
    <w:rsid w:val="009021CF"/>
    <w:rPr>
      <w:rFonts w:eastAsiaTheme="minorHAnsi"/>
    </w:rPr>
  </w:style>
  <w:style w:type="paragraph" w:customStyle="1" w:styleId="AF776FCFE3FB40DAADD5AD8D390A87171">
    <w:name w:val="AF776FCFE3FB40DAADD5AD8D390A87171"/>
    <w:rsid w:val="009021CF"/>
    <w:rPr>
      <w:rFonts w:eastAsiaTheme="minorHAnsi"/>
    </w:rPr>
  </w:style>
  <w:style w:type="paragraph" w:customStyle="1" w:styleId="F55467FE33AC4B1E90829054F524E4041">
    <w:name w:val="F55467FE33AC4B1E90829054F524E4041"/>
    <w:rsid w:val="009021CF"/>
    <w:rPr>
      <w:rFonts w:eastAsiaTheme="minorHAnsi"/>
    </w:rPr>
  </w:style>
  <w:style w:type="paragraph" w:customStyle="1" w:styleId="5A03DE42E6F14435B8DDC33C19F6BDEF1">
    <w:name w:val="5A03DE42E6F14435B8DDC33C19F6BDEF1"/>
    <w:rsid w:val="009021CF"/>
    <w:rPr>
      <w:rFonts w:eastAsiaTheme="minorHAnsi"/>
    </w:rPr>
  </w:style>
  <w:style w:type="paragraph" w:customStyle="1" w:styleId="DACE39C973F84EAA9F16596B538D20531">
    <w:name w:val="DACE39C973F84EAA9F16596B538D20531"/>
    <w:rsid w:val="009021CF"/>
    <w:rPr>
      <w:rFonts w:eastAsiaTheme="minorHAnsi"/>
    </w:rPr>
  </w:style>
  <w:style w:type="paragraph" w:customStyle="1" w:styleId="66C361E4EDA54B71BB70899EB161C18A">
    <w:name w:val="66C361E4EDA54B71BB70899EB161C18A"/>
    <w:rsid w:val="009021CF"/>
  </w:style>
  <w:style w:type="paragraph" w:customStyle="1" w:styleId="90CEA3EE6D1346C79D27A0CCDE60D5C1">
    <w:name w:val="90CEA3EE6D1346C79D27A0CCDE60D5C1"/>
    <w:rsid w:val="009021CF"/>
  </w:style>
  <w:style w:type="paragraph" w:customStyle="1" w:styleId="3921FE0BD204428DAD5D06A8F45DB111">
    <w:name w:val="3921FE0BD204428DAD5D06A8F45DB111"/>
    <w:rsid w:val="009021CF"/>
  </w:style>
  <w:style w:type="paragraph" w:customStyle="1" w:styleId="6341848071E94D17B137B583709CCE39">
    <w:name w:val="6341848071E94D17B137B583709CCE39"/>
    <w:rsid w:val="009021CF"/>
  </w:style>
  <w:style w:type="paragraph" w:customStyle="1" w:styleId="F21EFFE391FC4EC49E1939371766F2D6">
    <w:name w:val="F21EFFE391FC4EC49E1939371766F2D6"/>
    <w:rsid w:val="009021CF"/>
  </w:style>
  <w:style w:type="paragraph" w:customStyle="1" w:styleId="BA2FF8CBA1544698B37177F2E0D0C7CD">
    <w:name w:val="BA2FF8CBA1544698B37177F2E0D0C7CD"/>
    <w:rsid w:val="009021CF"/>
  </w:style>
  <w:style w:type="paragraph" w:customStyle="1" w:styleId="51671D0E412A45F18824A1DFFD32183F">
    <w:name w:val="51671D0E412A45F18824A1DFFD32183F"/>
    <w:rsid w:val="009021CF"/>
  </w:style>
  <w:style w:type="paragraph" w:customStyle="1" w:styleId="33AA8A17110344E08A24F224D6AC1BA4">
    <w:name w:val="33AA8A17110344E08A24F224D6AC1BA4"/>
    <w:rsid w:val="009021CF"/>
  </w:style>
  <w:style w:type="paragraph" w:customStyle="1" w:styleId="736CEDDB74AD44AD9A5BBBA606A1FCE1">
    <w:name w:val="736CEDDB74AD44AD9A5BBBA606A1FCE1"/>
    <w:rsid w:val="009021CF"/>
  </w:style>
  <w:style w:type="paragraph" w:customStyle="1" w:styleId="DDA7D6F73D454D4CB973E6A585FF53E1">
    <w:name w:val="DDA7D6F73D454D4CB973E6A585FF53E1"/>
    <w:rsid w:val="009021CF"/>
  </w:style>
  <w:style w:type="paragraph" w:customStyle="1" w:styleId="BB62CD712FF1453A85C2936C43052436">
    <w:name w:val="BB62CD712FF1453A85C2936C43052436"/>
    <w:rsid w:val="009021CF"/>
  </w:style>
  <w:style w:type="paragraph" w:customStyle="1" w:styleId="6A731CAD0C934CDAA204F3FB8A8A39AC">
    <w:name w:val="6A731CAD0C934CDAA204F3FB8A8A39AC"/>
    <w:rsid w:val="009021CF"/>
  </w:style>
  <w:style w:type="paragraph" w:customStyle="1" w:styleId="93149873F49745C5A779D4578F4E34E2">
    <w:name w:val="93149873F49745C5A779D4578F4E34E2"/>
    <w:rsid w:val="009021CF"/>
  </w:style>
  <w:style w:type="paragraph" w:customStyle="1" w:styleId="89DA4B50214845EEB54ECEACAC855C7A">
    <w:name w:val="89DA4B50214845EEB54ECEACAC855C7A"/>
    <w:rsid w:val="009021CF"/>
  </w:style>
  <w:style w:type="paragraph" w:customStyle="1" w:styleId="C3821093DFD345E290FAE121E5FCCF33">
    <w:name w:val="C3821093DFD345E290FAE121E5FCCF33"/>
    <w:rsid w:val="009021CF"/>
  </w:style>
  <w:style w:type="paragraph" w:customStyle="1" w:styleId="4B8E15C6A61D4C67A52B892947D0FDEE">
    <w:name w:val="4B8E15C6A61D4C67A52B892947D0FDEE"/>
    <w:rsid w:val="009021CF"/>
  </w:style>
  <w:style w:type="paragraph" w:customStyle="1" w:styleId="9E7B96AB8FF1467CA44731772B68A064">
    <w:name w:val="9E7B96AB8FF1467CA44731772B68A064"/>
    <w:rsid w:val="009021CF"/>
  </w:style>
  <w:style w:type="paragraph" w:customStyle="1" w:styleId="F28C5623714041C8B8BF1E607CB9494F">
    <w:name w:val="F28C5623714041C8B8BF1E607CB9494F"/>
    <w:rsid w:val="009021CF"/>
  </w:style>
  <w:style w:type="paragraph" w:customStyle="1" w:styleId="BF2FC4B023594C8AAC33E748CA13A471">
    <w:name w:val="BF2FC4B023594C8AAC33E748CA13A471"/>
    <w:rsid w:val="009021CF"/>
  </w:style>
  <w:style w:type="paragraph" w:customStyle="1" w:styleId="2F6301A2F0E64270B9DF16320380E92D">
    <w:name w:val="2F6301A2F0E64270B9DF16320380E92D"/>
    <w:rsid w:val="009021CF"/>
  </w:style>
  <w:style w:type="paragraph" w:customStyle="1" w:styleId="E85BFC13365944B3A205CFE78DDB8019">
    <w:name w:val="E85BFC13365944B3A205CFE78DDB8019"/>
    <w:rsid w:val="009021CF"/>
  </w:style>
  <w:style w:type="paragraph" w:customStyle="1" w:styleId="3D9531DE6FC54530937F0633EB12A4B2">
    <w:name w:val="3D9531DE6FC54530937F0633EB12A4B2"/>
    <w:rsid w:val="009021CF"/>
  </w:style>
  <w:style w:type="paragraph" w:customStyle="1" w:styleId="826FF16E1B604170A23E76DCB2E8146F">
    <w:name w:val="826FF16E1B604170A23E76DCB2E8146F"/>
    <w:rsid w:val="009021CF"/>
  </w:style>
  <w:style w:type="paragraph" w:customStyle="1" w:styleId="A604F18B3CC74DB793C4112475DEBF2B">
    <w:name w:val="A604F18B3CC74DB793C4112475DEBF2B"/>
    <w:rsid w:val="009021CF"/>
  </w:style>
  <w:style w:type="paragraph" w:customStyle="1" w:styleId="0E4ED7356F46401BA0AAE7897F6D8E48">
    <w:name w:val="0E4ED7356F46401BA0AAE7897F6D8E48"/>
    <w:rsid w:val="009021CF"/>
  </w:style>
  <w:style w:type="paragraph" w:customStyle="1" w:styleId="3A8E2D94C76841BB82CCE8FE9742672B">
    <w:name w:val="3A8E2D94C76841BB82CCE8FE9742672B"/>
    <w:rsid w:val="009021CF"/>
  </w:style>
  <w:style w:type="paragraph" w:customStyle="1" w:styleId="D4BBCE3EC9C647B98D92339BF0874259">
    <w:name w:val="D4BBCE3EC9C647B98D92339BF0874259"/>
    <w:rsid w:val="009021CF"/>
  </w:style>
  <w:style w:type="paragraph" w:customStyle="1" w:styleId="FF8F50EBD5F44A3690445D83C79FF2A5">
    <w:name w:val="FF8F50EBD5F44A3690445D83C79FF2A5"/>
    <w:rsid w:val="009021CF"/>
  </w:style>
  <w:style w:type="paragraph" w:customStyle="1" w:styleId="5C11AAEEBAA3425F8416B120F3450520">
    <w:name w:val="5C11AAEEBAA3425F8416B120F3450520"/>
    <w:rsid w:val="009021CF"/>
  </w:style>
  <w:style w:type="paragraph" w:customStyle="1" w:styleId="A47BBF02594840E49896EE39B0170534">
    <w:name w:val="A47BBF02594840E49896EE39B0170534"/>
    <w:rsid w:val="009021CF"/>
  </w:style>
  <w:style w:type="paragraph" w:customStyle="1" w:styleId="91704876D28C4911A3C034FD89CE7AC2">
    <w:name w:val="91704876D28C4911A3C034FD89CE7AC2"/>
    <w:rsid w:val="009021CF"/>
  </w:style>
  <w:style w:type="paragraph" w:customStyle="1" w:styleId="FC9236D1FBDC4176B56CC46E436A7FCA">
    <w:name w:val="FC9236D1FBDC4176B56CC46E436A7FCA"/>
    <w:rsid w:val="009021CF"/>
  </w:style>
  <w:style w:type="paragraph" w:customStyle="1" w:styleId="AAE56E0B32A043A198E08C555FDBE362">
    <w:name w:val="AAE56E0B32A043A198E08C555FDBE362"/>
    <w:rsid w:val="009021CF"/>
  </w:style>
  <w:style w:type="paragraph" w:customStyle="1" w:styleId="E814228B212F4EBC83A85E7B76173C35">
    <w:name w:val="E814228B212F4EBC83A85E7B76173C35"/>
    <w:rsid w:val="009021CF"/>
  </w:style>
  <w:style w:type="paragraph" w:customStyle="1" w:styleId="1E202C8B87D54D509D6C3C61AFD0D961">
    <w:name w:val="1E202C8B87D54D509D6C3C61AFD0D961"/>
    <w:rsid w:val="009021CF"/>
  </w:style>
  <w:style w:type="paragraph" w:customStyle="1" w:styleId="4D92CA76A70940F2AE586A306EC1424D">
    <w:name w:val="4D92CA76A70940F2AE586A306EC1424D"/>
    <w:rsid w:val="009021CF"/>
  </w:style>
  <w:style w:type="paragraph" w:customStyle="1" w:styleId="B1A526E4D6914B269D45EA4039065EEF">
    <w:name w:val="B1A526E4D6914B269D45EA4039065EEF"/>
    <w:rsid w:val="009021CF"/>
  </w:style>
  <w:style w:type="paragraph" w:customStyle="1" w:styleId="9B2DBC02C1BA44EF891ED867B76250CC">
    <w:name w:val="9B2DBC02C1BA44EF891ED867B76250CC"/>
    <w:rsid w:val="009021CF"/>
  </w:style>
  <w:style w:type="paragraph" w:customStyle="1" w:styleId="2134A9E1B5A14A08B63AD832C2E86985">
    <w:name w:val="2134A9E1B5A14A08B63AD832C2E86985"/>
    <w:rsid w:val="009021CF"/>
  </w:style>
  <w:style w:type="paragraph" w:customStyle="1" w:styleId="307566A3EFA84E0088BECC0842227B6C2">
    <w:name w:val="307566A3EFA84E0088BECC0842227B6C2"/>
    <w:rsid w:val="009021CF"/>
    <w:rPr>
      <w:rFonts w:eastAsiaTheme="minorHAnsi"/>
    </w:rPr>
  </w:style>
  <w:style w:type="paragraph" w:customStyle="1" w:styleId="AF776FCFE3FB40DAADD5AD8D390A87172">
    <w:name w:val="AF776FCFE3FB40DAADD5AD8D390A87172"/>
    <w:rsid w:val="009021CF"/>
    <w:rPr>
      <w:rFonts w:eastAsiaTheme="minorHAnsi"/>
    </w:rPr>
  </w:style>
  <w:style w:type="paragraph" w:customStyle="1" w:styleId="F55467FE33AC4B1E90829054F524E4042">
    <w:name w:val="F55467FE33AC4B1E90829054F524E4042"/>
    <w:rsid w:val="009021CF"/>
    <w:rPr>
      <w:rFonts w:eastAsiaTheme="minorHAnsi"/>
    </w:rPr>
  </w:style>
  <w:style w:type="paragraph" w:customStyle="1" w:styleId="5A03DE42E6F14435B8DDC33C19F6BDEF2">
    <w:name w:val="5A03DE42E6F14435B8DDC33C19F6BDEF2"/>
    <w:rsid w:val="009021CF"/>
    <w:rPr>
      <w:rFonts w:eastAsiaTheme="minorHAnsi"/>
    </w:rPr>
  </w:style>
  <w:style w:type="paragraph" w:customStyle="1" w:styleId="DACE39C973F84EAA9F16596B538D20532">
    <w:name w:val="DACE39C973F84EAA9F16596B538D20532"/>
    <w:rsid w:val="009021CF"/>
    <w:rPr>
      <w:rFonts w:eastAsiaTheme="minorHAnsi"/>
    </w:rPr>
  </w:style>
  <w:style w:type="paragraph" w:customStyle="1" w:styleId="7C6BCE6B271D456A8D4A3EA73F45B932">
    <w:name w:val="7C6BCE6B271D456A8D4A3EA73F45B932"/>
    <w:rsid w:val="009021CF"/>
    <w:rPr>
      <w:rFonts w:eastAsiaTheme="minorHAnsi"/>
    </w:rPr>
  </w:style>
  <w:style w:type="paragraph" w:customStyle="1" w:styleId="6D5D64666D07488E8A49D7AF134A7A84">
    <w:name w:val="6D5D64666D07488E8A49D7AF134A7A84"/>
    <w:rsid w:val="009021CF"/>
    <w:rPr>
      <w:rFonts w:eastAsiaTheme="minorHAnsi"/>
    </w:rPr>
  </w:style>
  <w:style w:type="paragraph" w:customStyle="1" w:styleId="C60BCD0FB9F24F4DBEAA35110D3240DA">
    <w:name w:val="C60BCD0FB9F24F4DBEAA35110D3240DA"/>
    <w:rsid w:val="009021CF"/>
    <w:rPr>
      <w:rFonts w:eastAsiaTheme="minorHAnsi"/>
    </w:rPr>
  </w:style>
  <w:style w:type="paragraph" w:customStyle="1" w:styleId="66C361E4EDA54B71BB70899EB161C18A1">
    <w:name w:val="66C361E4EDA54B71BB70899EB161C18A1"/>
    <w:rsid w:val="009021CF"/>
    <w:rPr>
      <w:rFonts w:eastAsiaTheme="minorHAnsi"/>
    </w:rPr>
  </w:style>
  <w:style w:type="paragraph" w:customStyle="1" w:styleId="988C39CDFAB949AA87A7CD914FD3A289">
    <w:name w:val="988C39CDFAB949AA87A7CD914FD3A289"/>
    <w:rsid w:val="009021CF"/>
    <w:rPr>
      <w:rFonts w:eastAsiaTheme="minorHAnsi"/>
    </w:rPr>
  </w:style>
  <w:style w:type="paragraph" w:customStyle="1" w:styleId="B5A2C566643544EE8AFF944D65220FB0">
    <w:name w:val="B5A2C566643544EE8AFF944D65220FB0"/>
    <w:rsid w:val="009021CF"/>
    <w:rPr>
      <w:rFonts w:eastAsiaTheme="minorHAnsi"/>
    </w:rPr>
  </w:style>
  <w:style w:type="paragraph" w:customStyle="1" w:styleId="63C26838D47342699F7316BFED85C583">
    <w:name w:val="63C26838D47342699F7316BFED85C583"/>
    <w:rsid w:val="009021CF"/>
    <w:rPr>
      <w:rFonts w:eastAsiaTheme="minorHAnsi"/>
    </w:rPr>
  </w:style>
  <w:style w:type="paragraph" w:customStyle="1" w:styleId="90CEA3EE6D1346C79D27A0CCDE60D5C11">
    <w:name w:val="90CEA3EE6D1346C79D27A0CCDE60D5C11"/>
    <w:rsid w:val="009021CF"/>
    <w:rPr>
      <w:rFonts w:eastAsiaTheme="minorHAnsi"/>
    </w:rPr>
  </w:style>
  <w:style w:type="paragraph" w:customStyle="1" w:styleId="9999C4BE6E744AFB85F7895C60F97415">
    <w:name w:val="9999C4BE6E744AFB85F7895C60F97415"/>
    <w:rsid w:val="009021CF"/>
    <w:rPr>
      <w:rFonts w:eastAsiaTheme="minorHAnsi"/>
    </w:rPr>
  </w:style>
  <w:style w:type="paragraph" w:customStyle="1" w:styleId="3102B5FEF22946E78D0942FEA9F89283">
    <w:name w:val="3102B5FEF22946E78D0942FEA9F89283"/>
    <w:rsid w:val="009021CF"/>
    <w:rPr>
      <w:rFonts w:eastAsiaTheme="minorHAnsi"/>
    </w:rPr>
  </w:style>
  <w:style w:type="paragraph" w:customStyle="1" w:styleId="EB5145DDAAD94CBF94F4E0A5187645E7">
    <w:name w:val="EB5145DDAAD94CBF94F4E0A5187645E7"/>
    <w:rsid w:val="009021CF"/>
    <w:rPr>
      <w:rFonts w:eastAsiaTheme="minorHAnsi"/>
    </w:rPr>
  </w:style>
  <w:style w:type="paragraph" w:customStyle="1" w:styleId="33AA8A17110344E08A24F224D6AC1BA41">
    <w:name w:val="33AA8A17110344E08A24F224D6AC1BA41"/>
    <w:rsid w:val="009021CF"/>
    <w:rPr>
      <w:rFonts w:eastAsiaTheme="minorHAnsi"/>
    </w:rPr>
  </w:style>
  <w:style w:type="paragraph" w:customStyle="1" w:styleId="A47BBF02594840E49896EE39B01705341">
    <w:name w:val="A47BBF02594840E49896EE39B01705341"/>
    <w:rsid w:val="009021CF"/>
    <w:rPr>
      <w:rFonts w:eastAsiaTheme="minorHAnsi"/>
    </w:rPr>
  </w:style>
  <w:style w:type="paragraph" w:customStyle="1" w:styleId="736CEDDB74AD44AD9A5BBBA606A1FCE11">
    <w:name w:val="736CEDDB74AD44AD9A5BBBA606A1FCE11"/>
    <w:rsid w:val="009021CF"/>
    <w:rPr>
      <w:rFonts w:eastAsiaTheme="minorHAnsi"/>
    </w:rPr>
  </w:style>
  <w:style w:type="paragraph" w:customStyle="1" w:styleId="DDA7D6F73D454D4CB973E6A585FF53E11">
    <w:name w:val="DDA7D6F73D454D4CB973E6A585FF53E11"/>
    <w:rsid w:val="009021CF"/>
    <w:rPr>
      <w:rFonts w:eastAsiaTheme="minorHAnsi"/>
    </w:rPr>
  </w:style>
  <w:style w:type="paragraph" w:customStyle="1" w:styleId="91704876D28C4911A3C034FD89CE7AC21">
    <w:name w:val="91704876D28C4911A3C034FD89CE7AC21"/>
    <w:rsid w:val="009021CF"/>
    <w:rPr>
      <w:rFonts w:eastAsiaTheme="minorHAnsi"/>
    </w:rPr>
  </w:style>
  <w:style w:type="paragraph" w:customStyle="1" w:styleId="BB62CD712FF1453A85C2936C430524361">
    <w:name w:val="BB62CD712FF1453A85C2936C430524361"/>
    <w:rsid w:val="009021CF"/>
    <w:rPr>
      <w:rFonts w:eastAsiaTheme="minorHAnsi"/>
    </w:rPr>
  </w:style>
  <w:style w:type="paragraph" w:customStyle="1" w:styleId="6A731CAD0C934CDAA204F3FB8A8A39AC1">
    <w:name w:val="6A731CAD0C934CDAA204F3FB8A8A39AC1"/>
    <w:rsid w:val="009021CF"/>
    <w:rPr>
      <w:rFonts w:eastAsiaTheme="minorHAnsi"/>
    </w:rPr>
  </w:style>
  <w:style w:type="paragraph" w:customStyle="1" w:styleId="D0D7369913DB40539D9504B8D681E1A0">
    <w:name w:val="D0D7369913DB40539D9504B8D681E1A0"/>
    <w:rsid w:val="009021CF"/>
    <w:rPr>
      <w:rFonts w:eastAsiaTheme="minorHAnsi"/>
    </w:rPr>
  </w:style>
  <w:style w:type="paragraph" w:customStyle="1" w:styleId="8635E648D9B74FB5A837B70974A430BE">
    <w:name w:val="8635E648D9B74FB5A837B70974A430BE"/>
    <w:rsid w:val="009021CF"/>
    <w:rPr>
      <w:rFonts w:eastAsiaTheme="minorHAnsi"/>
    </w:rPr>
  </w:style>
  <w:style w:type="paragraph" w:customStyle="1" w:styleId="FC9236D1FBDC4176B56CC46E436A7FCA1">
    <w:name w:val="FC9236D1FBDC4176B56CC46E436A7FCA1"/>
    <w:rsid w:val="009021CF"/>
    <w:rPr>
      <w:rFonts w:eastAsiaTheme="minorHAnsi"/>
    </w:rPr>
  </w:style>
  <w:style w:type="paragraph" w:customStyle="1" w:styleId="AAE56E0B32A043A198E08C555FDBE3621">
    <w:name w:val="AAE56E0B32A043A198E08C555FDBE3621"/>
    <w:rsid w:val="009021CF"/>
    <w:rPr>
      <w:rFonts w:eastAsiaTheme="minorHAnsi"/>
    </w:rPr>
  </w:style>
  <w:style w:type="paragraph" w:customStyle="1" w:styleId="C7572965B70B4034B2A5F96E653CB9FD">
    <w:name w:val="C7572965B70B4034B2A5F96E653CB9FD"/>
    <w:rsid w:val="009021CF"/>
    <w:rPr>
      <w:rFonts w:eastAsiaTheme="minorHAnsi"/>
    </w:rPr>
  </w:style>
  <w:style w:type="paragraph" w:customStyle="1" w:styleId="93149873F49745C5A779D4578F4E34E21">
    <w:name w:val="93149873F49745C5A779D4578F4E34E21"/>
    <w:rsid w:val="009021CF"/>
    <w:rPr>
      <w:rFonts w:eastAsiaTheme="minorHAnsi"/>
    </w:rPr>
  </w:style>
  <w:style w:type="paragraph" w:customStyle="1" w:styleId="7CC1275780FF4D488D9B34C37AD03E90">
    <w:name w:val="7CC1275780FF4D488D9B34C37AD03E90"/>
    <w:rsid w:val="009021CF"/>
    <w:rPr>
      <w:rFonts w:eastAsiaTheme="minorHAnsi"/>
    </w:rPr>
  </w:style>
  <w:style w:type="paragraph" w:customStyle="1" w:styleId="A6738B48876747AF9920724E45D93A94">
    <w:name w:val="A6738B48876747AF9920724E45D93A94"/>
    <w:rsid w:val="009021CF"/>
    <w:rPr>
      <w:rFonts w:eastAsiaTheme="minorHAnsi"/>
    </w:rPr>
  </w:style>
  <w:style w:type="paragraph" w:customStyle="1" w:styleId="BFB66553769D4DE4AE5D9E73651A27A2">
    <w:name w:val="BFB66553769D4DE4AE5D9E73651A27A2"/>
    <w:rsid w:val="009021CF"/>
    <w:rPr>
      <w:rFonts w:eastAsiaTheme="minorHAnsi"/>
    </w:rPr>
  </w:style>
  <w:style w:type="paragraph" w:customStyle="1" w:styleId="E2DC69EEA6B14A0F86D1D7B7E0A41F4C">
    <w:name w:val="E2DC69EEA6B14A0F86D1D7B7E0A41F4C"/>
    <w:rsid w:val="009021CF"/>
    <w:rPr>
      <w:rFonts w:eastAsiaTheme="minorHAnsi"/>
    </w:rPr>
  </w:style>
  <w:style w:type="paragraph" w:customStyle="1" w:styleId="E814228B212F4EBC83A85E7B76173C351">
    <w:name w:val="E814228B212F4EBC83A85E7B76173C351"/>
    <w:rsid w:val="009021CF"/>
    <w:rPr>
      <w:rFonts w:eastAsiaTheme="minorHAnsi"/>
    </w:rPr>
  </w:style>
  <w:style w:type="paragraph" w:customStyle="1" w:styleId="2134A9E1B5A14A08B63AD832C2E869851">
    <w:name w:val="2134A9E1B5A14A08B63AD832C2E869851"/>
    <w:rsid w:val="009021CF"/>
    <w:pPr>
      <w:ind w:left="720"/>
      <w:contextualSpacing/>
    </w:pPr>
    <w:rPr>
      <w:rFonts w:eastAsiaTheme="minorHAnsi"/>
    </w:rPr>
  </w:style>
  <w:style w:type="paragraph" w:customStyle="1" w:styleId="2FCDB723C705464BBE8E78BA5C627E8D">
    <w:name w:val="2FCDB723C705464BBE8E78BA5C627E8D"/>
    <w:rsid w:val="009021CF"/>
    <w:rPr>
      <w:rFonts w:eastAsiaTheme="minorHAnsi"/>
    </w:rPr>
  </w:style>
  <w:style w:type="paragraph" w:customStyle="1" w:styleId="3921FE0BD204428DAD5D06A8F45DB1111">
    <w:name w:val="3921FE0BD204428DAD5D06A8F45DB1111"/>
    <w:rsid w:val="009021CF"/>
    <w:rPr>
      <w:rFonts w:eastAsiaTheme="minorHAnsi"/>
    </w:rPr>
  </w:style>
  <w:style w:type="paragraph" w:customStyle="1" w:styleId="89DA4B50214845EEB54ECEACAC855C7A1">
    <w:name w:val="89DA4B50214845EEB54ECEACAC855C7A1"/>
    <w:rsid w:val="009021CF"/>
    <w:rPr>
      <w:rFonts w:eastAsiaTheme="minorHAnsi"/>
    </w:rPr>
  </w:style>
  <w:style w:type="paragraph" w:customStyle="1" w:styleId="6341848071E94D17B137B583709CCE391">
    <w:name w:val="6341848071E94D17B137B583709CCE391"/>
    <w:rsid w:val="009021CF"/>
    <w:rPr>
      <w:rFonts w:eastAsiaTheme="minorHAnsi"/>
    </w:rPr>
  </w:style>
  <w:style w:type="paragraph" w:customStyle="1" w:styleId="F21EFFE391FC4EC49E1939371766F2D61">
    <w:name w:val="F21EFFE391FC4EC49E1939371766F2D61"/>
    <w:rsid w:val="009021CF"/>
    <w:rPr>
      <w:rFonts w:eastAsiaTheme="minorHAnsi"/>
    </w:rPr>
  </w:style>
  <w:style w:type="paragraph" w:customStyle="1" w:styleId="7F9152B2109E4C0F901FD7381DB682FE">
    <w:name w:val="7F9152B2109E4C0F901FD7381DB682FE"/>
    <w:rsid w:val="009021CF"/>
    <w:pPr>
      <w:ind w:left="720"/>
      <w:contextualSpacing/>
    </w:pPr>
    <w:rPr>
      <w:rFonts w:eastAsiaTheme="minorHAnsi"/>
    </w:rPr>
  </w:style>
  <w:style w:type="paragraph" w:customStyle="1" w:styleId="3EB54A82C8EA486D8AC259C0AE2F87B0">
    <w:name w:val="3EB54A82C8EA486D8AC259C0AE2F87B0"/>
    <w:rsid w:val="009021CF"/>
    <w:pPr>
      <w:ind w:left="720"/>
      <w:contextualSpacing/>
    </w:pPr>
    <w:rPr>
      <w:rFonts w:eastAsiaTheme="minorHAnsi"/>
    </w:rPr>
  </w:style>
  <w:style w:type="paragraph" w:customStyle="1" w:styleId="C3821093DFD345E290FAE121E5FCCF331">
    <w:name w:val="C3821093DFD345E290FAE121E5FCCF331"/>
    <w:rsid w:val="009021CF"/>
    <w:rPr>
      <w:rFonts w:eastAsiaTheme="minorHAnsi"/>
    </w:rPr>
  </w:style>
  <w:style w:type="paragraph" w:customStyle="1" w:styleId="4B8E15C6A61D4C67A52B892947D0FDEE1">
    <w:name w:val="4B8E15C6A61D4C67A52B892947D0FDEE1"/>
    <w:rsid w:val="009021CF"/>
    <w:rPr>
      <w:rFonts w:eastAsiaTheme="minorHAnsi"/>
    </w:rPr>
  </w:style>
  <w:style w:type="paragraph" w:customStyle="1" w:styleId="9E7B96AB8FF1467CA44731772B68A0641">
    <w:name w:val="9E7B96AB8FF1467CA44731772B68A0641"/>
    <w:rsid w:val="009021CF"/>
    <w:rPr>
      <w:rFonts w:eastAsiaTheme="minorHAnsi"/>
    </w:rPr>
  </w:style>
  <w:style w:type="paragraph" w:customStyle="1" w:styleId="1E202C8B87D54D509D6C3C61AFD0D9611">
    <w:name w:val="1E202C8B87D54D509D6C3C61AFD0D9611"/>
    <w:rsid w:val="009021CF"/>
    <w:rPr>
      <w:rFonts w:eastAsiaTheme="minorHAnsi"/>
    </w:rPr>
  </w:style>
  <w:style w:type="paragraph" w:customStyle="1" w:styleId="F28C5623714041C8B8BF1E607CB9494F1">
    <w:name w:val="F28C5623714041C8B8BF1E607CB9494F1"/>
    <w:rsid w:val="009021CF"/>
    <w:rPr>
      <w:rFonts w:eastAsiaTheme="minorHAnsi"/>
    </w:rPr>
  </w:style>
  <w:style w:type="paragraph" w:customStyle="1" w:styleId="BF2FC4B023594C8AAC33E748CA13A4711">
    <w:name w:val="BF2FC4B023594C8AAC33E748CA13A4711"/>
    <w:rsid w:val="009021CF"/>
    <w:rPr>
      <w:rFonts w:eastAsiaTheme="minorHAnsi"/>
    </w:rPr>
  </w:style>
  <w:style w:type="paragraph" w:customStyle="1" w:styleId="2F6301A2F0E64270B9DF16320380E92D1">
    <w:name w:val="2F6301A2F0E64270B9DF16320380E92D1"/>
    <w:rsid w:val="009021CF"/>
    <w:rPr>
      <w:rFonts w:eastAsiaTheme="minorHAnsi"/>
    </w:rPr>
  </w:style>
  <w:style w:type="paragraph" w:customStyle="1" w:styleId="E85BFC13365944B3A205CFE78DDB80191">
    <w:name w:val="E85BFC13365944B3A205CFE78DDB80191"/>
    <w:rsid w:val="009021CF"/>
    <w:rPr>
      <w:rFonts w:eastAsiaTheme="minorHAnsi"/>
    </w:rPr>
  </w:style>
  <w:style w:type="paragraph" w:customStyle="1" w:styleId="3D9531DE6FC54530937F0633EB12A4B21">
    <w:name w:val="3D9531DE6FC54530937F0633EB12A4B21"/>
    <w:rsid w:val="009021CF"/>
    <w:rPr>
      <w:rFonts w:eastAsiaTheme="minorHAnsi"/>
    </w:rPr>
  </w:style>
  <w:style w:type="paragraph" w:customStyle="1" w:styleId="826FF16E1B604170A23E76DCB2E8146F1">
    <w:name w:val="826FF16E1B604170A23E76DCB2E8146F1"/>
    <w:rsid w:val="009021CF"/>
    <w:rPr>
      <w:rFonts w:eastAsiaTheme="minorHAnsi"/>
    </w:rPr>
  </w:style>
  <w:style w:type="paragraph" w:customStyle="1" w:styleId="A604F18B3CC74DB793C4112475DEBF2B1">
    <w:name w:val="A604F18B3CC74DB793C4112475DEBF2B1"/>
    <w:rsid w:val="009021CF"/>
    <w:rPr>
      <w:rFonts w:eastAsiaTheme="minorHAnsi"/>
    </w:rPr>
  </w:style>
  <w:style w:type="paragraph" w:customStyle="1" w:styleId="BA2FF8CBA1544698B37177F2E0D0C7CD1">
    <w:name w:val="BA2FF8CBA1544698B37177F2E0D0C7CD1"/>
    <w:rsid w:val="009021CF"/>
    <w:rPr>
      <w:rFonts w:eastAsiaTheme="minorHAnsi"/>
    </w:rPr>
  </w:style>
  <w:style w:type="paragraph" w:customStyle="1" w:styleId="3A8E2D94C76841BB82CCE8FE9742672B1">
    <w:name w:val="3A8E2D94C76841BB82CCE8FE9742672B1"/>
    <w:rsid w:val="009021CF"/>
    <w:rPr>
      <w:rFonts w:eastAsiaTheme="minorHAnsi"/>
    </w:rPr>
  </w:style>
  <w:style w:type="paragraph" w:customStyle="1" w:styleId="0E4ED7356F46401BA0AAE7897F6D8E481">
    <w:name w:val="0E4ED7356F46401BA0AAE7897F6D8E481"/>
    <w:rsid w:val="009021CF"/>
    <w:rPr>
      <w:rFonts w:eastAsiaTheme="minorHAnsi"/>
    </w:rPr>
  </w:style>
  <w:style w:type="paragraph" w:customStyle="1" w:styleId="D4BBCE3EC9C647B98D92339BF08742591">
    <w:name w:val="D4BBCE3EC9C647B98D92339BF08742591"/>
    <w:rsid w:val="009021CF"/>
    <w:rPr>
      <w:rFonts w:eastAsiaTheme="minorHAnsi"/>
    </w:rPr>
  </w:style>
  <w:style w:type="paragraph" w:customStyle="1" w:styleId="FF8F50EBD5F44A3690445D83C79FF2A51">
    <w:name w:val="FF8F50EBD5F44A3690445D83C79FF2A51"/>
    <w:rsid w:val="009021CF"/>
    <w:rPr>
      <w:rFonts w:eastAsiaTheme="minorHAnsi"/>
    </w:rPr>
  </w:style>
  <w:style w:type="paragraph" w:customStyle="1" w:styleId="5C11AAEEBAA3425F8416B120F34505201">
    <w:name w:val="5C11AAEEBAA3425F8416B120F34505201"/>
    <w:rsid w:val="009021CF"/>
    <w:rPr>
      <w:rFonts w:eastAsiaTheme="minorHAnsi"/>
    </w:rPr>
  </w:style>
  <w:style w:type="paragraph" w:customStyle="1" w:styleId="4D92CA76A70940F2AE586A306EC1424D1">
    <w:name w:val="4D92CA76A70940F2AE586A306EC1424D1"/>
    <w:rsid w:val="009021CF"/>
    <w:rPr>
      <w:rFonts w:eastAsiaTheme="minorHAnsi"/>
    </w:rPr>
  </w:style>
  <w:style w:type="paragraph" w:customStyle="1" w:styleId="B1A526E4D6914B269D45EA4039065EEF1">
    <w:name w:val="B1A526E4D6914B269D45EA4039065EEF1"/>
    <w:rsid w:val="009021CF"/>
    <w:rPr>
      <w:rFonts w:eastAsiaTheme="minorHAnsi"/>
    </w:rPr>
  </w:style>
  <w:style w:type="paragraph" w:customStyle="1" w:styleId="9B2DBC02C1BA44EF891ED867B76250CC1">
    <w:name w:val="9B2DBC02C1BA44EF891ED867B76250CC1"/>
    <w:rsid w:val="009021CF"/>
    <w:rPr>
      <w:rFonts w:eastAsiaTheme="minorHAnsi"/>
    </w:rPr>
  </w:style>
  <w:style w:type="paragraph" w:customStyle="1" w:styleId="51671D0E412A45F18824A1DFFD32183F1">
    <w:name w:val="51671D0E412A45F18824A1DFFD32183F1"/>
    <w:rsid w:val="009021C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9E4BEA8A74140A9AB95E4C5BEA45831">
    <w:name w:val="29E4BEA8A74140A9AB95E4C5BEA45831"/>
    <w:rsid w:val="009021CF"/>
  </w:style>
  <w:style w:type="paragraph" w:customStyle="1" w:styleId="82CFA84745BE44C0B148BA732E36D5BA">
    <w:name w:val="82CFA84745BE44C0B148BA732E36D5BA"/>
    <w:rsid w:val="009021CF"/>
  </w:style>
  <w:style w:type="paragraph" w:customStyle="1" w:styleId="990E0FD6B6224D4AAF7CF2C06E33C81D">
    <w:name w:val="990E0FD6B6224D4AAF7CF2C06E33C81D"/>
    <w:rsid w:val="009021CF"/>
  </w:style>
  <w:style w:type="paragraph" w:customStyle="1" w:styleId="806647AB15B4442CA10B1F706ABC0474">
    <w:name w:val="806647AB15B4442CA10B1F706ABC0474"/>
    <w:rsid w:val="009021CF"/>
  </w:style>
  <w:style w:type="paragraph" w:customStyle="1" w:styleId="1F14B25A12A54B458CB6DB2E4E5558A2">
    <w:name w:val="1F14B25A12A54B458CB6DB2E4E5558A2"/>
    <w:rsid w:val="009021CF"/>
  </w:style>
  <w:style w:type="paragraph" w:customStyle="1" w:styleId="D0820ADCE59442689BEDBB8508C5DB55">
    <w:name w:val="D0820ADCE59442689BEDBB8508C5DB55"/>
    <w:rsid w:val="009021CF"/>
  </w:style>
  <w:style w:type="paragraph" w:customStyle="1" w:styleId="EF428A702BFA46CFA7F864CC05ED58E2">
    <w:name w:val="EF428A702BFA46CFA7F864CC05ED58E2"/>
    <w:rsid w:val="009021CF"/>
  </w:style>
  <w:style w:type="paragraph" w:customStyle="1" w:styleId="75CC7D2BD63A49D8B4A384D39BF37C69">
    <w:name w:val="75CC7D2BD63A49D8B4A384D39BF37C69"/>
    <w:rsid w:val="009021CF"/>
  </w:style>
  <w:style w:type="paragraph" w:customStyle="1" w:styleId="66067CA033914B88A2BE5177FCF8C9C2">
    <w:name w:val="66067CA033914B88A2BE5177FCF8C9C2"/>
    <w:rsid w:val="009021CF"/>
  </w:style>
  <w:style w:type="paragraph" w:customStyle="1" w:styleId="D14EB7F1720B4D4A8C78A623BA63AC19">
    <w:name w:val="D14EB7F1720B4D4A8C78A623BA63AC19"/>
    <w:rsid w:val="009021CF"/>
  </w:style>
  <w:style w:type="paragraph" w:customStyle="1" w:styleId="7FA1F752448943D980929A282413D536">
    <w:name w:val="7FA1F752448943D980929A282413D536"/>
    <w:rsid w:val="009021CF"/>
  </w:style>
  <w:style w:type="paragraph" w:customStyle="1" w:styleId="AF52BABA98BC44198CF582662113E793">
    <w:name w:val="AF52BABA98BC44198CF582662113E793"/>
    <w:rsid w:val="009021CF"/>
  </w:style>
  <w:style w:type="paragraph" w:customStyle="1" w:styleId="0AB8CE196D814995BA9D5B54035CEBAA">
    <w:name w:val="0AB8CE196D814995BA9D5B54035CEBAA"/>
    <w:rsid w:val="009021CF"/>
  </w:style>
  <w:style w:type="paragraph" w:customStyle="1" w:styleId="45ED888F1E864905A08444EB23C08A89">
    <w:name w:val="45ED888F1E864905A08444EB23C08A89"/>
    <w:rsid w:val="009021CF"/>
  </w:style>
  <w:style w:type="paragraph" w:customStyle="1" w:styleId="E6AA4206BF54415BB80E0345185F15F4">
    <w:name w:val="E6AA4206BF54415BB80E0345185F15F4"/>
    <w:rsid w:val="009021CF"/>
  </w:style>
  <w:style w:type="paragraph" w:customStyle="1" w:styleId="66ECB8E2081A49BDA0E2B1A30A299CA1">
    <w:name w:val="66ECB8E2081A49BDA0E2B1A30A299CA1"/>
    <w:rsid w:val="009021CF"/>
  </w:style>
  <w:style w:type="paragraph" w:customStyle="1" w:styleId="FD5764505B4D46A199A6B9751AAF6B75">
    <w:name w:val="FD5764505B4D46A199A6B9751AAF6B75"/>
    <w:rsid w:val="009021CF"/>
  </w:style>
  <w:style w:type="paragraph" w:customStyle="1" w:styleId="B92854E3E0C24712A391DFDB626C6BDE">
    <w:name w:val="B92854E3E0C24712A391DFDB626C6BDE"/>
    <w:rsid w:val="009021CF"/>
  </w:style>
  <w:style w:type="paragraph" w:customStyle="1" w:styleId="2820045DC3D74D6B8CEFD250C43C0F80">
    <w:name w:val="2820045DC3D74D6B8CEFD250C43C0F80"/>
    <w:rsid w:val="009021CF"/>
  </w:style>
  <w:style w:type="paragraph" w:customStyle="1" w:styleId="2894B49744194CC0A279AD38B18A5A13">
    <w:name w:val="2894B49744194CC0A279AD38B18A5A13"/>
    <w:rsid w:val="009021CF"/>
  </w:style>
  <w:style w:type="paragraph" w:customStyle="1" w:styleId="EDD433DD82DE493A90D06D395C7AB5A0">
    <w:name w:val="EDD433DD82DE493A90D06D395C7AB5A0"/>
    <w:rsid w:val="009021CF"/>
  </w:style>
  <w:style w:type="paragraph" w:customStyle="1" w:styleId="0A7654246EDF44DBBC672E1AD0DEB581">
    <w:name w:val="0A7654246EDF44DBBC672E1AD0DEB581"/>
    <w:rsid w:val="009021CF"/>
  </w:style>
  <w:style w:type="paragraph" w:customStyle="1" w:styleId="6BEEA99CEC0D4F6CA4085BB805F9876D">
    <w:name w:val="6BEEA99CEC0D4F6CA4085BB805F9876D"/>
    <w:rsid w:val="009021CF"/>
  </w:style>
  <w:style w:type="paragraph" w:customStyle="1" w:styleId="F5878228FE164ACF858DB03C2287DADD">
    <w:name w:val="F5878228FE164ACF858DB03C2287DADD"/>
    <w:rsid w:val="009021CF"/>
  </w:style>
  <w:style w:type="paragraph" w:customStyle="1" w:styleId="794F3A9C34C84846A8514053293D3ECA">
    <w:name w:val="794F3A9C34C84846A8514053293D3ECA"/>
    <w:rsid w:val="009021CF"/>
  </w:style>
  <w:style w:type="paragraph" w:customStyle="1" w:styleId="00B0E85C816E4D7A85D0394B860598D2">
    <w:name w:val="00B0E85C816E4D7A85D0394B860598D2"/>
    <w:rsid w:val="009021CF"/>
  </w:style>
  <w:style w:type="paragraph" w:customStyle="1" w:styleId="B9E05A694C654AD982781B6D0E46FF0C">
    <w:name w:val="B9E05A694C654AD982781B6D0E46FF0C"/>
    <w:rsid w:val="009021CF"/>
  </w:style>
  <w:style w:type="paragraph" w:customStyle="1" w:styleId="C14FD810349A493FBBE553C21891ABE2">
    <w:name w:val="C14FD810349A493FBBE553C21891ABE2"/>
    <w:rsid w:val="009021CF"/>
  </w:style>
  <w:style w:type="paragraph" w:customStyle="1" w:styleId="4D1C33D1943141DFAC4BEBF7A97B6E88">
    <w:name w:val="4D1C33D1943141DFAC4BEBF7A97B6E88"/>
    <w:rsid w:val="009021CF"/>
  </w:style>
  <w:style w:type="paragraph" w:customStyle="1" w:styleId="57BE025377F141B4A4B3D4630F9D833F">
    <w:name w:val="57BE025377F141B4A4B3D4630F9D833F"/>
    <w:rsid w:val="009021CF"/>
  </w:style>
  <w:style w:type="paragraph" w:customStyle="1" w:styleId="96D2335CEDA54617AABA407BDF8AD551">
    <w:name w:val="96D2335CEDA54617AABA407BDF8AD551"/>
    <w:rsid w:val="009021CF"/>
  </w:style>
  <w:style w:type="paragraph" w:customStyle="1" w:styleId="6EFCEDAC4F7A4B3BA0760759240AEB4B">
    <w:name w:val="6EFCEDAC4F7A4B3BA0760759240AEB4B"/>
    <w:rsid w:val="009021CF"/>
  </w:style>
  <w:style w:type="paragraph" w:customStyle="1" w:styleId="460743BA842847A6809FEEC170A65F24">
    <w:name w:val="460743BA842847A6809FEEC170A65F24"/>
    <w:rsid w:val="009021CF"/>
  </w:style>
  <w:style w:type="paragraph" w:customStyle="1" w:styleId="9BB774C517704ED5B7AD6EE4B1A0BCF7">
    <w:name w:val="9BB774C517704ED5B7AD6EE4B1A0BCF7"/>
    <w:rsid w:val="009021CF"/>
  </w:style>
  <w:style w:type="paragraph" w:customStyle="1" w:styleId="1BD23A0EC12E490EA5A974C52610D278">
    <w:name w:val="1BD23A0EC12E490EA5A974C52610D278"/>
    <w:rsid w:val="009021CF"/>
  </w:style>
  <w:style w:type="paragraph" w:customStyle="1" w:styleId="55DACFFA9B704EF38AE2FFC90561B382">
    <w:name w:val="55DACFFA9B704EF38AE2FFC90561B382"/>
    <w:rsid w:val="009021CF"/>
  </w:style>
  <w:style w:type="paragraph" w:customStyle="1" w:styleId="307566A3EFA84E0088BECC0842227B6C3">
    <w:name w:val="307566A3EFA84E0088BECC0842227B6C3"/>
    <w:rsid w:val="00561B83"/>
    <w:rPr>
      <w:rFonts w:eastAsiaTheme="minorHAnsi"/>
    </w:rPr>
  </w:style>
  <w:style w:type="paragraph" w:customStyle="1" w:styleId="AF776FCFE3FB40DAADD5AD8D390A87173">
    <w:name w:val="AF776FCFE3FB40DAADD5AD8D390A87173"/>
    <w:rsid w:val="00561B83"/>
    <w:rPr>
      <w:rFonts w:eastAsiaTheme="minorHAnsi"/>
    </w:rPr>
  </w:style>
  <w:style w:type="paragraph" w:customStyle="1" w:styleId="F55467FE33AC4B1E90829054F524E4043">
    <w:name w:val="F55467FE33AC4B1E90829054F524E4043"/>
    <w:rsid w:val="00561B83"/>
    <w:rPr>
      <w:rFonts w:eastAsiaTheme="minorHAnsi"/>
    </w:rPr>
  </w:style>
  <w:style w:type="paragraph" w:customStyle="1" w:styleId="5A03DE42E6F14435B8DDC33C19F6BDEF3">
    <w:name w:val="5A03DE42E6F14435B8DDC33C19F6BDEF3"/>
    <w:rsid w:val="00561B83"/>
    <w:rPr>
      <w:rFonts w:eastAsiaTheme="minorHAnsi"/>
    </w:rPr>
  </w:style>
  <w:style w:type="paragraph" w:customStyle="1" w:styleId="DACE39C973F84EAA9F16596B538D20533">
    <w:name w:val="DACE39C973F84EAA9F16596B538D20533"/>
    <w:rsid w:val="00561B83"/>
    <w:rPr>
      <w:rFonts w:eastAsiaTheme="minorHAnsi"/>
    </w:rPr>
  </w:style>
  <w:style w:type="paragraph" w:customStyle="1" w:styleId="7C6BCE6B271D456A8D4A3EA73F45B9321">
    <w:name w:val="7C6BCE6B271D456A8D4A3EA73F45B9321"/>
    <w:rsid w:val="00561B83"/>
    <w:rPr>
      <w:rFonts w:eastAsiaTheme="minorHAnsi"/>
    </w:rPr>
  </w:style>
  <w:style w:type="paragraph" w:customStyle="1" w:styleId="6D5D64666D07488E8A49D7AF134A7A841">
    <w:name w:val="6D5D64666D07488E8A49D7AF134A7A841"/>
    <w:rsid w:val="00561B83"/>
    <w:rPr>
      <w:rFonts w:eastAsiaTheme="minorHAnsi"/>
    </w:rPr>
  </w:style>
  <w:style w:type="paragraph" w:customStyle="1" w:styleId="C60BCD0FB9F24F4DBEAA35110D3240DA1">
    <w:name w:val="C60BCD0FB9F24F4DBEAA35110D3240DA1"/>
    <w:rsid w:val="00561B83"/>
    <w:rPr>
      <w:rFonts w:eastAsiaTheme="minorHAnsi"/>
    </w:rPr>
  </w:style>
  <w:style w:type="paragraph" w:customStyle="1" w:styleId="66C361E4EDA54B71BB70899EB161C18A2">
    <w:name w:val="66C361E4EDA54B71BB70899EB161C18A2"/>
    <w:rsid w:val="00561B83"/>
    <w:rPr>
      <w:rFonts w:eastAsiaTheme="minorHAnsi"/>
    </w:rPr>
  </w:style>
  <w:style w:type="paragraph" w:customStyle="1" w:styleId="988C39CDFAB949AA87A7CD914FD3A2891">
    <w:name w:val="988C39CDFAB949AA87A7CD914FD3A2891"/>
    <w:rsid w:val="00561B83"/>
    <w:rPr>
      <w:rFonts w:eastAsiaTheme="minorHAnsi"/>
    </w:rPr>
  </w:style>
  <w:style w:type="paragraph" w:customStyle="1" w:styleId="B5A2C566643544EE8AFF944D65220FB01">
    <w:name w:val="B5A2C566643544EE8AFF944D65220FB01"/>
    <w:rsid w:val="00561B83"/>
    <w:rPr>
      <w:rFonts w:eastAsiaTheme="minorHAnsi"/>
    </w:rPr>
  </w:style>
  <w:style w:type="paragraph" w:customStyle="1" w:styleId="63C26838D47342699F7316BFED85C5831">
    <w:name w:val="63C26838D47342699F7316BFED85C5831"/>
    <w:rsid w:val="00561B83"/>
    <w:rPr>
      <w:rFonts w:eastAsiaTheme="minorHAnsi"/>
    </w:rPr>
  </w:style>
  <w:style w:type="paragraph" w:customStyle="1" w:styleId="90CEA3EE6D1346C79D27A0CCDE60D5C12">
    <w:name w:val="90CEA3EE6D1346C79D27A0CCDE60D5C12"/>
    <w:rsid w:val="00561B83"/>
    <w:rPr>
      <w:rFonts w:eastAsiaTheme="minorHAnsi"/>
    </w:rPr>
  </w:style>
  <w:style w:type="paragraph" w:customStyle="1" w:styleId="9999C4BE6E744AFB85F7895C60F974151">
    <w:name w:val="9999C4BE6E744AFB85F7895C60F974151"/>
    <w:rsid w:val="00561B83"/>
    <w:rPr>
      <w:rFonts w:eastAsiaTheme="minorHAnsi"/>
    </w:rPr>
  </w:style>
  <w:style w:type="paragraph" w:customStyle="1" w:styleId="3102B5FEF22946E78D0942FEA9F892831">
    <w:name w:val="3102B5FEF22946E78D0942FEA9F892831"/>
    <w:rsid w:val="00561B83"/>
    <w:rPr>
      <w:rFonts w:eastAsiaTheme="minorHAnsi"/>
    </w:rPr>
  </w:style>
  <w:style w:type="paragraph" w:customStyle="1" w:styleId="EB5145DDAAD94CBF94F4E0A5187645E71">
    <w:name w:val="EB5145DDAAD94CBF94F4E0A5187645E71"/>
    <w:rsid w:val="00561B83"/>
    <w:rPr>
      <w:rFonts w:eastAsiaTheme="minorHAnsi"/>
    </w:rPr>
  </w:style>
  <w:style w:type="paragraph" w:customStyle="1" w:styleId="33AA8A17110344E08A24F224D6AC1BA42">
    <w:name w:val="33AA8A17110344E08A24F224D6AC1BA42"/>
    <w:rsid w:val="00561B83"/>
    <w:rPr>
      <w:rFonts w:eastAsiaTheme="minorHAnsi"/>
    </w:rPr>
  </w:style>
  <w:style w:type="paragraph" w:customStyle="1" w:styleId="A47BBF02594840E49896EE39B01705342">
    <w:name w:val="A47BBF02594840E49896EE39B01705342"/>
    <w:rsid w:val="00561B83"/>
    <w:rPr>
      <w:rFonts w:eastAsiaTheme="minorHAnsi"/>
    </w:rPr>
  </w:style>
  <w:style w:type="paragraph" w:customStyle="1" w:styleId="736CEDDB74AD44AD9A5BBBA606A1FCE12">
    <w:name w:val="736CEDDB74AD44AD9A5BBBA606A1FCE12"/>
    <w:rsid w:val="00561B83"/>
    <w:rPr>
      <w:rFonts w:eastAsiaTheme="minorHAnsi"/>
    </w:rPr>
  </w:style>
  <w:style w:type="paragraph" w:customStyle="1" w:styleId="DDA7D6F73D454D4CB973E6A585FF53E12">
    <w:name w:val="DDA7D6F73D454D4CB973E6A585FF53E12"/>
    <w:rsid w:val="00561B83"/>
    <w:rPr>
      <w:rFonts w:eastAsiaTheme="minorHAnsi"/>
    </w:rPr>
  </w:style>
  <w:style w:type="paragraph" w:customStyle="1" w:styleId="91704876D28C4911A3C034FD89CE7AC22">
    <w:name w:val="91704876D28C4911A3C034FD89CE7AC22"/>
    <w:rsid w:val="00561B83"/>
    <w:rPr>
      <w:rFonts w:eastAsiaTheme="minorHAnsi"/>
    </w:rPr>
  </w:style>
  <w:style w:type="paragraph" w:customStyle="1" w:styleId="BB62CD712FF1453A85C2936C430524362">
    <w:name w:val="BB62CD712FF1453A85C2936C430524362"/>
    <w:rsid w:val="00561B83"/>
    <w:rPr>
      <w:rFonts w:eastAsiaTheme="minorHAnsi"/>
    </w:rPr>
  </w:style>
  <w:style w:type="paragraph" w:customStyle="1" w:styleId="6A731CAD0C934CDAA204F3FB8A8A39AC2">
    <w:name w:val="6A731CAD0C934CDAA204F3FB8A8A39AC2"/>
    <w:rsid w:val="00561B83"/>
    <w:rPr>
      <w:rFonts w:eastAsiaTheme="minorHAnsi"/>
    </w:rPr>
  </w:style>
  <w:style w:type="paragraph" w:customStyle="1" w:styleId="D0D7369913DB40539D9504B8D681E1A01">
    <w:name w:val="D0D7369913DB40539D9504B8D681E1A01"/>
    <w:rsid w:val="00561B83"/>
    <w:rPr>
      <w:rFonts w:eastAsiaTheme="minorHAnsi"/>
    </w:rPr>
  </w:style>
  <w:style w:type="paragraph" w:customStyle="1" w:styleId="8635E648D9B74FB5A837B70974A430BE1">
    <w:name w:val="8635E648D9B74FB5A837B70974A430BE1"/>
    <w:rsid w:val="00561B83"/>
    <w:rPr>
      <w:rFonts w:eastAsiaTheme="minorHAnsi"/>
    </w:rPr>
  </w:style>
  <w:style w:type="paragraph" w:customStyle="1" w:styleId="FC9236D1FBDC4176B56CC46E436A7FCA2">
    <w:name w:val="FC9236D1FBDC4176B56CC46E436A7FCA2"/>
    <w:rsid w:val="00561B83"/>
    <w:rPr>
      <w:rFonts w:eastAsiaTheme="minorHAnsi"/>
    </w:rPr>
  </w:style>
  <w:style w:type="paragraph" w:customStyle="1" w:styleId="AAE56E0B32A043A198E08C555FDBE3622">
    <w:name w:val="AAE56E0B32A043A198E08C555FDBE3622"/>
    <w:rsid w:val="00561B83"/>
    <w:rPr>
      <w:rFonts w:eastAsiaTheme="minorHAnsi"/>
    </w:rPr>
  </w:style>
  <w:style w:type="paragraph" w:customStyle="1" w:styleId="C7572965B70B4034B2A5F96E653CB9FD1">
    <w:name w:val="C7572965B70B4034B2A5F96E653CB9FD1"/>
    <w:rsid w:val="00561B83"/>
    <w:rPr>
      <w:rFonts w:eastAsiaTheme="minorHAnsi"/>
    </w:rPr>
  </w:style>
  <w:style w:type="paragraph" w:customStyle="1" w:styleId="93149873F49745C5A779D4578F4E34E22">
    <w:name w:val="93149873F49745C5A779D4578F4E34E22"/>
    <w:rsid w:val="00561B83"/>
    <w:rPr>
      <w:rFonts w:eastAsiaTheme="minorHAnsi"/>
    </w:rPr>
  </w:style>
  <w:style w:type="paragraph" w:customStyle="1" w:styleId="7CC1275780FF4D488D9B34C37AD03E901">
    <w:name w:val="7CC1275780FF4D488D9B34C37AD03E901"/>
    <w:rsid w:val="00561B83"/>
    <w:rPr>
      <w:rFonts w:eastAsiaTheme="minorHAnsi"/>
    </w:rPr>
  </w:style>
  <w:style w:type="paragraph" w:customStyle="1" w:styleId="A6738B48876747AF9920724E45D93A941">
    <w:name w:val="A6738B48876747AF9920724E45D93A941"/>
    <w:rsid w:val="00561B83"/>
    <w:rPr>
      <w:rFonts w:eastAsiaTheme="minorHAnsi"/>
    </w:rPr>
  </w:style>
  <w:style w:type="paragraph" w:customStyle="1" w:styleId="BFB66553769D4DE4AE5D9E73651A27A21">
    <w:name w:val="BFB66553769D4DE4AE5D9E73651A27A21"/>
    <w:rsid w:val="00561B83"/>
    <w:rPr>
      <w:rFonts w:eastAsiaTheme="minorHAnsi"/>
    </w:rPr>
  </w:style>
  <w:style w:type="paragraph" w:customStyle="1" w:styleId="E2DC69EEA6B14A0F86D1D7B7E0A41F4C1">
    <w:name w:val="E2DC69EEA6B14A0F86D1D7B7E0A41F4C1"/>
    <w:rsid w:val="00561B83"/>
    <w:rPr>
      <w:rFonts w:eastAsiaTheme="minorHAnsi"/>
    </w:rPr>
  </w:style>
  <w:style w:type="paragraph" w:customStyle="1" w:styleId="E814228B212F4EBC83A85E7B76173C352">
    <w:name w:val="E814228B212F4EBC83A85E7B76173C352"/>
    <w:rsid w:val="00561B83"/>
    <w:rPr>
      <w:rFonts w:eastAsiaTheme="minorHAnsi"/>
    </w:rPr>
  </w:style>
  <w:style w:type="paragraph" w:customStyle="1" w:styleId="2134A9E1B5A14A08B63AD832C2E869852">
    <w:name w:val="2134A9E1B5A14A08B63AD832C2E869852"/>
    <w:rsid w:val="00561B83"/>
    <w:pPr>
      <w:ind w:left="720"/>
      <w:contextualSpacing/>
    </w:pPr>
    <w:rPr>
      <w:rFonts w:eastAsiaTheme="minorHAnsi"/>
    </w:rPr>
  </w:style>
  <w:style w:type="paragraph" w:customStyle="1" w:styleId="2FCDB723C705464BBE8E78BA5C627E8D1">
    <w:name w:val="2FCDB723C705464BBE8E78BA5C627E8D1"/>
    <w:rsid w:val="00561B83"/>
    <w:rPr>
      <w:rFonts w:eastAsiaTheme="minorHAnsi"/>
    </w:rPr>
  </w:style>
  <w:style w:type="paragraph" w:customStyle="1" w:styleId="3921FE0BD204428DAD5D06A8F45DB1112">
    <w:name w:val="3921FE0BD204428DAD5D06A8F45DB1112"/>
    <w:rsid w:val="00561B83"/>
    <w:rPr>
      <w:rFonts w:eastAsiaTheme="minorHAnsi"/>
    </w:rPr>
  </w:style>
  <w:style w:type="paragraph" w:customStyle="1" w:styleId="89DA4B50214845EEB54ECEACAC855C7A2">
    <w:name w:val="89DA4B50214845EEB54ECEACAC855C7A2"/>
    <w:rsid w:val="00561B83"/>
    <w:rPr>
      <w:rFonts w:eastAsiaTheme="minorHAnsi"/>
    </w:rPr>
  </w:style>
  <w:style w:type="paragraph" w:customStyle="1" w:styleId="6341848071E94D17B137B583709CCE392">
    <w:name w:val="6341848071E94D17B137B583709CCE392"/>
    <w:rsid w:val="00561B83"/>
    <w:rPr>
      <w:rFonts w:eastAsiaTheme="minorHAnsi"/>
    </w:rPr>
  </w:style>
  <w:style w:type="paragraph" w:customStyle="1" w:styleId="F21EFFE391FC4EC49E1939371766F2D62">
    <w:name w:val="F21EFFE391FC4EC49E1939371766F2D62"/>
    <w:rsid w:val="00561B83"/>
    <w:rPr>
      <w:rFonts w:eastAsiaTheme="minorHAnsi"/>
    </w:rPr>
  </w:style>
  <w:style w:type="paragraph" w:customStyle="1" w:styleId="7F9152B2109E4C0F901FD7381DB682FE1">
    <w:name w:val="7F9152B2109E4C0F901FD7381DB682FE1"/>
    <w:rsid w:val="00561B83"/>
    <w:pPr>
      <w:ind w:left="720"/>
      <w:contextualSpacing/>
    </w:pPr>
    <w:rPr>
      <w:rFonts w:eastAsiaTheme="minorHAnsi"/>
    </w:rPr>
  </w:style>
  <w:style w:type="paragraph" w:customStyle="1" w:styleId="536CC616D51B4FD680FF4A686DE5BF85">
    <w:name w:val="536CC616D51B4FD680FF4A686DE5BF85"/>
    <w:rsid w:val="00561B83"/>
    <w:pPr>
      <w:ind w:left="720"/>
      <w:contextualSpacing/>
    </w:pPr>
    <w:rPr>
      <w:rFonts w:eastAsiaTheme="minorHAnsi"/>
    </w:rPr>
  </w:style>
  <w:style w:type="paragraph" w:customStyle="1" w:styleId="82CFA84745BE44C0B148BA732E36D5BA1">
    <w:name w:val="82CFA84745BE44C0B148BA732E36D5BA1"/>
    <w:rsid w:val="00561B83"/>
    <w:rPr>
      <w:rFonts w:eastAsiaTheme="minorHAnsi"/>
    </w:rPr>
  </w:style>
  <w:style w:type="paragraph" w:customStyle="1" w:styleId="990E0FD6B6224D4AAF7CF2C06E33C81D1">
    <w:name w:val="990E0FD6B6224D4AAF7CF2C06E33C81D1"/>
    <w:rsid w:val="00561B83"/>
    <w:rPr>
      <w:rFonts w:eastAsiaTheme="minorHAnsi"/>
    </w:rPr>
  </w:style>
  <w:style w:type="paragraph" w:customStyle="1" w:styleId="806647AB15B4442CA10B1F706ABC04741">
    <w:name w:val="806647AB15B4442CA10B1F706ABC04741"/>
    <w:rsid w:val="00561B83"/>
    <w:rPr>
      <w:rFonts w:eastAsiaTheme="minorHAnsi"/>
    </w:rPr>
  </w:style>
  <w:style w:type="paragraph" w:customStyle="1" w:styleId="1F14B25A12A54B458CB6DB2E4E5558A21">
    <w:name w:val="1F14B25A12A54B458CB6DB2E4E5558A21"/>
    <w:rsid w:val="00561B83"/>
    <w:rPr>
      <w:rFonts w:eastAsiaTheme="minorHAnsi"/>
    </w:rPr>
  </w:style>
  <w:style w:type="paragraph" w:customStyle="1" w:styleId="D0820ADCE59442689BEDBB8508C5DB551">
    <w:name w:val="D0820ADCE59442689BEDBB8508C5DB551"/>
    <w:rsid w:val="00561B83"/>
    <w:rPr>
      <w:rFonts w:eastAsiaTheme="minorHAnsi"/>
    </w:rPr>
  </w:style>
  <w:style w:type="paragraph" w:customStyle="1" w:styleId="EF428A702BFA46CFA7F864CC05ED58E21">
    <w:name w:val="EF428A702BFA46CFA7F864CC05ED58E21"/>
    <w:rsid w:val="00561B83"/>
    <w:rPr>
      <w:rFonts w:eastAsiaTheme="minorHAnsi"/>
    </w:rPr>
  </w:style>
  <w:style w:type="paragraph" w:customStyle="1" w:styleId="DD7129B46E6447A782FFA9477906ED0A">
    <w:name w:val="DD7129B46E6447A782FFA9477906ED0A"/>
    <w:rsid w:val="00561B83"/>
    <w:rPr>
      <w:rFonts w:eastAsiaTheme="minorHAnsi"/>
    </w:rPr>
  </w:style>
  <w:style w:type="paragraph" w:customStyle="1" w:styleId="1E202C8B87D54D509D6C3C61AFD0D9612">
    <w:name w:val="1E202C8B87D54D509D6C3C61AFD0D9612"/>
    <w:rsid w:val="00561B83"/>
    <w:rPr>
      <w:rFonts w:eastAsiaTheme="minorHAnsi"/>
    </w:rPr>
  </w:style>
  <w:style w:type="paragraph" w:customStyle="1" w:styleId="F28C5623714041C8B8BF1E607CB9494F2">
    <w:name w:val="F28C5623714041C8B8BF1E607CB9494F2"/>
    <w:rsid w:val="00561B83"/>
    <w:rPr>
      <w:rFonts w:eastAsiaTheme="minorHAnsi"/>
    </w:rPr>
  </w:style>
  <w:style w:type="paragraph" w:customStyle="1" w:styleId="BF2FC4B023594C8AAC33E748CA13A4712">
    <w:name w:val="BF2FC4B023594C8AAC33E748CA13A4712"/>
    <w:rsid w:val="00561B83"/>
    <w:rPr>
      <w:rFonts w:eastAsiaTheme="minorHAnsi"/>
    </w:rPr>
  </w:style>
  <w:style w:type="paragraph" w:customStyle="1" w:styleId="2F6301A2F0E64270B9DF16320380E92D2">
    <w:name w:val="2F6301A2F0E64270B9DF16320380E92D2"/>
    <w:rsid w:val="00561B83"/>
    <w:rPr>
      <w:rFonts w:eastAsiaTheme="minorHAnsi"/>
    </w:rPr>
  </w:style>
  <w:style w:type="paragraph" w:customStyle="1" w:styleId="BEF74131137B40609DEC4DC557672E0A">
    <w:name w:val="BEF74131137B40609DEC4DC557672E0A"/>
    <w:rsid w:val="00561B83"/>
    <w:rPr>
      <w:rFonts w:eastAsiaTheme="minorHAnsi"/>
    </w:rPr>
  </w:style>
  <w:style w:type="paragraph" w:customStyle="1" w:styleId="7F0CE05E7C0A487C81A0D874A6DE4A79">
    <w:name w:val="7F0CE05E7C0A487C81A0D874A6DE4A79"/>
    <w:rsid w:val="00561B83"/>
    <w:rPr>
      <w:rFonts w:eastAsiaTheme="minorHAnsi"/>
    </w:rPr>
  </w:style>
  <w:style w:type="paragraph" w:customStyle="1" w:styleId="66067CA033914B88A2BE5177FCF8C9C21">
    <w:name w:val="66067CA033914B88A2BE5177FCF8C9C21"/>
    <w:rsid w:val="00561B83"/>
    <w:rPr>
      <w:rFonts w:eastAsiaTheme="minorHAnsi"/>
    </w:rPr>
  </w:style>
  <w:style w:type="paragraph" w:customStyle="1" w:styleId="5F860430714B46C0BD22F0CB13CA28B1">
    <w:name w:val="5F860430714B46C0BD22F0CB13CA28B1"/>
    <w:rsid w:val="00561B83"/>
    <w:rPr>
      <w:rFonts w:eastAsiaTheme="minorHAnsi"/>
    </w:rPr>
  </w:style>
  <w:style w:type="paragraph" w:customStyle="1" w:styleId="75CC7D2BD63A49D8B4A384D39BF37C691">
    <w:name w:val="75CC7D2BD63A49D8B4A384D39BF37C691"/>
    <w:rsid w:val="00561B83"/>
    <w:rPr>
      <w:rFonts w:eastAsiaTheme="minorHAnsi"/>
    </w:rPr>
  </w:style>
  <w:style w:type="paragraph" w:customStyle="1" w:styleId="E85BFC13365944B3A205CFE78DDB80192">
    <w:name w:val="E85BFC13365944B3A205CFE78DDB80192"/>
    <w:rsid w:val="00561B83"/>
    <w:rPr>
      <w:rFonts w:eastAsiaTheme="minorHAnsi"/>
    </w:rPr>
  </w:style>
  <w:style w:type="paragraph" w:customStyle="1" w:styleId="3D9531DE6FC54530937F0633EB12A4B22">
    <w:name w:val="3D9531DE6FC54530937F0633EB12A4B22"/>
    <w:rsid w:val="00561B83"/>
    <w:rPr>
      <w:rFonts w:eastAsiaTheme="minorHAnsi"/>
    </w:rPr>
  </w:style>
  <w:style w:type="paragraph" w:customStyle="1" w:styleId="826FF16E1B604170A23E76DCB2E8146F2">
    <w:name w:val="826FF16E1B604170A23E76DCB2E8146F2"/>
    <w:rsid w:val="00561B83"/>
    <w:rPr>
      <w:rFonts w:eastAsiaTheme="minorHAnsi"/>
    </w:rPr>
  </w:style>
  <w:style w:type="paragraph" w:customStyle="1" w:styleId="A604F18B3CC74DB793C4112475DEBF2B2">
    <w:name w:val="A604F18B3CC74DB793C4112475DEBF2B2"/>
    <w:rsid w:val="00561B83"/>
    <w:rPr>
      <w:rFonts w:eastAsiaTheme="minorHAnsi"/>
    </w:rPr>
  </w:style>
  <w:style w:type="paragraph" w:customStyle="1" w:styleId="BA2FF8CBA1544698B37177F2E0D0C7CD2">
    <w:name w:val="BA2FF8CBA1544698B37177F2E0D0C7CD2"/>
    <w:rsid w:val="00561B83"/>
    <w:rPr>
      <w:rFonts w:eastAsiaTheme="minorHAnsi"/>
    </w:rPr>
  </w:style>
  <w:style w:type="paragraph" w:customStyle="1" w:styleId="3A8E2D94C76841BB82CCE8FE9742672B2">
    <w:name w:val="3A8E2D94C76841BB82CCE8FE9742672B2"/>
    <w:rsid w:val="00561B83"/>
    <w:rPr>
      <w:rFonts w:eastAsiaTheme="minorHAnsi"/>
    </w:rPr>
  </w:style>
  <w:style w:type="paragraph" w:customStyle="1" w:styleId="0E4ED7356F46401BA0AAE7897F6D8E482">
    <w:name w:val="0E4ED7356F46401BA0AAE7897F6D8E482"/>
    <w:rsid w:val="00561B83"/>
    <w:rPr>
      <w:rFonts w:eastAsiaTheme="minorHAnsi"/>
    </w:rPr>
  </w:style>
  <w:style w:type="paragraph" w:customStyle="1" w:styleId="D4BBCE3EC9C647B98D92339BF08742592">
    <w:name w:val="D4BBCE3EC9C647B98D92339BF08742592"/>
    <w:rsid w:val="00561B83"/>
    <w:rPr>
      <w:rFonts w:eastAsiaTheme="minorHAnsi"/>
    </w:rPr>
  </w:style>
  <w:style w:type="paragraph" w:customStyle="1" w:styleId="FF8F50EBD5F44A3690445D83C79FF2A52">
    <w:name w:val="FF8F50EBD5F44A3690445D83C79FF2A52"/>
    <w:rsid w:val="00561B83"/>
    <w:rPr>
      <w:rFonts w:eastAsiaTheme="minorHAnsi"/>
    </w:rPr>
  </w:style>
  <w:style w:type="paragraph" w:customStyle="1" w:styleId="5C11AAEEBAA3425F8416B120F34505202">
    <w:name w:val="5C11AAEEBAA3425F8416B120F34505202"/>
    <w:rsid w:val="00561B83"/>
    <w:rPr>
      <w:rFonts w:eastAsiaTheme="minorHAnsi"/>
    </w:rPr>
  </w:style>
  <w:style w:type="paragraph" w:customStyle="1" w:styleId="5EF55A41C1914E6FA12E6536E6D7FE7A">
    <w:name w:val="5EF55A41C1914E6FA12E6536E6D7FE7A"/>
    <w:rsid w:val="00561B83"/>
    <w:rPr>
      <w:rFonts w:eastAsiaTheme="minorHAnsi"/>
    </w:rPr>
  </w:style>
  <w:style w:type="paragraph" w:customStyle="1" w:styleId="F20B9966EF8A4879A00C49AF8A30B77C">
    <w:name w:val="F20B9966EF8A4879A00C49AF8A30B77C"/>
    <w:rsid w:val="00561B83"/>
    <w:rPr>
      <w:rFonts w:eastAsiaTheme="minorHAnsi"/>
    </w:rPr>
  </w:style>
  <w:style w:type="paragraph" w:customStyle="1" w:styleId="7FA1F752448943D980929A282413D5361">
    <w:name w:val="7FA1F752448943D980929A282413D5361"/>
    <w:rsid w:val="00561B83"/>
    <w:rPr>
      <w:rFonts w:eastAsiaTheme="minorHAnsi"/>
    </w:rPr>
  </w:style>
  <w:style w:type="paragraph" w:customStyle="1" w:styleId="D14EB7F1720B4D4A8C78A623BA63AC191">
    <w:name w:val="D14EB7F1720B4D4A8C78A623BA63AC191"/>
    <w:rsid w:val="00561B83"/>
    <w:rPr>
      <w:rFonts w:eastAsiaTheme="minorHAnsi"/>
    </w:rPr>
  </w:style>
  <w:style w:type="paragraph" w:customStyle="1" w:styleId="4D92CA76A70940F2AE586A306EC1424D2">
    <w:name w:val="4D92CA76A70940F2AE586A306EC1424D2"/>
    <w:rsid w:val="00561B83"/>
    <w:rPr>
      <w:rFonts w:eastAsiaTheme="minorHAnsi"/>
    </w:rPr>
  </w:style>
  <w:style w:type="paragraph" w:customStyle="1" w:styleId="B1A526E4D6914B269D45EA4039065EEF2">
    <w:name w:val="B1A526E4D6914B269D45EA4039065EEF2"/>
    <w:rsid w:val="00561B83"/>
    <w:rPr>
      <w:rFonts w:eastAsiaTheme="minorHAnsi"/>
    </w:rPr>
  </w:style>
  <w:style w:type="paragraph" w:customStyle="1" w:styleId="9B2DBC02C1BA44EF891ED867B76250CC2">
    <w:name w:val="9B2DBC02C1BA44EF891ED867B76250CC2"/>
    <w:rsid w:val="00561B83"/>
    <w:rPr>
      <w:rFonts w:eastAsiaTheme="minorHAnsi"/>
    </w:rPr>
  </w:style>
  <w:style w:type="paragraph" w:customStyle="1" w:styleId="AF52BABA98BC44198CF582662113E7931">
    <w:name w:val="AF52BABA98BC44198CF582662113E7931"/>
    <w:rsid w:val="00561B83"/>
    <w:rPr>
      <w:rFonts w:eastAsiaTheme="minorHAnsi"/>
    </w:rPr>
  </w:style>
  <w:style w:type="paragraph" w:customStyle="1" w:styleId="0AB8CE196D814995BA9D5B54035CEBAA1">
    <w:name w:val="0AB8CE196D814995BA9D5B54035CEBA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1">
    <w:name w:val="0A7654246EDF44DBBC672E1AD0DEB58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1">
    <w:name w:val="00B0E85C816E4D7A85D0394B860598D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1">
    <w:name w:val="6BEEA99CEC0D4F6CA4085BB805F9876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1">
    <w:name w:val="B9E05A694C654AD982781B6D0E46FF0C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1">
    <w:name w:val="F5878228FE164ACF858DB03C2287DADD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1">
    <w:name w:val="C14FD810349A493FBBE553C21891ABE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1">
    <w:name w:val="794F3A9C34C84846A8514053293D3ECA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1">
    <w:name w:val="4D1C33D1943141DFAC4BEBF7A97B6E8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1">
    <w:name w:val="57BE025377F141B4A4B3D4630F9D833F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2">
    <w:name w:val="51671D0E412A45F18824A1DFFD3218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1">
    <w:name w:val="96D2335CEDA54617AABA407BDF8AD551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1">
    <w:name w:val="6EFCEDAC4F7A4B3BA0760759240AEB4B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1">
    <w:name w:val="460743BA842847A6809FEEC170A65F24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1">
    <w:name w:val="9BB774C517704ED5B7AD6EE4B1A0BCF7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1">
    <w:name w:val="1BD23A0EC12E490EA5A974C52610D278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1">
    <w:name w:val="55DACFFA9B704EF38AE2FFC90561B3821"/>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63662A4B46140FFA44CD195261A1420">
    <w:name w:val="263662A4B46140FFA44CD195261A1420"/>
    <w:rsid w:val="00561B83"/>
  </w:style>
  <w:style w:type="paragraph" w:customStyle="1" w:styleId="307566A3EFA84E0088BECC0842227B6C4">
    <w:name w:val="307566A3EFA84E0088BECC0842227B6C4"/>
    <w:rsid w:val="00561B83"/>
    <w:rPr>
      <w:rFonts w:eastAsiaTheme="minorHAnsi"/>
    </w:rPr>
  </w:style>
  <w:style w:type="paragraph" w:customStyle="1" w:styleId="AF776FCFE3FB40DAADD5AD8D390A87174">
    <w:name w:val="AF776FCFE3FB40DAADD5AD8D390A87174"/>
    <w:rsid w:val="00561B83"/>
    <w:rPr>
      <w:rFonts w:eastAsiaTheme="minorHAnsi"/>
    </w:rPr>
  </w:style>
  <w:style w:type="paragraph" w:customStyle="1" w:styleId="F55467FE33AC4B1E90829054F524E4044">
    <w:name w:val="F55467FE33AC4B1E90829054F524E4044"/>
    <w:rsid w:val="00561B83"/>
    <w:rPr>
      <w:rFonts w:eastAsiaTheme="minorHAnsi"/>
    </w:rPr>
  </w:style>
  <w:style w:type="paragraph" w:customStyle="1" w:styleId="5A03DE42E6F14435B8DDC33C19F6BDEF4">
    <w:name w:val="5A03DE42E6F14435B8DDC33C19F6BDEF4"/>
    <w:rsid w:val="00561B83"/>
    <w:rPr>
      <w:rFonts w:eastAsiaTheme="minorHAnsi"/>
    </w:rPr>
  </w:style>
  <w:style w:type="paragraph" w:customStyle="1" w:styleId="DACE39C973F84EAA9F16596B538D20534">
    <w:name w:val="DACE39C973F84EAA9F16596B538D20534"/>
    <w:rsid w:val="00561B83"/>
    <w:rPr>
      <w:rFonts w:eastAsiaTheme="minorHAnsi"/>
    </w:rPr>
  </w:style>
  <w:style w:type="paragraph" w:customStyle="1" w:styleId="7C6BCE6B271D456A8D4A3EA73F45B9322">
    <w:name w:val="7C6BCE6B271D456A8D4A3EA73F45B9322"/>
    <w:rsid w:val="00561B83"/>
    <w:rPr>
      <w:rFonts w:eastAsiaTheme="minorHAnsi"/>
    </w:rPr>
  </w:style>
  <w:style w:type="paragraph" w:customStyle="1" w:styleId="6D5D64666D07488E8A49D7AF134A7A842">
    <w:name w:val="6D5D64666D07488E8A49D7AF134A7A842"/>
    <w:rsid w:val="00561B83"/>
    <w:rPr>
      <w:rFonts w:eastAsiaTheme="minorHAnsi"/>
    </w:rPr>
  </w:style>
  <w:style w:type="paragraph" w:customStyle="1" w:styleId="C60BCD0FB9F24F4DBEAA35110D3240DA2">
    <w:name w:val="C60BCD0FB9F24F4DBEAA35110D3240DA2"/>
    <w:rsid w:val="00561B83"/>
    <w:rPr>
      <w:rFonts w:eastAsiaTheme="minorHAnsi"/>
    </w:rPr>
  </w:style>
  <w:style w:type="paragraph" w:customStyle="1" w:styleId="66C361E4EDA54B71BB70899EB161C18A3">
    <w:name w:val="66C361E4EDA54B71BB70899EB161C18A3"/>
    <w:rsid w:val="00561B83"/>
    <w:rPr>
      <w:rFonts w:eastAsiaTheme="minorHAnsi"/>
    </w:rPr>
  </w:style>
  <w:style w:type="paragraph" w:customStyle="1" w:styleId="988C39CDFAB949AA87A7CD914FD3A2892">
    <w:name w:val="988C39CDFAB949AA87A7CD914FD3A2892"/>
    <w:rsid w:val="00561B83"/>
    <w:rPr>
      <w:rFonts w:eastAsiaTheme="minorHAnsi"/>
    </w:rPr>
  </w:style>
  <w:style w:type="paragraph" w:customStyle="1" w:styleId="B5A2C566643544EE8AFF944D65220FB02">
    <w:name w:val="B5A2C566643544EE8AFF944D65220FB02"/>
    <w:rsid w:val="00561B83"/>
    <w:rPr>
      <w:rFonts w:eastAsiaTheme="minorHAnsi"/>
    </w:rPr>
  </w:style>
  <w:style w:type="paragraph" w:customStyle="1" w:styleId="63C26838D47342699F7316BFED85C5832">
    <w:name w:val="63C26838D47342699F7316BFED85C5832"/>
    <w:rsid w:val="00561B83"/>
    <w:rPr>
      <w:rFonts w:eastAsiaTheme="minorHAnsi"/>
    </w:rPr>
  </w:style>
  <w:style w:type="paragraph" w:customStyle="1" w:styleId="90CEA3EE6D1346C79D27A0CCDE60D5C13">
    <w:name w:val="90CEA3EE6D1346C79D27A0CCDE60D5C13"/>
    <w:rsid w:val="00561B83"/>
    <w:rPr>
      <w:rFonts w:eastAsiaTheme="minorHAnsi"/>
    </w:rPr>
  </w:style>
  <w:style w:type="paragraph" w:customStyle="1" w:styleId="9999C4BE6E744AFB85F7895C60F974152">
    <w:name w:val="9999C4BE6E744AFB85F7895C60F974152"/>
    <w:rsid w:val="00561B83"/>
    <w:rPr>
      <w:rFonts w:eastAsiaTheme="minorHAnsi"/>
    </w:rPr>
  </w:style>
  <w:style w:type="paragraph" w:customStyle="1" w:styleId="3102B5FEF22946E78D0942FEA9F892832">
    <w:name w:val="3102B5FEF22946E78D0942FEA9F892832"/>
    <w:rsid w:val="00561B83"/>
    <w:rPr>
      <w:rFonts w:eastAsiaTheme="minorHAnsi"/>
    </w:rPr>
  </w:style>
  <w:style w:type="paragraph" w:customStyle="1" w:styleId="EB5145DDAAD94CBF94F4E0A5187645E72">
    <w:name w:val="EB5145DDAAD94CBF94F4E0A5187645E72"/>
    <w:rsid w:val="00561B83"/>
    <w:rPr>
      <w:rFonts w:eastAsiaTheme="minorHAnsi"/>
    </w:rPr>
  </w:style>
  <w:style w:type="paragraph" w:customStyle="1" w:styleId="33AA8A17110344E08A24F224D6AC1BA43">
    <w:name w:val="33AA8A17110344E08A24F224D6AC1BA43"/>
    <w:rsid w:val="00561B83"/>
    <w:rPr>
      <w:rFonts w:eastAsiaTheme="minorHAnsi"/>
    </w:rPr>
  </w:style>
  <w:style w:type="paragraph" w:customStyle="1" w:styleId="A47BBF02594840E49896EE39B01705343">
    <w:name w:val="A47BBF02594840E49896EE39B01705343"/>
    <w:rsid w:val="00561B83"/>
    <w:rPr>
      <w:rFonts w:eastAsiaTheme="minorHAnsi"/>
    </w:rPr>
  </w:style>
  <w:style w:type="paragraph" w:customStyle="1" w:styleId="736CEDDB74AD44AD9A5BBBA606A1FCE13">
    <w:name w:val="736CEDDB74AD44AD9A5BBBA606A1FCE13"/>
    <w:rsid w:val="00561B83"/>
    <w:rPr>
      <w:rFonts w:eastAsiaTheme="minorHAnsi"/>
    </w:rPr>
  </w:style>
  <w:style w:type="paragraph" w:customStyle="1" w:styleId="DDA7D6F73D454D4CB973E6A585FF53E13">
    <w:name w:val="DDA7D6F73D454D4CB973E6A585FF53E13"/>
    <w:rsid w:val="00561B83"/>
    <w:rPr>
      <w:rFonts w:eastAsiaTheme="minorHAnsi"/>
    </w:rPr>
  </w:style>
  <w:style w:type="paragraph" w:customStyle="1" w:styleId="91704876D28C4911A3C034FD89CE7AC23">
    <w:name w:val="91704876D28C4911A3C034FD89CE7AC23"/>
    <w:rsid w:val="00561B83"/>
    <w:rPr>
      <w:rFonts w:eastAsiaTheme="minorHAnsi"/>
    </w:rPr>
  </w:style>
  <w:style w:type="paragraph" w:customStyle="1" w:styleId="263662A4B46140FFA44CD195261A14201">
    <w:name w:val="263662A4B46140FFA44CD195261A14201"/>
    <w:rsid w:val="00561B83"/>
    <w:rPr>
      <w:rFonts w:eastAsiaTheme="minorHAnsi"/>
    </w:rPr>
  </w:style>
  <w:style w:type="paragraph" w:customStyle="1" w:styleId="D0D7369913DB40539D9504B8D681E1A02">
    <w:name w:val="D0D7369913DB40539D9504B8D681E1A02"/>
    <w:rsid w:val="00561B83"/>
    <w:rPr>
      <w:rFonts w:eastAsiaTheme="minorHAnsi"/>
    </w:rPr>
  </w:style>
  <w:style w:type="paragraph" w:customStyle="1" w:styleId="8635E648D9B74FB5A837B70974A430BE2">
    <w:name w:val="8635E648D9B74FB5A837B70974A430BE2"/>
    <w:rsid w:val="00561B83"/>
    <w:rPr>
      <w:rFonts w:eastAsiaTheme="minorHAnsi"/>
    </w:rPr>
  </w:style>
  <w:style w:type="paragraph" w:customStyle="1" w:styleId="FC9236D1FBDC4176B56CC46E436A7FCA3">
    <w:name w:val="FC9236D1FBDC4176B56CC46E436A7FCA3"/>
    <w:rsid w:val="00561B83"/>
    <w:rPr>
      <w:rFonts w:eastAsiaTheme="minorHAnsi"/>
    </w:rPr>
  </w:style>
  <w:style w:type="paragraph" w:customStyle="1" w:styleId="AAE56E0B32A043A198E08C555FDBE3623">
    <w:name w:val="AAE56E0B32A043A198E08C555FDBE3623"/>
    <w:rsid w:val="00561B83"/>
    <w:rPr>
      <w:rFonts w:eastAsiaTheme="minorHAnsi"/>
    </w:rPr>
  </w:style>
  <w:style w:type="paragraph" w:customStyle="1" w:styleId="C7572965B70B4034B2A5F96E653CB9FD2">
    <w:name w:val="C7572965B70B4034B2A5F96E653CB9FD2"/>
    <w:rsid w:val="00561B83"/>
    <w:rPr>
      <w:rFonts w:eastAsiaTheme="minorHAnsi"/>
    </w:rPr>
  </w:style>
  <w:style w:type="paragraph" w:customStyle="1" w:styleId="93149873F49745C5A779D4578F4E34E23">
    <w:name w:val="93149873F49745C5A779D4578F4E34E23"/>
    <w:rsid w:val="00561B83"/>
    <w:rPr>
      <w:rFonts w:eastAsiaTheme="minorHAnsi"/>
    </w:rPr>
  </w:style>
  <w:style w:type="paragraph" w:customStyle="1" w:styleId="7CC1275780FF4D488D9B34C37AD03E902">
    <w:name w:val="7CC1275780FF4D488D9B34C37AD03E902"/>
    <w:rsid w:val="00561B83"/>
    <w:rPr>
      <w:rFonts w:eastAsiaTheme="minorHAnsi"/>
    </w:rPr>
  </w:style>
  <w:style w:type="paragraph" w:customStyle="1" w:styleId="A6738B48876747AF9920724E45D93A942">
    <w:name w:val="A6738B48876747AF9920724E45D93A942"/>
    <w:rsid w:val="00561B83"/>
    <w:rPr>
      <w:rFonts w:eastAsiaTheme="minorHAnsi"/>
    </w:rPr>
  </w:style>
  <w:style w:type="paragraph" w:customStyle="1" w:styleId="BFB66553769D4DE4AE5D9E73651A27A22">
    <w:name w:val="BFB66553769D4DE4AE5D9E73651A27A22"/>
    <w:rsid w:val="00561B83"/>
    <w:rPr>
      <w:rFonts w:eastAsiaTheme="minorHAnsi"/>
    </w:rPr>
  </w:style>
  <w:style w:type="paragraph" w:customStyle="1" w:styleId="E2DC69EEA6B14A0F86D1D7B7E0A41F4C2">
    <w:name w:val="E2DC69EEA6B14A0F86D1D7B7E0A41F4C2"/>
    <w:rsid w:val="00561B83"/>
    <w:rPr>
      <w:rFonts w:eastAsiaTheme="minorHAnsi"/>
    </w:rPr>
  </w:style>
  <w:style w:type="paragraph" w:customStyle="1" w:styleId="E814228B212F4EBC83A85E7B76173C353">
    <w:name w:val="E814228B212F4EBC83A85E7B76173C353"/>
    <w:rsid w:val="00561B83"/>
    <w:rPr>
      <w:rFonts w:eastAsiaTheme="minorHAnsi"/>
    </w:rPr>
  </w:style>
  <w:style w:type="paragraph" w:customStyle="1" w:styleId="2134A9E1B5A14A08B63AD832C2E869853">
    <w:name w:val="2134A9E1B5A14A08B63AD832C2E869853"/>
    <w:rsid w:val="00561B83"/>
    <w:pPr>
      <w:ind w:left="720"/>
      <w:contextualSpacing/>
    </w:pPr>
    <w:rPr>
      <w:rFonts w:eastAsiaTheme="minorHAnsi"/>
    </w:rPr>
  </w:style>
  <w:style w:type="paragraph" w:customStyle="1" w:styleId="2FCDB723C705464BBE8E78BA5C627E8D2">
    <w:name w:val="2FCDB723C705464BBE8E78BA5C627E8D2"/>
    <w:rsid w:val="00561B83"/>
    <w:rPr>
      <w:rFonts w:eastAsiaTheme="minorHAnsi"/>
    </w:rPr>
  </w:style>
  <w:style w:type="paragraph" w:customStyle="1" w:styleId="3921FE0BD204428DAD5D06A8F45DB1113">
    <w:name w:val="3921FE0BD204428DAD5D06A8F45DB1113"/>
    <w:rsid w:val="00561B83"/>
    <w:rPr>
      <w:rFonts w:eastAsiaTheme="minorHAnsi"/>
    </w:rPr>
  </w:style>
  <w:style w:type="paragraph" w:customStyle="1" w:styleId="89DA4B50214845EEB54ECEACAC855C7A3">
    <w:name w:val="89DA4B50214845EEB54ECEACAC855C7A3"/>
    <w:rsid w:val="00561B83"/>
    <w:rPr>
      <w:rFonts w:eastAsiaTheme="minorHAnsi"/>
    </w:rPr>
  </w:style>
  <w:style w:type="paragraph" w:customStyle="1" w:styleId="6341848071E94D17B137B583709CCE393">
    <w:name w:val="6341848071E94D17B137B583709CCE393"/>
    <w:rsid w:val="00561B83"/>
    <w:rPr>
      <w:rFonts w:eastAsiaTheme="minorHAnsi"/>
    </w:rPr>
  </w:style>
  <w:style w:type="paragraph" w:customStyle="1" w:styleId="F21EFFE391FC4EC49E1939371766F2D63">
    <w:name w:val="F21EFFE391FC4EC49E1939371766F2D63"/>
    <w:rsid w:val="00561B83"/>
    <w:rPr>
      <w:rFonts w:eastAsiaTheme="minorHAnsi"/>
    </w:rPr>
  </w:style>
  <w:style w:type="paragraph" w:customStyle="1" w:styleId="7F9152B2109E4C0F901FD7381DB682FE2">
    <w:name w:val="7F9152B2109E4C0F901FD7381DB682FE2"/>
    <w:rsid w:val="00561B83"/>
    <w:pPr>
      <w:ind w:left="720"/>
      <w:contextualSpacing/>
    </w:pPr>
    <w:rPr>
      <w:rFonts w:eastAsiaTheme="minorHAnsi"/>
    </w:rPr>
  </w:style>
  <w:style w:type="paragraph" w:customStyle="1" w:styleId="536CC616D51B4FD680FF4A686DE5BF851">
    <w:name w:val="536CC616D51B4FD680FF4A686DE5BF851"/>
    <w:rsid w:val="00561B83"/>
    <w:pPr>
      <w:ind w:left="720"/>
      <w:contextualSpacing/>
    </w:pPr>
    <w:rPr>
      <w:rFonts w:eastAsiaTheme="minorHAnsi"/>
    </w:rPr>
  </w:style>
  <w:style w:type="paragraph" w:customStyle="1" w:styleId="82CFA84745BE44C0B148BA732E36D5BA2">
    <w:name w:val="82CFA84745BE44C0B148BA732E36D5BA2"/>
    <w:rsid w:val="00561B83"/>
    <w:rPr>
      <w:rFonts w:eastAsiaTheme="minorHAnsi"/>
    </w:rPr>
  </w:style>
  <w:style w:type="paragraph" w:customStyle="1" w:styleId="990E0FD6B6224D4AAF7CF2C06E33C81D2">
    <w:name w:val="990E0FD6B6224D4AAF7CF2C06E33C81D2"/>
    <w:rsid w:val="00561B83"/>
    <w:rPr>
      <w:rFonts w:eastAsiaTheme="minorHAnsi"/>
    </w:rPr>
  </w:style>
  <w:style w:type="paragraph" w:customStyle="1" w:styleId="806647AB15B4442CA10B1F706ABC04742">
    <w:name w:val="806647AB15B4442CA10B1F706ABC04742"/>
    <w:rsid w:val="00561B83"/>
    <w:rPr>
      <w:rFonts w:eastAsiaTheme="minorHAnsi"/>
    </w:rPr>
  </w:style>
  <w:style w:type="paragraph" w:customStyle="1" w:styleId="1F14B25A12A54B458CB6DB2E4E5558A22">
    <w:name w:val="1F14B25A12A54B458CB6DB2E4E5558A22"/>
    <w:rsid w:val="00561B83"/>
    <w:rPr>
      <w:rFonts w:eastAsiaTheme="minorHAnsi"/>
    </w:rPr>
  </w:style>
  <w:style w:type="paragraph" w:customStyle="1" w:styleId="D0820ADCE59442689BEDBB8508C5DB552">
    <w:name w:val="D0820ADCE59442689BEDBB8508C5DB552"/>
    <w:rsid w:val="00561B83"/>
    <w:rPr>
      <w:rFonts w:eastAsiaTheme="minorHAnsi"/>
    </w:rPr>
  </w:style>
  <w:style w:type="paragraph" w:customStyle="1" w:styleId="EF428A702BFA46CFA7F864CC05ED58E22">
    <w:name w:val="EF428A702BFA46CFA7F864CC05ED58E22"/>
    <w:rsid w:val="00561B83"/>
    <w:rPr>
      <w:rFonts w:eastAsiaTheme="minorHAnsi"/>
    </w:rPr>
  </w:style>
  <w:style w:type="paragraph" w:customStyle="1" w:styleId="DD7129B46E6447A782FFA9477906ED0A1">
    <w:name w:val="DD7129B46E6447A782FFA9477906ED0A1"/>
    <w:rsid w:val="00561B83"/>
    <w:rPr>
      <w:rFonts w:eastAsiaTheme="minorHAnsi"/>
    </w:rPr>
  </w:style>
  <w:style w:type="paragraph" w:customStyle="1" w:styleId="1E202C8B87D54D509D6C3C61AFD0D9613">
    <w:name w:val="1E202C8B87D54D509D6C3C61AFD0D9613"/>
    <w:rsid w:val="00561B83"/>
    <w:rPr>
      <w:rFonts w:eastAsiaTheme="minorHAnsi"/>
    </w:rPr>
  </w:style>
  <w:style w:type="paragraph" w:customStyle="1" w:styleId="F28C5623714041C8B8BF1E607CB9494F3">
    <w:name w:val="F28C5623714041C8B8BF1E607CB9494F3"/>
    <w:rsid w:val="00561B83"/>
    <w:rPr>
      <w:rFonts w:eastAsiaTheme="minorHAnsi"/>
    </w:rPr>
  </w:style>
  <w:style w:type="paragraph" w:customStyle="1" w:styleId="BF2FC4B023594C8AAC33E748CA13A4713">
    <w:name w:val="BF2FC4B023594C8AAC33E748CA13A4713"/>
    <w:rsid w:val="00561B83"/>
    <w:rPr>
      <w:rFonts w:eastAsiaTheme="minorHAnsi"/>
    </w:rPr>
  </w:style>
  <w:style w:type="paragraph" w:customStyle="1" w:styleId="2F6301A2F0E64270B9DF16320380E92D3">
    <w:name w:val="2F6301A2F0E64270B9DF16320380E92D3"/>
    <w:rsid w:val="00561B83"/>
    <w:rPr>
      <w:rFonts w:eastAsiaTheme="minorHAnsi"/>
    </w:rPr>
  </w:style>
  <w:style w:type="paragraph" w:customStyle="1" w:styleId="BEF74131137B40609DEC4DC557672E0A1">
    <w:name w:val="BEF74131137B40609DEC4DC557672E0A1"/>
    <w:rsid w:val="00561B83"/>
    <w:rPr>
      <w:rFonts w:eastAsiaTheme="minorHAnsi"/>
    </w:rPr>
  </w:style>
  <w:style w:type="paragraph" w:customStyle="1" w:styleId="7F0CE05E7C0A487C81A0D874A6DE4A791">
    <w:name w:val="7F0CE05E7C0A487C81A0D874A6DE4A791"/>
    <w:rsid w:val="00561B83"/>
    <w:rPr>
      <w:rFonts w:eastAsiaTheme="minorHAnsi"/>
    </w:rPr>
  </w:style>
  <w:style w:type="paragraph" w:customStyle="1" w:styleId="66067CA033914B88A2BE5177FCF8C9C22">
    <w:name w:val="66067CA033914B88A2BE5177FCF8C9C22"/>
    <w:rsid w:val="00561B83"/>
    <w:rPr>
      <w:rFonts w:eastAsiaTheme="minorHAnsi"/>
    </w:rPr>
  </w:style>
  <w:style w:type="paragraph" w:customStyle="1" w:styleId="5F860430714B46C0BD22F0CB13CA28B11">
    <w:name w:val="5F860430714B46C0BD22F0CB13CA28B11"/>
    <w:rsid w:val="00561B83"/>
    <w:rPr>
      <w:rFonts w:eastAsiaTheme="minorHAnsi"/>
    </w:rPr>
  </w:style>
  <w:style w:type="paragraph" w:customStyle="1" w:styleId="75CC7D2BD63A49D8B4A384D39BF37C692">
    <w:name w:val="75CC7D2BD63A49D8B4A384D39BF37C692"/>
    <w:rsid w:val="00561B83"/>
    <w:rPr>
      <w:rFonts w:eastAsiaTheme="minorHAnsi"/>
    </w:rPr>
  </w:style>
  <w:style w:type="paragraph" w:customStyle="1" w:styleId="E85BFC13365944B3A205CFE78DDB80193">
    <w:name w:val="E85BFC13365944B3A205CFE78DDB80193"/>
    <w:rsid w:val="00561B83"/>
    <w:rPr>
      <w:rFonts w:eastAsiaTheme="minorHAnsi"/>
    </w:rPr>
  </w:style>
  <w:style w:type="paragraph" w:customStyle="1" w:styleId="3D9531DE6FC54530937F0633EB12A4B23">
    <w:name w:val="3D9531DE6FC54530937F0633EB12A4B23"/>
    <w:rsid w:val="00561B83"/>
    <w:rPr>
      <w:rFonts w:eastAsiaTheme="minorHAnsi"/>
    </w:rPr>
  </w:style>
  <w:style w:type="paragraph" w:customStyle="1" w:styleId="826FF16E1B604170A23E76DCB2E8146F3">
    <w:name w:val="826FF16E1B604170A23E76DCB2E8146F3"/>
    <w:rsid w:val="00561B83"/>
    <w:rPr>
      <w:rFonts w:eastAsiaTheme="minorHAnsi"/>
    </w:rPr>
  </w:style>
  <w:style w:type="paragraph" w:customStyle="1" w:styleId="A604F18B3CC74DB793C4112475DEBF2B3">
    <w:name w:val="A604F18B3CC74DB793C4112475DEBF2B3"/>
    <w:rsid w:val="00561B83"/>
    <w:rPr>
      <w:rFonts w:eastAsiaTheme="minorHAnsi"/>
    </w:rPr>
  </w:style>
  <w:style w:type="paragraph" w:customStyle="1" w:styleId="BA2FF8CBA1544698B37177F2E0D0C7CD3">
    <w:name w:val="BA2FF8CBA1544698B37177F2E0D0C7CD3"/>
    <w:rsid w:val="00561B83"/>
    <w:rPr>
      <w:rFonts w:eastAsiaTheme="minorHAnsi"/>
    </w:rPr>
  </w:style>
  <w:style w:type="paragraph" w:customStyle="1" w:styleId="3A8E2D94C76841BB82CCE8FE9742672B3">
    <w:name w:val="3A8E2D94C76841BB82CCE8FE9742672B3"/>
    <w:rsid w:val="00561B83"/>
    <w:rPr>
      <w:rFonts w:eastAsiaTheme="minorHAnsi"/>
    </w:rPr>
  </w:style>
  <w:style w:type="paragraph" w:customStyle="1" w:styleId="0E4ED7356F46401BA0AAE7897F6D8E483">
    <w:name w:val="0E4ED7356F46401BA0AAE7897F6D8E483"/>
    <w:rsid w:val="00561B83"/>
    <w:rPr>
      <w:rFonts w:eastAsiaTheme="minorHAnsi"/>
    </w:rPr>
  </w:style>
  <w:style w:type="paragraph" w:customStyle="1" w:styleId="D4BBCE3EC9C647B98D92339BF08742593">
    <w:name w:val="D4BBCE3EC9C647B98D92339BF08742593"/>
    <w:rsid w:val="00561B83"/>
    <w:rPr>
      <w:rFonts w:eastAsiaTheme="minorHAnsi"/>
    </w:rPr>
  </w:style>
  <w:style w:type="paragraph" w:customStyle="1" w:styleId="FF8F50EBD5F44A3690445D83C79FF2A53">
    <w:name w:val="FF8F50EBD5F44A3690445D83C79FF2A53"/>
    <w:rsid w:val="00561B83"/>
    <w:rPr>
      <w:rFonts w:eastAsiaTheme="minorHAnsi"/>
    </w:rPr>
  </w:style>
  <w:style w:type="paragraph" w:customStyle="1" w:styleId="5C11AAEEBAA3425F8416B120F34505203">
    <w:name w:val="5C11AAEEBAA3425F8416B120F34505203"/>
    <w:rsid w:val="00561B83"/>
    <w:rPr>
      <w:rFonts w:eastAsiaTheme="minorHAnsi"/>
    </w:rPr>
  </w:style>
  <w:style w:type="paragraph" w:customStyle="1" w:styleId="5EF55A41C1914E6FA12E6536E6D7FE7A1">
    <w:name w:val="5EF55A41C1914E6FA12E6536E6D7FE7A1"/>
    <w:rsid w:val="00561B83"/>
    <w:rPr>
      <w:rFonts w:eastAsiaTheme="minorHAnsi"/>
    </w:rPr>
  </w:style>
  <w:style w:type="paragraph" w:customStyle="1" w:styleId="F20B9966EF8A4879A00C49AF8A30B77C1">
    <w:name w:val="F20B9966EF8A4879A00C49AF8A30B77C1"/>
    <w:rsid w:val="00561B83"/>
    <w:rPr>
      <w:rFonts w:eastAsiaTheme="minorHAnsi"/>
    </w:rPr>
  </w:style>
  <w:style w:type="paragraph" w:customStyle="1" w:styleId="7FA1F752448943D980929A282413D5362">
    <w:name w:val="7FA1F752448943D980929A282413D5362"/>
    <w:rsid w:val="00561B83"/>
    <w:rPr>
      <w:rFonts w:eastAsiaTheme="minorHAnsi"/>
    </w:rPr>
  </w:style>
  <w:style w:type="paragraph" w:customStyle="1" w:styleId="D14EB7F1720B4D4A8C78A623BA63AC192">
    <w:name w:val="D14EB7F1720B4D4A8C78A623BA63AC192"/>
    <w:rsid w:val="00561B83"/>
    <w:rPr>
      <w:rFonts w:eastAsiaTheme="minorHAnsi"/>
    </w:rPr>
  </w:style>
  <w:style w:type="paragraph" w:customStyle="1" w:styleId="4D92CA76A70940F2AE586A306EC1424D3">
    <w:name w:val="4D92CA76A70940F2AE586A306EC1424D3"/>
    <w:rsid w:val="00561B83"/>
    <w:rPr>
      <w:rFonts w:eastAsiaTheme="minorHAnsi"/>
    </w:rPr>
  </w:style>
  <w:style w:type="paragraph" w:customStyle="1" w:styleId="B1A526E4D6914B269D45EA4039065EEF3">
    <w:name w:val="B1A526E4D6914B269D45EA4039065EEF3"/>
    <w:rsid w:val="00561B83"/>
    <w:rPr>
      <w:rFonts w:eastAsiaTheme="minorHAnsi"/>
    </w:rPr>
  </w:style>
  <w:style w:type="paragraph" w:customStyle="1" w:styleId="9B2DBC02C1BA44EF891ED867B76250CC3">
    <w:name w:val="9B2DBC02C1BA44EF891ED867B76250CC3"/>
    <w:rsid w:val="00561B83"/>
    <w:rPr>
      <w:rFonts w:eastAsiaTheme="minorHAnsi"/>
    </w:rPr>
  </w:style>
  <w:style w:type="paragraph" w:customStyle="1" w:styleId="AF52BABA98BC44198CF582662113E7932">
    <w:name w:val="AF52BABA98BC44198CF582662113E7932"/>
    <w:rsid w:val="00561B83"/>
    <w:rPr>
      <w:rFonts w:eastAsiaTheme="minorHAnsi"/>
    </w:rPr>
  </w:style>
  <w:style w:type="paragraph" w:customStyle="1" w:styleId="0AB8CE196D814995BA9D5B54035CEBAA2">
    <w:name w:val="0AB8CE196D814995BA9D5B54035CEBA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2">
    <w:name w:val="0A7654246EDF44DBBC672E1AD0DEB58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2">
    <w:name w:val="00B0E85C816E4D7A85D0394B860598D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2">
    <w:name w:val="6BEEA99CEC0D4F6CA4085BB805F9876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2">
    <w:name w:val="B9E05A694C654AD982781B6D0E46FF0C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2">
    <w:name w:val="F5878228FE164ACF858DB03C2287DADD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2">
    <w:name w:val="C14FD810349A493FBBE553C21891ABE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2">
    <w:name w:val="794F3A9C34C84846A8514053293D3ECA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2">
    <w:name w:val="4D1C33D1943141DFAC4BEBF7A97B6E8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2">
    <w:name w:val="57BE025377F141B4A4B3D4630F9D833F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3">
    <w:name w:val="51671D0E412A45F18824A1DFFD32183F3"/>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2">
    <w:name w:val="96D2335CEDA54617AABA407BDF8AD551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2">
    <w:name w:val="6EFCEDAC4F7A4B3BA0760759240AEB4B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2">
    <w:name w:val="460743BA842847A6809FEEC170A65F24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2">
    <w:name w:val="9BB774C517704ED5B7AD6EE4B1A0BCF7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2">
    <w:name w:val="1BD23A0EC12E490EA5A974C52610D278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2">
    <w:name w:val="55DACFFA9B704EF38AE2FFC90561B3822"/>
    <w:rsid w:val="00561B8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5">
    <w:name w:val="307566A3EFA84E0088BECC0842227B6C5"/>
    <w:rsid w:val="00950460"/>
    <w:rPr>
      <w:rFonts w:eastAsiaTheme="minorHAnsi"/>
    </w:rPr>
  </w:style>
  <w:style w:type="paragraph" w:customStyle="1" w:styleId="AF776FCFE3FB40DAADD5AD8D390A87175">
    <w:name w:val="AF776FCFE3FB40DAADD5AD8D390A87175"/>
    <w:rsid w:val="00950460"/>
    <w:rPr>
      <w:rFonts w:eastAsiaTheme="minorHAnsi"/>
    </w:rPr>
  </w:style>
  <w:style w:type="paragraph" w:customStyle="1" w:styleId="F55467FE33AC4B1E90829054F524E4045">
    <w:name w:val="F55467FE33AC4B1E90829054F524E4045"/>
    <w:rsid w:val="00950460"/>
    <w:rPr>
      <w:rFonts w:eastAsiaTheme="minorHAnsi"/>
    </w:rPr>
  </w:style>
  <w:style w:type="paragraph" w:customStyle="1" w:styleId="5A03DE42E6F14435B8DDC33C19F6BDEF5">
    <w:name w:val="5A03DE42E6F14435B8DDC33C19F6BDEF5"/>
    <w:rsid w:val="00950460"/>
    <w:rPr>
      <w:rFonts w:eastAsiaTheme="minorHAnsi"/>
    </w:rPr>
  </w:style>
  <w:style w:type="paragraph" w:customStyle="1" w:styleId="DACE39C973F84EAA9F16596B538D20535">
    <w:name w:val="DACE39C973F84EAA9F16596B538D20535"/>
    <w:rsid w:val="00950460"/>
    <w:rPr>
      <w:rFonts w:eastAsiaTheme="minorHAnsi"/>
    </w:rPr>
  </w:style>
  <w:style w:type="paragraph" w:customStyle="1" w:styleId="7C6BCE6B271D456A8D4A3EA73F45B9323">
    <w:name w:val="7C6BCE6B271D456A8D4A3EA73F45B9323"/>
    <w:rsid w:val="00950460"/>
    <w:rPr>
      <w:rFonts w:eastAsiaTheme="minorHAnsi"/>
    </w:rPr>
  </w:style>
  <w:style w:type="paragraph" w:customStyle="1" w:styleId="6D5D64666D07488E8A49D7AF134A7A843">
    <w:name w:val="6D5D64666D07488E8A49D7AF134A7A843"/>
    <w:rsid w:val="00950460"/>
    <w:rPr>
      <w:rFonts w:eastAsiaTheme="minorHAnsi"/>
    </w:rPr>
  </w:style>
  <w:style w:type="paragraph" w:customStyle="1" w:styleId="C60BCD0FB9F24F4DBEAA35110D3240DA3">
    <w:name w:val="C60BCD0FB9F24F4DBEAA35110D3240DA3"/>
    <w:rsid w:val="00950460"/>
    <w:rPr>
      <w:rFonts w:eastAsiaTheme="minorHAnsi"/>
    </w:rPr>
  </w:style>
  <w:style w:type="paragraph" w:customStyle="1" w:styleId="66C361E4EDA54B71BB70899EB161C18A4">
    <w:name w:val="66C361E4EDA54B71BB70899EB161C18A4"/>
    <w:rsid w:val="00950460"/>
    <w:rPr>
      <w:rFonts w:eastAsiaTheme="minorHAnsi"/>
    </w:rPr>
  </w:style>
  <w:style w:type="paragraph" w:customStyle="1" w:styleId="988C39CDFAB949AA87A7CD914FD3A2893">
    <w:name w:val="988C39CDFAB949AA87A7CD914FD3A2893"/>
    <w:rsid w:val="00950460"/>
    <w:rPr>
      <w:rFonts w:eastAsiaTheme="minorHAnsi"/>
    </w:rPr>
  </w:style>
  <w:style w:type="paragraph" w:customStyle="1" w:styleId="B5A2C566643544EE8AFF944D65220FB03">
    <w:name w:val="B5A2C566643544EE8AFF944D65220FB03"/>
    <w:rsid w:val="00950460"/>
    <w:rPr>
      <w:rFonts w:eastAsiaTheme="minorHAnsi"/>
    </w:rPr>
  </w:style>
  <w:style w:type="paragraph" w:customStyle="1" w:styleId="63C26838D47342699F7316BFED85C5833">
    <w:name w:val="63C26838D47342699F7316BFED85C5833"/>
    <w:rsid w:val="00950460"/>
    <w:rPr>
      <w:rFonts w:eastAsiaTheme="minorHAnsi"/>
    </w:rPr>
  </w:style>
  <w:style w:type="paragraph" w:customStyle="1" w:styleId="90CEA3EE6D1346C79D27A0CCDE60D5C14">
    <w:name w:val="90CEA3EE6D1346C79D27A0CCDE60D5C14"/>
    <w:rsid w:val="00950460"/>
    <w:rPr>
      <w:rFonts w:eastAsiaTheme="minorHAnsi"/>
    </w:rPr>
  </w:style>
  <w:style w:type="paragraph" w:customStyle="1" w:styleId="9999C4BE6E744AFB85F7895C60F974153">
    <w:name w:val="9999C4BE6E744AFB85F7895C60F974153"/>
    <w:rsid w:val="00950460"/>
    <w:rPr>
      <w:rFonts w:eastAsiaTheme="minorHAnsi"/>
    </w:rPr>
  </w:style>
  <w:style w:type="paragraph" w:customStyle="1" w:styleId="3102B5FEF22946E78D0942FEA9F892833">
    <w:name w:val="3102B5FEF22946E78D0942FEA9F892833"/>
    <w:rsid w:val="00950460"/>
    <w:rPr>
      <w:rFonts w:eastAsiaTheme="minorHAnsi"/>
    </w:rPr>
  </w:style>
  <w:style w:type="paragraph" w:customStyle="1" w:styleId="EB5145DDAAD94CBF94F4E0A5187645E73">
    <w:name w:val="EB5145DDAAD94CBF94F4E0A5187645E73"/>
    <w:rsid w:val="00950460"/>
    <w:rPr>
      <w:rFonts w:eastAsiaTheme="minorHAnsi"/>
    </w:rPr>
  </w:style>
  <w:style w:type="paragraph" w:customStyle="1" w:styleId="33AA8A17110344E08A24F224D6AC1BA44">
    <w:name w:val="33AA8A17110344E08A24F224D6AC1BA44"/>
    <w:rsid w:val="00950460"/>
    <w:rPr>
      <w:rFonts w:eastAsiaTheme="minorHAnsi"/>
    </w:rPr>
  </w:style>
  <w:style w:type="paragraph" w:customStyle="1" w:styleId="A47BBF02594840E49896EE39B01705344">
    <w:name w:val="A47BBF02594840E49896EE39B01705344"/>
    <w:rsid w:val="00950460"/>
    <w:rPr>
      <w:rFonts w:eastAsiaTheme="minorHAnsi"/>
    </w:rPr>
  </w:style>
  <w:style w:type="paragraph" w:customStyle="1" w:styleId="736CEDDB74AD44AD9A5BBBA606A1FCE14">
    <w:name w:val="736CEDDB74AD44AD9A5BBBA606A1FCE14"/>
    <w:rsid w:val="00950460"/>
    <w:rPr>
      <w:rFonts w:eastAsiaTheme="minorHAnsi"/>
    </w:rPr>
  </w:style>
  <w:style w:type="paragraph" w:customStyle="1" w:styleId="DDA7D6F73D454D4CB973E6A585FF53E14">
    <w:name w:val="DDA7D6F73D454D4CB973E6A585FF53E14"/>
    <w:rsid w:val="00950460"/>
    <w:rPr>
      <w:rFonts w:eastAsiaTheme="minorHAnsi"/>
    </w:rPr>
  </w:style>
  <w:style w:type="paragraph" w:customStyle="1" w:styleId="91704876D28C4911A3C034FD89CE7AC24">
    <w:name w:val="91704876D28C4911A3C034FD89CE7AC24"/>
    <w:rsid w:val="00950460"/>
    <w:rPr>
      <w:rFonts w:eastAsiaTheme="minorHAnsi"/>
    </w:rPr>
  </w:style>
  <w:style w:type="paragraph" w:customStyle="1" w:styleId="263662A4B46140FFA44CD195261A14202">
    <w:name w:val="263662A4B46140FFA44CD195261A14202"/>
    <w:rsid w:val="00950460"/>
    <w:rPr>
      <w:rFonts w:eastAsiaTheme="minorHAnsi"/>
    </w:rPr>
  </w:style>
  <w:style w:type="paragraph" w:customStyle="1" w:styleId="D0D7369913DB40539D9504B8D681E1A03">
    <w:name w:val="D0D7369913DB40539D9504B8D681E1A03"/>
    <w:rsid w:val="00950460"/>
    <w:rPr>
      <w:rFonts w:eastAsiaTheme="minorHAnsi"/>
    </w:rPr>
  </w:style>
  <w:style w:type="paragraph" w:customStyle="1" w:styleId="8635E648D9B74FB5A837B70974A430BE3">
    <w:name w:val="8635E648D9B74FB5A837B70974A430BE3"/>
    <w:rsid w:val="00950460"/>
    <w:rPr>
      <w:rFonts w:eastAsiaTheme="minorHAnsi"/>
    </w:rPr>
  </w:style>
  <w:style w:type="paragraph" w:customStyle="1" w:styleId="FC9236D1FBDC4176B56CC46E436A7FCA4">
    <w:name w:val="FC9236D1FBDC4176B56CC46E436A7FCA4"/>
    <w:rsid w:val="00950460"/>
    <w:rPr>
      <w:rFonts w:eastAsiaTheme="minorHAnsi"/>
    </w:rPr>
  </w:style>
  <w:style w:type="paragraph" w:customStyle="1" w:styleId="AAE56E0B32A043A198E08C555FDBE3624">
    <w:name w:val="AAE56E0B32A043A198E08C555FDBE3624"/>
    <w:rsid w:val="00950460"/>
    <w:rPr>
      <w:rFonts w:eastAsiaTheme="minorHAnsi"/>
    </w:rPr>
  </w:style>
  <w:style w:type="paragraph" w:customStyle="1" w:styleId="C7572965B70B4034B2A5F96E653CB9FD3">
    <w:name w:val="C7572965B70B4034B2A5F96E653CB9FD3"/>
    <w:rsid w:val="00950460"/>
    <w:rPr>
      <w:rFonts w:eastAsiaTheme="minorHAnsi"/>
    </w:rPr>
  </w:style>
  <w:style w:type="paragraph" w:customStyle="1" w:styleId="93149873F49745C5A779D4578F4E34E24">
    <w:name w:val="93149873F49745C5A779D4578F4E34E24"/>
    <w:rsid w:val="00950460"/>
    <w:rPr>
      <w:rFonts w:eastAsiaTheme="minorHAnsi"/>
    </w:rPr>
  </w:style>
  <w:style w:type="paragraph" w:customStyle="1" w:styleId="7CC1275780FF4D488D9B34C37AD03E903">
    <w:name w:val="7CC1275780FF4D488D9B34C37AD03E903"/>
    <w:rsid w:val="00950460"/>
    <w:rPr>
      <w:rFonts w:eastAsiaTheme="minorHAnsi"/>
    </w:rPr>
  </w:style>
  <w:style w:type="paragraph" w:customStyle="1" w:styleId="A6738B48876747AF9920724E45D93A943">
    <w:name w:val="A6738B48876747AF9920724E45D93A943"/>
    <w:rsid w:val="00950460"/>
    <w:rPr>
      <w:rFonts w:eastAsiaTheme="minorHAnsi"/>
    </w:rPr>
  </w:style>
  <w:style w:type="paragraph" w:customStyle="1" w:styleId="BFB66553769D4DE4AE5D9E73651A27A23">
    <w:name w:val="BFB66553769D4DE4AE5D9E73651A27A23"/>
    <w:rsid w:val="00950460"/>
    <w:rPr>
      <w:rFonts w:eastAsiaTheme="minorHAnsi"/>
    </w:rPr>
  </w:style>
  <w:style w:type="paragraph" w:customStyle="1" w:styleId="E2DC69EEA6B14A0F86D1D7B7E0A41F4C3">
    <w:name w:val="E2DC69EEA6B14A0F86D1D7B7E0A41F4C3"/>
    <w:rsid w:val="00950460"/>
    <w:rPr>
      <w:rFonts w:eastAsiaTheme="minorHAnsi"/>
    </w:rPr>
  </w:style>
  <w:style w:type="paragraph" w:customStyle="1" w:styleId="E814228B212F4EBC83A85E7B76173C354">
    <w:name w:val="E814228B212F4EBC83A85E7B76173C354"/>
    <w:rsid w:val="00950460"/>
    <w:rPr>
      <w:rFonts w:eastAsiaTheme="minorHAnsi"/>
    </w:rPr>
  </w:style>
  <w:style w:type="paragraph" w:customStyle="1" w:styleId="2134A9E1B5A14A08B63AD832C2E869854">
    <w:name w:val="2134A9E1B5A14A08B63AD832C2E869854"/>
    <w:rsid w:val="00950460"/>
    <w:pPr>
      <w:ind w:left="720"/>
      <w:contextualSpacing/>
    </w:pPr>
    <w:rPr>
      <w:rFonts w:eastAsiaTheme="minorHAnsi"/>
    </w:rPr>
  </w:style>
  <w:style w:type="paragraph" w:customStyle="1" w:styleId="2FCDB723C705464BBE8E78BA5C627E8D3">
    <w:name w:val="2FCDB723C705464BBE8E78BA5C627E8D3"/>
    <w:rsid w:val="00950460"/>
    <w:rPr>
      <w:rFonts w:eastAsiaTheme="minorHAnsi"/>
    </w:rPr>
  </w:style>
  <w:style w:type="paragraph" w:customStyle="1" w:styleId="3921FE0BD204428DAD5D06A8F45DB1114">
    <w:name w:val="3921FE0BD204428DAD5D06A8F45DB1114"/>
    <w:rsid w:val="00950460"/>
    <w:rPr>
      <w:rFonts w:eastAsiaTheme="minorHAnsi"/>
    </w:rPr>
  </w:style>
  <w:style w:type="paragraph" w:customStyle="1" w:styleId="89DA4B50214845EEB54ECEACAC855C7A4">
    <w:name w:val="89DA4B50214845EEB54ECEACAC855C7A4"/>
    <w:rsid w:val="00950460"/>
    <w:rPr>
      <w:rFonts w:eastAsiaTheme="minorHAnsi"/>
    </w:rPr>
  </w:style>
  <w:style w:type="paragraph" w:customStyle="1" w:styleId="6341848071E94D17B137B583709CCE394">
    <w:name w:val="6341848071E94D17B137B583709CCE394"/>
    <w:rsid w:val="00950460"/>
    <w:rPr>
      <w:rFonts w:eastAsiaTheme="minorHAnsi"/>
    </w:rPr>
  </w:style>
  <w:style w:type="paragraph" w:customStyle="1" w:styleId="F21EFFE391FC4EC49E1939371766F2D64">
    <w:name w:val="F21EFFE391FC4EC49E1939371766F2D64"/>
    <w:rsid w:val="00950460"/>
    <w:rPr>
      <w:rFonts w:eastAsiaTheme="minorHAnsi"/>
    </w:rPr>
  </w:style>
  <w:style w:type="paragraph" w:customStyle="1" w:styleId="7F9152B2109E4C0F901FD7381DB682FE3">
    <w:name w:val="7F9152B2109E4C0F901FD7381DB682FE3"/>
    <w:rsid w:val="00950460"/>
    <w:pPr>
      <w:ind w:left="720"/>
      <w:contextualSpacing/>
    </w:pPr>
    <w:rPr>
      <w:rFonts w:eastAsiaTheme="minorHAnsi"/>
    </w:rPr>
  </w:style>
  <w:style w:type="paragraph" w:customStyle="1" w:styleId="536CC616D51B4FD680FF4A686DE5BF852">
    <w:name w:val="536CC616D51B4FD680FF4A686DE5BF852"/>
    <w:rsid w:val="00950460"/>
    <w:pPr>
      <w:ind w:left="720"/>
      <w:contextualSpacing/>
    </w:pPr>
    <w:rPr>
      <w:rFonts w:eastAsiaTheme="minorHAnsi"/>
    </w:rPr>
  </w:style>
  <w:style w:type="paragraph" w:customStyle="1" w:styleId="82CFA84745BE44C0B148BA732E36D5BA3">
    <w:name w:val="82CFA84745BE44C0B148BA732E36D5BA3"/>
    <w:rsid w:val="00950460"/>
    <w:rPr>
      <w:rFonts w:eastAsiaTheme="minorHAnsi"/>
    </w:rPr>
  </w:style>
  <w:style w:type="paragraph" w:customStyle="1" w:styleId="990E0FD6B6224D4AAF7CF2C06E33C81D3">
    <w:name w:val="990E0FD6B6224D4AAF7CF2C06E33C81D3"/>
    <w:rsid w:val="00950460"/>
    <w:rPr>
      <w:rFonts w:eastAsiaTheme="minorHAnsi"/>
    </w:rPr>
  </w:style>
  <w:style w:type="paragraph" w:customStyle="1" w:styleId="806647AB15B4442CA10B1F706ABC04743">
    <w:name w:val="806647AB15B4442CA10B1F706ABC04743"/>
    <w:rsid w:val="00950460"/>
    <w:rPr>
      <w:rFonts w:eastAsiaTheme="minorHAnsi"/>
    </w:rPr>
  </w:style>
  <w:style w:type="paragraph" w:customStyle="1" w:styleId="1F14B25A12A54B458CB6DB2E4E5558A23">
    <w:name w:val="1F14B25A12A54B458CB6DB2E4E5558A23"/>
    <w:rsid w:val="00950460"/>
    <w:rPr>
      <w:rFonts w:eastAsiaTheme="minorHAnsi"/>
    </w:rPr>
  </w:style>
  <w:style w:type="paragraph" w:customStyle="1" w:styleId="D0820ADCE59442689BEDBB8508C5DB553">
    <w:name w:val="D0820ADCE59442689BEDBB8508C5DB553"/>
    <w:rsid w:val="00950460"/>
    <w:rPr>
      <w:rFonts w:eastAsiaTheme="minorHAnsi"/>
    </w:rPr>
  </w:style>
  <w:style w:type="paragraph" w:customStyle="1" w:styleId="EF428A702BFA46CFA7F864CC05ED58E23">
    <w:name w:val="EF428A702BFA46CFA7F864CC05ED58E23"/>
    <w:rsid w:val="00950460"/>
    <w:rPr>
      <w:rFonts w:eastAsiaTheme="minorHAnsi"/>
    </w:rPr>
  </w:style>
  <w:style w:type="paragraph" w:customStyle="1" w:styleId="DD7129B46E6447A782FFA9477906ED0A2">
    <w:name w:val="DD7129B46E6447A782FFA9477906ED0A2"/>
    <w:rsid w:val="00950460"/>
    <w:rPr>
      <w:rFonts w:eastAsiaTheme="minorHAnsi"/>
    </w:rPr>
  </w:style>
  <w:style w:type="paragraph" w:customStyle="1" w:styleId="1E202C8B87D54D509D6C3C61AFD0D9614">
    <w:name w:val="1E202C8B87D54D509D6C3C61AFD0D9614"/>
    <w:rsid w:val="00950460"/>
    <w:rPr>
      <w:rFonts w:eastAsiaTheme="minorHAnsi"/>
    </w:rPr>
  </w:style>
  <w:style w:type="paragraph" w:customStyle="1" w:styleId="F28C5623714041C8B8BF1E607CB9494F4">
    <w:name w:val="F28C5623714041C8B8BF1E607CB9494F4"/>
    <w:rsid w:val="00950460"/>
    <w:rPr>
      <w:rFonts w:eastAsiaTheme="minorHAnsi"/>
    </w:rPr>
  </w:style>
  <w:style w:type="paragraph" w:customStyle="1" w:styleId="BF2FC4B023594C8AAC33E748CA13A4714">
    <w:name w:val="BF2FC4B023594C8AAC33E748CA13A4714"/>
    <w:rsid w:val="00950460"/>
    <w:rPr>
      <w:rFonts w:eastAsiaTheme="minorHAnsi"/>
    </w:rPr>
  </w:style>
  <w:style w:type="paragraph" w:customStyle="1" w:styleId="2F6301A2F0E64270B9DF16320380E92D4">
    <w:name w:val="2F6301A2F0E64270B9DF16320380E92D4"/>
    <w:rsid w:val="00950460"/>
    <w:rPr>
      <w:rFonts w:eastAsiaTheme="minorHAnsi"/>
    </w:rPr>
  </w:style>
  <w:style w:type="paragraph" w:customStyle="1" w:styleId="BEF74131137B40609DEC4DC557672E0A2">
    <w:name w:val="BEF74131137B40609DEC4DC557672E0A2"/>
    <w:rsid w:val="00950460"/>
    <w:rPr>
      <w:rFonts w:eastAsiaTheme="minorHAnsi"/>
    </w:rPr>
  </w:style>
  <w:style w:type="paragraph" w:customStyle="1" w:styleId="7F0CE05E7C0A487C81A0D874A6DE4A792">
    <w:name w:val="7F0CE05E7C0A487C81A0D874A6DE4A792"/>
    <w:rsid w:val="00950460"/>
    <w:rPr>
      <w:rFonts w:eastAsiaTheme="minorHAnsi"/>
    </w:rPr>
  </w:style>
  <w:style w:type="paragraph" w:customStyle="1" w:styleId="66067CA033914B88A2BE5177FCF8C9C23">
    <w:name w:val="66067CA033914B88A2BE5177FCF8C9C23"/>
    <w:rsid w:val="00950460"/>
    <w:rPr>
      <w:rFonts w:eastAsiaTheme="minorHAnsi"/>
    </w:rPr>
  </w:style>
  <w:style w:type="paragraph" w:customStyle="1" w:styleId="5F860430714B46C0BD22F0CB13CA28B12">
    <w:name w:val="5F860430714B46C0BD22F0CB13CA28B12"/>
    <w:rsid w:val="00950460"/>
    <w:rPr>
      <w:rFonts w:eastAsiaTheme="minorHAnsi"/>
    </w:rPr>
  </w:style>
  <w:style w:type="paragraph" w:customStyle="1" w:styleId="75CC7D2BD63A49D8B4A384D39BF37C693">
    <w:name w:val="75CC7D2BD63A49D8B4A384D39BF37C693"/>
    <w:rsid w:val="00950460"/>
    <w:rPr>
      <w:rFonts w:eastAsiaTheme="minorHAnsi"/>
    </w:rPr>
  </w:style>
  <w:style w:type="paragraph" w:customStyle="1" w:styleId="E85BFC13365944B3A205CFE78DDB80194">
    <w:name w:val="E85BFC13365944B3A205CFE78DDB80194"/>
    <w:rsid w:val="00950460"/>
    <w:rPr>
      <w:rFonts w:eastAsiaTheme="minorHAnsi"/>
    </w:rPr>
  </w:style>
  <w:style w:type="paragraph" w:customStyle="1" w:styleId="3D9531DE6FC54530937F0633EB12A4B24">
    <w:name w:val="3D9531DE6FC54530937F0633EB12A4B24"/>
    <w:rsid w:val="00950460"/>
    <w:rPr>
      <w:rFonts w:eastAsiaTheme="minorHAnsi"/>
    </w:rPr>
  </w:style>
  <w:style w:type="paragraph" w:customStyle="1" w:styleId="826FF16E1B604170A23E76DCB2E8146F4">
    <w:name w:val="826FF16E1B604170A23E76DCB2E8146F4"/>
    <w:rsid w:val="00950460"/>
    <w:rPr>
      <w:rFonts w:eastAsiaTheme="minorHAnsi"/>
    </w:rPr>
  </w:style>
  <w:style w:type="paragraph" w:customStyle="1" w:styleId="A604F18B3CC74DB793C4112475DEBF2B4">
    <w:name w:val="A604F18B3CC74DB793C4112475DEBF2B4"/>
    <w:rsid w:val="00950460"/>
    <w:rPr>
      <w:rFonts w:eastAsiaTheme="minorHAnsi"/>
    </w:rPr>
  </w:style>
  <w:style w:type="paragraph" w:customStyle="1" w:styleId="BA2FF8CBA1544698B37177F2E0D0C7CD4">
    <w:name w:val="BA2FF8CBA1544698B37177F2E0D0C7CD4"/>
    <w:rsid w:val="00950460"/>
    <w:rPr>
      <w:rFonts w:eastAsiaTheme="minorHAnsi"/>
    </w:rPr>
  </w:style>
  <w:style w:type="paragraph" w:customStyle="1" w:styleId="3A8E2D94C76841BB82CCE8FE9742672B4">
    <w:name w:val="3A8E2D94C76841BB82CCE8FE9742672B4"/>
    <w:rsid w:val="00950460"/>
    <w:rPr>
      <w:rFonts w:eastAsiaTheme="minorHAnsi"/>
    </w:rPr>
  </w:style>
  <w:style w:type="paragraph" w:customStyle="1" w:styleId="0E4ED7356F46401BA0AAE7897F6D8E484">
    <w:name w:val="0E4ED7356F46401BA0AAE7897F6D8E484"/>
    <w:rsid w:val="00950460"/>
    <w:rPr>
      <w:rFonts w:eastAsiaTheme="minorHAnsi"/>
    </w:rPr>
  </w:style>
  <w:style w:type="paragraph" w:customStyle="1" w:styleId="D4BBCE3EC9C647B98D92339BF08742594">
    <w:name w:val="D4BBCE3EC9C647B98D92339BF08742594"/>
    <w:rsid w:val="00950460"/>
    <w:rPr>
      <w:rFonts w:eastAsiaTheme="minorHAnsi"/>
    </w:rPr>
  </w:style>
  <w:style w:type="paragraph" w:customStyle="1" w:styleId="FF8F50EBD5F44A3690445D83C79FF2A54">
    <w:name w:val="FF8F50EBD5F44A3690445D83C79FF2A54"/>
    <w:rsid w:val="00950460"/>
    <w:rPr>
      <w:rFonts w:eastAsiaTheme="minorHAnsi"/>
    </w:rPr>
  </w:style>
  <w:style w:type="paragraph" w:customStyle="1" w:styleId="5C11AAEEBAA3425F8416B120F34505204">
    <w:name w:val="5C11AAEEBAA3425F8416B120F34505204"/>
    <w:rsid w:val="00950460"/>
    <w:rPr>
      <w:rFonts w:eastAsiaTheme="minorHAnsi"/>
    </w:rPr>
  </w:style>
  <w:style w:type="paragraph" w:customStyle="1" w:styleId="5EF55A41C1914E6FA12E6536E6D7FE7A2">
    <w:name w:val="5EF55A41C1914E6FA12E6536E6D7FE7A2"/>
    <w:rsid w:val="00950460"/>
    <w:rPr>
      <w:rFonts w:eastAsiaTheme="minorHAnsi"/>
    </w:rPr>
  </w:style>
  <w:style w:type="paragraph" w:customStyle="1" w:styleId="F20B9966EF8A4879A00C49AF8A30B77C2">
    <w:name w:val="F20B9966EF8A4879A00C49AF8A30B77C2"/>
    <w:rsid w:val="00950460"/>
    <w:rPr>
      <w:rFonts w:eastAsiaTheme="minorHAnsi"/>
    </w:rPr>
  </w:style>
  <w:style w:type="paragraph" w:customStyle="1" w:styleId="7FA1F752448943D980929A282413D5363">
    <w:name w:val="7FA1F752448943D980929A282413D5363"/>
    <w:rsid w:val="00950460"/>
    <w:rPr>
      <w:rFonts w:eastAsiaTheme="minorHAnsi"/>
    </w:rPr>
  </w:style>
  <w:style w:type="paragraph" w:customStyle="1" w:styleId="D14EB7F1720B4D4A8C78A623BA63AC193">
    <w:name w:val="D14EB7F1720B4D4A8C78A623BA63AC193"/>
    <w:rsid w:val="00950460"/>
    <w:rPr>
      <w:rFonts w:eastAsiaTheme="minorHAnsi"/>
    </w:rPr>
  </w:style>
  <w:style w:type="paragraph" w:customStyle="1" w:styleId="4D92CA76A70940F2AE586A306EC1424D4">
    <w:name w:val="4D92CA76A70940F2AE586A306EC1424D4"/>
    <w:rsid w:val="00950460"/>
    <w:rPr>
      <w:rFonts w:eastAsiaTheme="minorHAnsi"/>
    </w:rPr>
  </w:style>
  <w:style w:type="paragraph" w:customStyle="1" w:styleId="B1A526E4D6914B269D45EA4039065EEF4">
    <w:name w:val="B1A526E4D6914B269D45EA4039065EEF4"/>
    <w:rsid w:val="00950460"/>
    <w:rPr>
      <w:rFonts w:eastAsiaTheme="minorHAnsi"/>
    </w:rPr>
  </w:style>
  <w:style w:type="paragraph" w:customStyle="1" w:styleId="9B2DBC02C1BA44EF891ED867B76250CC4">
    <w:name w:val="9B2DBC02C1BA44EF891ED867B76250CC4"/>
    <w:rsid w:val="00950460"/>
    <w:rPr>
      <w:rFonts w:eastAsiaTheme="minorHAnsi"/>
    </w:rPr>
  </w:style>
  <w:style w:type="paragraph" w:customStyle="1" w:styleId="AF52BABA98BC44198CF582662113E7933">
    <w:name w:val="AF52BABA98BC44198CF582662113E7933"/>
    <w:rsid w:val="00950460"/>
    <w:rPr>
      <w:rFonts w:eastAsiaTheme="minorHAnsi"/>
    </w:rPr>
  </w:style>
  <w:style w:type="paragraph" w:customStyle="1" w:styleId="0AB8CE196D814995BA9D5B54035CEBAA3">
    <w:name w:val="0AB8CE196D814995BA9D5B54035CEBA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3">
    <w:name w:val="0A7654246EDF44DBBC672E1AD0DEB58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3">
    <w:name w:val="00B0E85C816E4D7A85D0394B860598D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3">
    <w:name w:val="6BEEA99CEC0D4F6CA4085BB805F9876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3">
    <w:name w:val="B9E05A694C654AD982781B6D0E46FF0C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3">
    <w:name w:val="F5878228FE164ACF858DB03C2287DADD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3">
    <w:name w:val="C14FD810349A493FBBE553C21891ABE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3">
    <w:name w:val="794F3A9C34C84846A8514053293D3ECA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3">
    <w:name w:val="4D1C33D1943141DFAC4BEBF7A97B6E8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3">
    <w:name w:val="57BE025377F141B4A4B3D4630F9D833F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4">
    <w:name w:val="51671D0E412A45F18824A1DFFD3218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3">
    <w:name w:val="96D2335CEDA54617AABA407BDF8AD551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3">
    <w:name w:val="6EFCEDAC4F7A4B3BA0760759240AEB4B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3">
    <w:name w:val="460743BA842847A6809FEEC170A65F24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3">
    <w:name w:val="9BB774C517704ED5B7AD6EE4B1A0BCF7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3">
    <w:name w:val="1BD23A0EC12E490EA5A974C52610D278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3">
    <w:name w:val="55DACFFA9B704EF38AE2FFC90561B3823"/>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6">
    <w:name w:val="307566A3EFA84E0088BECC0842227B6C6"/>
    <w:rsid w:val="00950460"/>
    <w:rPr>
      <w:rFonts w:eastAsiaTheme="minorHAnsi"/>
    </w:rPr>
  </w:style>
  <w:style w:type="paragraph" w:customStyle="1" w:styleId="AF776FCFE3FB40DAADD5AD8D390A87176">
    <w:name w:val="AF776FCFE3FB40DAADD5AD8D390A87176"/>
    <w:rsid w:val="00950460"/>
    <w:rPr>
      <w:rFonts w:eastAsiaTheme="minorHAnsi"/>
    </w:rPr>
  </w:style>
  <w:style w:type="paragraph" w:customStyle="1" w:styleId="F55467FE33AC4B1E90829054F524E4046">
    <w:name w:val="F55467FE33AC4B1E90829054F524E4046"/>
    <w:rsid w:val="00950460"/>
    <w:rPr>
      <w:rFonts w:eastAsiaTheme="minorHAnsi"/>
    </w:rPr>
  </w:style>
  <w:style w:type="paragraph" w:customStyle="1" w:styleId="5A03DE42E6F14435B8DDC33C19F6BDEF6">
    <w:name w:val="5A03DE42E6F14435B8DDC33C19F6BDEF6"/>
    <w:rsid w:val="00950460"/>
    <w:rPr>
      <w:rFonts w:eastAsiaTheme="minorHAnsi"/>
    </w:rPr>
  </w:style>
  <w:style w:type="paragraph" w:customStyle="1" w:styleId="DACE39C973F84EAA9F16596B538D20536">
    <w:name w:val="DACE39C973F84EAA9F16596B538D20536"/>
    <w:rsid w:val="00950460"/>
    <w:rPr>
      <w:rFonts w:eastAsiaTheme="minorHAnsi"/>
    </w:rPr>
  </w:style>
  <w:style w:type="paragraph" w:customStyle="1" w:styleId="7C6BCE6B271D456A8D4A3EA73F45B9324">
    <w:name w:val="7C6BCE6B271D456A8D4A3EA73F45B9324"/>
    <w:rsid w:val="00950460"/>
    <w:rPr>
      <w:rFonts w:eastAsiaTheme="minorHAnsi"/>
    </w:rPr>
  </w:style>
  <w:style w:type="paragraph" w:customStyle="1" w:styleId="6D5D64666D07488E8A49D7AF134A7A844">
    <w:name w:val="6D5D64666D07488E8A49D7AF134A7A844"/>
    <w:rsid w:val="00950460"/>
    <w:rPr>
      <w:rFonts w:eastAsiaTheme="minorHAnsi"/>
    </w:rPr>
  </w:style>
  <w:style w:type="paragraph" w:customStyle="1" w:styleId="C60BCD0FB9F24F4DBEAA35110D3240DA4">
    <w:name w:val="C60BCD0FB9F24F4DBEAA35110D3240DA4"/>
    <w:rsid w:val="00950460"/>
    <w:rPr>
      <w:rFonts w:eastAsiaTheme="minorHAnsi"/>
    </w:rPr>
  </w:style>
  <w:style w:type="paragraph" w:customStyle="1" w:styleId="66C361E4EDA54B71BB70899EB161C18A5">
    <w:name w:val="66C361E4EDA54B71BB70899EB161C18A5"/>
    <w:rsid w:val="00950460"/>
    <w:rPr>
      <w:rFonts w:eastAsiaTheme="minorHAnsi"/>
    </w:rPr>
  </w:style>
  <w:style w:type="paragraph" w:customStyle="1" w:styleId="988C39CDFAB949AA87A7CD914FD3A2894">
    <w:name w:val="988C39CDFAB949AA87A7CD914FD3A2894"/>
    <w:rsid w:val="00950460"/>
    <w:rPr>
      <w:rFonts w:eastAsiaTheme="minorHAnsi"/>
    </w:rPr>
  </w:style>
  <w:style w:type="paragraph" w:customStyle="1" w:styleId="B5A2C566643544EE8AFF944D65220FB04">
    <w:name w:val="B5A2C566643544EE8AFF944D65220FB04"/>
    <w:rsid w:val="00950460"/>
    <w:rPr>
      <w:rFonts w:eastAsiaTheme="minorHAnsi"/>
    </w:rPr>
  </w:style>
  <w:style w:type="paragraph" w:customStyle="1" w:styleId="63C26838D47342699F7316BFED85C5834">
    <w:name w:val="63C26838D47342699F7316BFED85C5834"/>
    <w:rsid w:val="00950460"/>
    <w:rPr>
      <w:rFonts w:eastAsiaTheme="minorHAnsi"/>
    </w:rPr>
  </w:style>
  <w:style w:type="paragraph" w:customStyle="1" w:styleId="90CEA3EE6D1346C79D27A0CCDE60D5C15">
    <w:name w:val="90CEA3EE6D1346C79D27A0CCDE60D5C15"/>
    <w:rsid w:val="00950460"/>
    <w:rPr>
      <w:rFonts w:eastAsiaTheme="minorHAnsi"/>
    </w:rPr>
  </w:style>
  <w:style w:type="paragraph" w:customStyle="1" w:styleId="9999C4BE6E744AFB85F7895C60F974154">
    <w:name w:val="9999C4BE6E744AFB85F7895C60F974154"/>
    <w:rsid w:val="00950460"/>
    <w:rPr>
      <w:rFonts w:eastAsiaTheme="minorHAnsi"/>
    </w:rPr>
  </w:style>
  <w:style w:type="paragraph" w:customStyle="1" w:styleId="3102B5FEF22946E78D0942FEA9F892834">
    <w:name w:val="3102B5FEF22946E78D0942FEA9F892834"/>
    <w:rsid w:val="00950460"/>
    <w:rPr>
      <w:rFonts w:eastAsiaTheme="minorHAnsi"/>
    </w:rPr>
  </w:style>
  <w:style w:type="paragraph" w:customStyle="1" w:styleId="EB5145DDAAD94CBF94F4E0A5187645E74">
    <w:name w:val="EB5145DDAAD94CBF94F4E0A5187645E74"/>
    <w:rsid w:val="00950460"/>
    <w:rPr>
      <w:rFonts w:eastAsiaTheme="minorHAnsi"/>
    </w:rPr>
  </w:style>
  <w:style w:type="paragraph" w:customStyle="1" w:styleId="33AA8A17110344E08A24F224D6AC1BA45">
    <w:name w:val="33AA8A17110344E08A24F224D6AC1BA45"/>
    <w:rsid w:val="00950460"/>
    <w:rPr>
      <w:rFonts w:eastAsiaTheme="minorHAnsi"/>
    </w:rPr>
  </w:style>
  <w:style w:type="paragraph" w:customStyle="1" w:styleId="A47BBF02594840E49896EE39B01705345">
    <w:name w:val="A47BBF02594840E49896EE39B01705345"/>
    <w:rsid w:val="00950460"/>
    <w:rPr>
      <w:rFonts w:eastAsiaTheme="minorHAnsi"/>
    </w:rPr>
  </w:style>
  <w:style w:type="paragraph" w:customStyle="1" w:styleId="736CEDDB74AD44AD9A5BBBA606A1FCE15">
    <w:name w:val="736CEDDB74AD44AD9A5BBBA606A1FCE15"/>
    <w:rsid w:val="00950460"/>
    <w:rPr>
      <w:rFonts w:eastAsiaTheme="minorHAnsi"/>
    </w:rPr>
  </w:style>
  <w:style w:type="paragraph" w:customStyle="1" w:styleId="DDA7D6F73D454D4CB973E6A585FF53E15">
    <w:name w:val="DDA7D6F73D454D4CB973E6A585FF53E15"/>
    <w:rsid w:val="00950460"/>
    <w:rPr>
      <w:rFonts w:eastAsiaTheme="minorHAnsi"/>
    </w:rPr>
  </w:style>
  <w:style w:type="paragraph" w:customStyle="1" w:styleId="91704876D28C4911A3C034FD89CE7AC25">
    <w:name w:val="91704876D28C4911A3C034FD89CE7AC25"/>
    <w:rsid w:val="00950460"/>
    <w:rPr>
      <w:rFonts w:eastAsiaTheme="minorHAnsi"/>
    </w:rPr>
  </w:style>
  <w:style w:type="paragraph" w:customStyle="1" w:styleId="263662A4B46140FFA44CD195261A14203">
    <w:name w:val="263662A4B46140FFA44CD195261A14203"/>
    <w:rsid w:val="00950460"/>
    <w:rPr>
      <w:rFonts w:eastAsiaTheme="minorHAnsi"/>
    </w:rPr>
  </w:style>
  <w:style w:type="paragraph" w:customStyle="1" w:styleId="D0D7369913DB40539D9504B8D681E1A04">
    <w:name w:val="D0D7369913DB40539D9504B8D681E1A04"/>
    <w:rsid w:val="00950460"/>
    <w:rPr>
      <w:rFonts w:eastAsiaTheme="minorHAnsi"/>
    </w:rPr>
  </w:style>
  <w:style w:type="paragraph" w:customStyle="1" w:styleId="8635E648D9B74FB5A837B70974A430BE4">
    <w:name w:val="8635E648D9B74FB5A837B70974A430BE4"/>
    <w:rsid w:val="00950460"/>
    <w:rPr>
      <w:rFonts w:eastAsiaTheme="minorHAnsi"/>
    </w:rPr>
  </w:style>
  <w:style w:type="paragraph" w:customStyle="1" w:styleId="FC9236D1FBDC4176B56CC46E436A7FCA5">
    <w:name w:val="FC9236D1FBDC4176B56CC46E436A7FCA5"/>
    <w:rsid w:val="00950460"/>
    <w:rPr>
      <w:rFonts w:eastAsiaTheme="minorHAnsi"/>
    </w:rPr>
  </w:style>
  <w:style w:type="paragraph" w:customStyle="1" w:styleId="AAE56E0B32A043A198E08C555FDBE3625">
    <w:name w:val="AAE56E0B32A043A198E08C555FDBE3625"/>
    <w:rsid w:val="00950460"/>
    <w:rPr>
      <w:rFonts w:eastAsiaTheme="minorHAnsi"/>
    </w:rPr>
  </w:style>
  <w:style w:type="paragraph" w:customStyle="1" w:styleId="C7572965B70B4034B2A5F96E653CB9FD4">
    <w:name w:val="C7572965B70B4034B2A5F96E653CB9FD4"/>
    <w:rsid w:val="00950460"/>
    <w:rPr>
      <w:rFonts w:eastAsiaTheme="minorHAnsi"/>
    </w:rPr>
  </w:style>
  <w:style w:type="paragraph" w:customStyle="1" w:styleId="93149873F49745C5A779D4578F4E34E25">
    <w:name w:val="93149873F49745C5A779D4578F4E34E25"/>
    <w:rsid w:val="00950460"/>
    <w:rPr>
      <w:rFonts w:eastAsiaTheme="minorHAnsi"/>
    </w:rPr>
  </w:style>
  <w:style w:type="paragraph" w:customStyle="1" w:styleId="7CC1275780FF4D488D9B34C37AD03E904">
    <w:name w:val="7CC1275780FF4D488D9B34C37AD03E904"/>
    <w:rsid w:val="00950460"/>
    <w:rPr>
      <w:rFonts w:eastAsiaTheme="minorHAnsi"/>
    </w:rPr>
  </w:style>
  <w:style w:type="paragraph" w:customStyle="1" w:styleId="A6738B48876747AF9920724E45D93A944">
    <w:name w:val="A6738B48876747AF9920724E45D93A944"/>
    <w:rsid w:val="00950460"/>
    <w:rPr>
      <w:rFonts w:eastAsiaTheme="minorHAnsi"/>
    </w:rPr>
  </w:style>
  <w:style w:type="paragraph" w:customStyle="1" w:styleId="BFB66553769D4DE4AE5D9E73651A27A24">
    <w:name w:val="BFB66553769D4DE4AE5D9E73651A27A24"/>
    <w:rsid w:val="00950460"/>
    <w:rPr>
      <w:rFonts w:eastAsiaTheme="minorHAnsi"/>
    </w:rPr>
  </w:style>
  <w:style w:type="paragraph" w:customStyle="1" w:styleId="E2DC69EEA6B14A0F86D1D7B7E0A41F4C4">
    <w:name w:val="E2DC69EEA6B14A0F86D1D7B7E0A41F4C4"/>
    <w:rsid w:val="00950460"/>
    <w:rPr>
      <w:rFonts w:eastAsiaTheme="minorHAnsi"/>
    </w:rPr>
  </w:style>
  <w:style w:type="paragraph" w:customStyle="1" w:styleId="E814228B212F4EBC83A85E7B76173C355">
    <w:name w:val="E814228B212F4EBC83A85E7B76173C355"/>
    <w:rsid w:val="00950460"/>
    <w:rPr>
      <w:rFonts w:eastAsiaTheme="minorHAnsi"/>
    </w:rPr>
  </w:style>
  <w:style w:type="paragraph" w:customStyle="1" w:styleId="2134A9E1B5A14A08B63AD832C2E869855">
    <w:name w:val="2134A9E1B5A14A08B63AD832C2E869855"/>
    <w:rsid w:val="00950460"/>
    <w:pPr>
      <w:ind w:left="720"/>
      <w:contextualSpacing/>
    </w:pPr>
    <w:rPr>
      <w:rFonts w:eastAsiaTheme="minorHAnsi"/>
    </w:rPr>
  </w:style>
  <w:style w:type="paragraph" w:customStyle="1" w:styleId="2FCDB723C705464BBE8E78BA5C627E8D4">
    <w:name w:val="2FCDB723C705464BBE8E78BA5C627E8D4"/>
    <w:rsid w:val="00950460"/>
    <w:rPr>
      <w:rFonts w:eastAsiaTheme="minorHAnsi"/>
    </w:rPr>
  </w:style>
  <w:style w:type="paragraph" w:customStyle="1" w:styleId="3921FE0BD204428DAD5D06A8F45DB1115">
    <w:name w:val="3921FE0BD204428DAD5D06A8F45DB1115"/>
    <w:rsid w:val="00950460"/>
    <w:rPr>
      <w:rFonts w:eastAsiaTheme="minorHAnsi"/>
    </w:rPr>
  </w:style>
  <w:style w:type="paragraph" w:customStyle="1" w:styleId="89DA4B50214845EEB54ECEACAC855C7A5">
    <w:name w:val="89DA4B50214845EEB54ECEACAC855C7A5"/>
    <w:rsid w:val="00950460"/>
    <w:rPr>
      <w:rFonts w:eastAsiaTheme="minorHAnsi"/>
    </w:rPr>
  </w:style>
  <w:style w:type="paragraph" w:customStyle="1" w:styleId="6341848071E94D17B137B583709CCE395">
    <w:name w:val="6341848071E94D17B137B583709CCE395"/>
    <w:rsid w:val="00950460"/>
    <w:rPr>
      <w:rFonts w:eastAsiaTheme="minorHAnsi"/>
    </w:rPr>
  </w:style>
  <w:style w:type="paragraph" w:customStyle="1" w:styleId="F21EFFE391FC4EC49E1939371766F2D65">
    <w:name w:val="F21EFFE391FC4EC49E1939371766F2D65"/>
    <w:rsid w:val="00950460"/>
    <w:rPr>
      <w:rFonts w:eastAsiaTheme="minorHAnsi"/>
    </w:rPr>
  </w:style>
  <w:style w:type="paragraph" w:customStyle="1" w:styleId="7F9152B2109E4C0F901FD7381DB682FE4">
    <w:name w:val="7F9152B2109E4C0F901FD7381DB682FE4"/>
    <w:rsid w:val="00950460"/>
    <w:pPr>
      <w:ind w:left="720"/>
      <w:contextualSpacing/>
    </w:pPr>
    <w:rPr>
      <w:rFonts w:eastAsiaTheme="minorHAnsi"/>
    </w:rPr>
  </w:style>
  <w:style w:type="paragraph" w:customStyle="1" w:styleId="536CC616D51B4FD680FF4A686DE5BF853">
    <w:name w:val="536CC616D51B4FD680FF4A686DE5BF853"/>
    <w:rsid w:val="00950460"/>
    <w:pPr>
      <w:ind w:left="720"/>
      <w:contextualSpacing/>
    </w:pPr>
    <w:rPr>
      <w:rFonts w:eastAsiaTheme="minorHAnsi"/>
    </w:rPr>
  </w:style>
  <w:style w:type="paragraph" w:customStyle="1" w:styleId="82CFA84745BE44C0B148BA732E36D5BA4">
    <w:name w:val="82CFA84745BE44C0B148BA732E36D5BA4"/>
    <w:rsid w:val="00950460"/>
    <w:rPr>
      <w:rFonts w:eastAsiaTheme="minorHAnsi"/>
    </w:rPr>
  </w:style>
  <w:style w:type="paragraph" w:customStyle="1" w:styleId="990E0FD6B6224D4AAF7CF2C06E33C81D4">
    <w:name w:val="990E0FD6B6224D4AAF7CF2C06E33C81D4"/>
    <w:rsid w:val="00950460"/>
    <w:rPr>
      <w:rFonts w:eastAsiaTheme="minorHAnsi"/>
    </w:rPr>
  </w:style>
  <w:style w:type="paragraph" w:customStyle="1" w:styleId="806647AB15B4442CA10B1F706ABC04744">
    <w:name w:val="806647AB15B4442CA10B1F706ABC04744"/>
    <w:rsid w:val="00950460"/>
    <w:rPr>
      <w:rFonts w:eastAsiaTheme="minorHAnsi"/>
    </w:rPr>
  </w:style>
  <w:style w:type="paragraph" w:customStyle="1" w:styleId="1F14B25A12A54B458CB6DB2E4E5558A24">
    <w:name w:val="1F14B25A12A54B458CB6DB2E4E5558A24"/>
    <w:rsid w:val="00950460"/>
    <w:rPr>
      <w:rFonts w:eastAsiaTheme="minorHAnsi"/>
    </w:rPr>
  </w:style>
  <w:style w:type="paragraph" w:customStyle="1" w:styleId="D0820ADCE59442689BEDBB8508C5DB554">
    <w:name w:val="D0820ADCE59442689BEDBB8508C5DB554"/>
    <w:rsid w:val="00950460"/>
    <w:rPr>
      <w:rFonts w:eastAsiaTheme="minorHAnsi"/>
    </w:rPr>
  </w:style>
  <w:style w:type="paragraph" w:customStyle="1" w:styleId="EF428A702BFA46CFA7F864CC05ED58E24">
    <w:name w:val="EF428A702BFA46CFA7F864CC05ED58E24"/>
    <w:rsid w:val="00950460"/>
    <w:rPr>
      <w:rFonts w:eastAsiaTheme="minorHAnsi"/>
    </w:rPr>
  </w:style>
  <w:style w:type="paragraph" w:customStyle="1" w:styleId="DD7129B46E6447A782FFA9477906ED0A3">
    <w:name w:val="DD7129B46E6447A782FFA9477906ED0A3"/>
    <w:rsid w:val="00950460"/>
    <w:rPr>
      <w:rFonts w:eastAsiaTheme="minorHAnsi"/>
    </w:rPr>
  </w:style>
  <w:style w:type="paragraph" w:customStyle="1" w:styleId="1E202C8B87D54D509D6C3C61AFD0D9615">
    <w:name w:val="1E202C8B87D54D509D6C3C61AFD0D9615"/>
    <w:rsid w:val="00950460"/>
    <w:rPr>
      <w:rFonts w:eastAsiaTheme="minorHAnsi"/>
    </w:rPr>
  </w:style>
  <w:style w:type="paragraph" w:customStyle="1" w:styleId="F28C5623714041C8B8BF1E607CB9494F5">
    <w:name w:val="F28C5623714041C8B8BF1E607CB9494F5"/>
    <w:rsid w:val="00950460"/>
    <w:rPr>
      <w:rFonts w:eastAsiaTheme="minorHAnsi"/>
    </w:rPr>
  </w:style>
  <w:style w:type="paragraph" w:customStyle="1" w:styleId="BF2FC4B023594C8AAC33E748CA13A4715">
    <w:name w:val="BF2FC4B023594C8AAC33E748CA13A4715"/>
    <w:rsid w:val="00950460"/>
    <w:rPr>
      <w:rFonts w:eastAsiaTheme="minorHAnsi"/>
    </w:rPr>
  </w:style>
  <w:style w:type="paragraph" w:customStyle="1" w:styleId="2F6301A2F0E64270B9DF16320380E92D5">
    <w:name w:val="2F6301A2F0E64270B9DF16320380E92D5"/>
    <w:rsid w:val="00950460"/>
    <w:rPr>
      <w:rFonts w:eastAsiaTheme="minorHAnsi"/>
    </w:rPr>
  </w:style>
  <w:style w:type="paragraph" w:customStyle="1" w:styleId="BEF74131137B40609DEC4DC557672E0A3">
    <w:name w:val="BEF74131137B40609DEC4DC557672E0A3"/>
    <w:rsid w:val="00950460"/>
    <w:rPr>
      <w:rFonts w:eastAsiaTheme="minorHAnsi"/>
    </w:rPr>
  </w:style>
  <w:style w:type="paragraph" w:customStyle="1" w:styleId="7F0CE05E7C0A487C81A0D874A6DE4A793">
    <w:name w:val="7F0CE05E7C0A487C81A0D874A6DE4A793"/>
    <w:rsid w:val="00950460"/>
    <w:rPr>
      <w:rFonts w:eastAsiaTheme="minorHAnsi"/>
    </w:rPr>
  </w:style>
  <w:style w:type="paragraph" w:customStyle="1" w:styleId="66067CA033914B88A2BE5177FCF8C9C24">
    <w:name w:val="66067CA033914B88A2BE5177FCF8C9C24"/>
    <w:rsid w:val="00950460"/>
    <w:rPr>
      <w:rFonts w:eastAsiaTheme="minorHAnsi"/>
    </w:rPr>
  </w:style>
  <w:style w:type="paragraph" w:customStyle="1" w:styleId="5F860430714B46C0BD22F0CB13CA28B13">
    <w:name w:val="5F860430714B46C0BD22F0CB13CA28B13"/>
    <w:rsid w:val="00950460"/>
    <w:rPr>
      <w:rFonts w:eastAsiaTheme="minorHAnsi"/>
    </w:rPr>
  </w:style>
  <w:style w:type="paragraph" w:customStyle="1" w:styleId="75CC7D2BD63A49D8B4A384D39BF37C694">
    <w:name w:val="75CC7D2BD63A49D8B4A384D39BF37C694"/>
    <w:rsid w:val="00950460"/>
    <w:rPr>
      <w:rFonts w:eastAsiaTheme="minorHAnsi"/>
    </w:rPr>
  </w:style>
  <w:style w:type="paragraph" w:customStyle="1" w:styleId="E85BFC13365944B3A205CFE78DDB80195">
    <w:name w:val="E85BFC13365944B3A205CFE78DDB80195"/>
    <w:rsid w:val="00950460"/>
    <w:rPr>
      <w:rFonts w:eastAsiaTheme="minorHAnsi"/>
    </w:rPr>
  </w:style>
  <w:style w:type="paragraph" w:customStyle="1" w:styleId="3D9531DE6FC54530937F0633EB12A4B25">
    <w:name w:val="3D9531DE6FC54530937F0633EB12A4B25"/>
    <w:rsid w:val="00950460"/>
    <w:rPr>
      <w:rFonts w:eastAsiaTheme="minorHAnsi"/>
    </w:rPr>
  </w:style>
  <w:style w:type="paragraph" w:customStyle="1" w:styleId="826FF16E1B604170A23E76DCB2E8146F5">
    <w:name w:val="826FF16E1B604170A23E76DCB2E8146F5"/>
    <w:rsid w:val="00950460"/>
    <w:rPr>
      <w:rFonts w:eastAsiaTheme="minorHAnsi"/>
    </w:rPr>
  </w:style>
  <w:style w:type="paragraph" w:customStyle="1" w:styleId="A604F18B3CC74DB793C4112475DEBF2B5">
    <w:name w:val="A604F18B3CC74DB793C4112475DEBF2B5"/>
    <w:rsid w:val="00950460"/>
    <w:rPr>
      <w:rFonts w:eastAsiaTheme="minorHAnsi"/>
    </w:rPr>
  </w:style>
  <w:style w:type="paragraph" w:customStyle="1" w:styleId="BA2FF8CBA1544698B37177F2E0D0C7CD5">
    <w:name w:val="BA2FF8CBA1544698B37177F2E0D0C7CD5"/>
    <w:rsid w:val="00950460"/>
    <w:rPr>
      <w:rFonts w:eastAsiaTheme="minorHAnsi"/>
    </w:rPr>
  </w:style>
  <w:style w:type="paragraph" w:customStyle="1" w:styleId="3A8E2D94C76841BB82CCE8FE9742672B5">
    <w:name w:val="3A8E2D94C76841BB82CCE8FE9742672B5"/>
    <w:rsid w:val="00950460"/>
    <w:rPr>
      <w:rFonts w:eastAsiaTheme="minorHAnsi"/>
    </w:rPr>
  </w:style>
  <w:style w:type="paragraph" w:customStyle="1" w:styleId="0E4ED7356F46401BA0AAE7897F6D8E485">
    <w:name w:val="0E4ED7356F46401BA0AAE7897F6D8E485"/>
    <w:rsid w:val="00950460"/>
    <w:rPr>
      <w:rFonts w:eastAsiaTheme="minorHAnsi"/>
    </w:rPr>
  </w:style>
  <w:style w:type="paragraph" w:customStyle="1" w:styleId="D4BBCE3EC9C647B98D92339BF08742595">
    <w:name w:val="D4BBCE3EC9C647B98D92339BF08742595"/>
    <w:rsid w:val="00950460"/>
    <w:rPr>
      <w:rFonts w:eastAsiaTheme="minorHAnsi"/>
    </w:rPr>
  </w:style>
  <w:style w:type="paragraph" w:customStyle="1" w:styleId="FF8F50EBD5F44A3690445D83C79FF2A55">
    <w:name w:val="FF8F50EBD5F44A3690445D83C79FF2A55"/>
    <w:rsid w:val="00950460"/>
    <w:rPr>
      <w:rFonts w:eastAsiaTheme="minorHAnsi"/>
    </w:rPr>
  </w:style>
  <w:style w:type="paragraph" w:customStyle="1" w:styleId="5C11AAEEBAA3425F8416B120F34505205">
    <w:name w:val="5C11AAEEBAA3425F8416B120F34505205"/>
    <w:rsid w:val="00950460"/>
    <w:rPr>
      <w:rFonts w:eastAsiaTheme="minorHAnsi"/>
    </w:rPr>
  </w:style>
  <w:style w:type="paragraph" w:customStyle="1" w:styleId="5EF55A41C1914E6FA12E6536E6D7FE7A3">
    <w:name w:val="5EF55A41C1914E6FA12E6536E6D7FE7A3"/>
    <w:rsid w:val="00950460"/>
    <w:rPr>
      <w:rFonts w:eastAsiaTheme="minorHAnsi"/>
    </w:rPr>
  </w:style>
  <w:style w:type="paragraph" w:customStyle="1" w:styleId="F20B9966EF8A4879A00C49AF8A30B77C3">
    <w:name w:val="F20B9966EF8A4879A00C49AF8A30B77C3"/>
    <w:rsid w:val="00950460"/>
    <w:rPr>
      <w:rFonts w:eastAsiaTheme="minorHAnsi"/>
    </w:rPr>
  </w:style>
  <w:style w:type="paragraph" w:customStyle="1" w:styleId="7FA1F752448943D980929A282413D5364">
    <w:name w:val="7FA1F752448943D980929A282413D5364"/>
    <w:rsid w:val="00950460"/>
    <w:rPr>
      <w:rFonts w:eastAsiaTheme="minorHAnsi"/>
    </w:rPr>
  </w:style>
  <w:style w:type="paragraph" w:customStyle="1" w:styleId="D14EB7F1720B4D4A8C78A623BA63AC194">
    <w:name w:val="D14EB7F1720B4D4A8C78A623BA63AC194"/>
    <w:rsid w:val="00950460"/>
    <w:rPr>
      <w:rFonts w:eastAsiaTheme="minorHAnsi"/>
    </w:rPr>
  </w:style>
  <w:style w:type="paragraph" w:customStyle="1" w:styleId="4D92CA76A70940F2AE586A306EC1424D5">
    <w:name w:val="4D92CA76A70940F2AE586A306EC1424D5"/>
    <w:rsid w:val="00950460"/>
    <w:rPr>
      <w:rFonts w:eastAsiaTheme="minorHAnsi"/>
    </w:rPr>
  </w:style>
  <w:style w:type="paragraph" w:customStyle="1" w:styleId="B1A526E4D6914B269D45EA4039065EEF5">
    <w:name w:val="B1A526E4D6914B269D45EA4039065EEF5"/>
    <w:rsid w:val="00950460"/>
    <w:rPr>
      <w:rFonts w:eastAsiaTheme="minorHAnsi"/>
    </w:rPr>
  </w:style>
  <w:style w:type="paragraph" w:customStyle="1" w:styleId="9B2DBC02C1BA44EF891ED867B76250CC5">
    <w:name w:val="9B2DBC02C1BA44EF891ED867B76250CC5"/>
    <w:rsid w:val="00950460"/>
    <w:rPr>
      <w:rFonts w:eastAsiaTheme="minorHAnsi"/>
    </w:rPr>
  </w:style>
  <w:style w:type="paragraph" w:customStyle="1" w:styleId="AF52BABA98BC44198CF582662113E7934">
    <w:name w:val="AF52BABA98BC44198CF582662113E7934"/>
    <w:rsid w:val="00950460"/>
    <w:rPr>
      <w:rFonts w:eastAsiaTheme="minorHAnsi"/>
    </w:rPr>
  </w:style>
  <w:style w:type="paragraph" w:customStyle="1" w:styleId="0AB8CE196D814995BA9D5B54035CEBAA4">
    <w:name w:val="0AB8CE196D814995BA9D5B54035CEBA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4">
    <w:name w:val="0A7654246EDF44DBBC672E1AD0DEB58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4">
    <w:name w:val="00B0E85C816E4D7A85D0394B860598D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4">
    <w:name w:val="6BEEA99CEC0D4F6CA4085BB805F9876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4">
    <w:name w:val="B9E05A694C654AD982781B6D0E46FF0C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4">
    <w:name w:val="F5878228FE164ACF858DB03C2287DADD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4">
    <w:name w:val="C14FD810349A493FBBE553C21891ABE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4">
    <w:name w:val="794F3A9C34C84846A8514053293D3ECA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4">
    <w:name w:val="4D1C33D1943141DFAC4BEBF7A97B6E8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4">
    <w:name w:val="57BE025377F141B4A4B3D4630F9D833F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5">
    <w:name w:val="51671D0E412A45F18824A1DFFD3218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4">
    <w:name w:val="96D2335CEDA54617AABA407BDF8AD551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4">
    <w:name w:val="6EFCEDAC4F7A4B3BA0760759240AEB4B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4">
    <w:name w:val="460743BA842847A6809FEEC170A65F24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4">
    <w:name w:val="9BB774C517704ED5B7AD6EE4B1A0BCF7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4">
    <w:name w:val="1BD23A0EC12E490EA5A974C52610D278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4">
    <w:name w:val="55DACFFA9B704EF38AE2FFC90561B3824"/>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7566A3EFA84E0088BECC0842227B6C7">
    <w:name w:val="307566A3EFA84E0088BECC0842227B6C7"/>
    <w:rsid w:val="00950460"/>
    <w:rPr>
      <w:rFonts w:eastAsiaTheme="minorHAnsi"/>
    </w:rPr>
  </w:style>
  <w:style w:type="paragraph" w:customStyle="1" w:styleId="AF776FCFE3FB40DAADD5AD8D390A87177">
    <w:name w:val="AF776FCFE3FB40DAADD5AD8D390A87177"/>
    <w:rsid w:val="00950460"/>
    <w:rPr>
      <w:rFonts w:eastAsiaTheme="minorHAnsi"/>
    </w:rPr>
  </w:style>
  <w:style w:type="paragraph" w:customStyle="1" w:styleId="F55467FE33AC4B1E90829054F524E4047">
    <w:name w:val="F55467FE33AC4B1E90829054F524E4047"/>
    <w:rsid w:val="00950460"/>
    <w:rPr>
      <w:rFonts w:eastAsiaTheme="minorHAnsi"/>
    </w:rPr>
  </w:style>
  <w:style w:type="paragraph" w:customStyle="1" w:styleId="5A03DE42E6F14435B8DDC33C19F6BDEF7">
    <w:name w:val="5A03DE42E6F14435B8DDC33C19F6BDEF7"/>
    <w:rsid w:val="00950460"/>
    <w:rPr>
      <w:rFonts w:eastAsiaTheme="minorHAnsi"/>
    </w:rPr>
  </w:style>
  <w:style w:type="paragraph" w:customStyle="1" w:styleId="DACE39C973F84EAA9F16596B538D20537">
    <w:name w:val="DACE39C973F84EAA9F16596B538D20537"/>
    <w:rsid w:val="00950460"/>
    <w:rPr>
      <w:rFonts w:eastAsiaTheme="minorHAnsi"/>
    </w:rPr>
  </w:style>
  <w:style w:type="paragraph" w:customStyle="1" w:styleId="7C6BCE6B271D456A8D4A3EA73F45B9325">
    <w:name w:val="7C6BCE6B271D456A8D4A3EA73F45B9325"/>
    <w:rsid w:val="00950460"/>
    <w:rPr>
      <w:rFonts w:eastAsiaTheme="minorHAnsi"/>
    </w:rPr>
  </w:style>
  <w:style w:type="paragraph" w:customStyle="1" w:styleId="6D5D64666D07488E8A49D7AF134A7A845">
    <w:name w:val="6D5D64666D07488E8A49D7AF134A7A845"/>
    <w:rsid w:val="00950460"/>
    <w:rPr>
      <w:rFonts w:eastAsiaTheme="minorHAnsi"/>
    </w:rPr>
  </w:style>
  <w:style w:type="paragraph" w:customStyle="1" w:styleId="C60BCD0FB9F24F4DBEAA35110D3240DA5">
    <w:name w:val="C60BCD0FB9F24F4DBEAA35110D3240DA5"/>
    <w:rsid w:val="00950460"/>
    <w:rPr>
      <w:rFonts w:eastAsiaTheme="minorHAnsi"/>
    </w:rPr>
  </w:style>
  <w:style w:type="paragraph" w:customStyle="1" w:styleId="66C361E4EDA54B71BB70899EB161C18A6">
    <w:name w:val="66C361E4EDA54B71BB70899EB161C18A6"/>
    <w:rsid w:val="00950460"/>
    <w:rPr>
      <w:rFonts w:eastAsiaTheme="minorHAnsi"/>
    </w:rPr>
  </w:style>
  <w:style w:type="paragraph" w:customStyle="1" w:styleId="988C39CDFAB949AA87A7CD914FD3A2895">
    <w:name w:val="988C39CDFAB949AA87A7CD914FD3A2895"/>
    <w:rsid w:val="00950460"/>
    <w:rPr>
      <w:rFonts w:eastAsiaTheme="minorHAnsi"/>
    </w:rPr>
  </w:style>
  <w:style w:type="paragraph" w:customStyle="1" w:styleId="B5A2C566643544EE8AFF944D65220FB05">
    <w:name w:val="B5A2C566643544EE8AFF944D65220FB05"/>
    <w:rsid w:val="00950460"/>
    <w:rPr>
      <w:rFonts w:eastAsiaTheme="minorHAnsi"/>
    </w:rPr>
  </w:style>
  <w:style w:type="paragraph" w:customStyle="1" w:styleId="63C26838D47342699F7316BFED85C5835">
    <w:name w:val="63C26838D47342699F7316BFED85C5835"/>
    <w:rsid w:val="00950460"/>
    <w:rPr>
      <w:rFonts w:eastAsiaTheme="minorHAnsi"/>
    </w:rPr>
  </w:style>
  <w:style w:type="paragraph" w:customStyle="1" w:styleId="90CEA3EE6D1346C79D27A0CCDE60D5C16">
    <w:name w:val="90CEA3EE6D1346C79D27A0CCDE60D5C16"/>
    <w:rsid w:val="00950460"/>
    <w:rPr>
      <w:rFonts w:eastAsiaTheme="minorHAnsi"/>
    </w:rPr>
  </w:style>
  <w:style w:type="paragraph" w:customStyle="1" w:styleId="9999C4BE6E744AFB85F7895C60F974155">
    <w:name w:val="9999C4BE6E744AFB85F7895C60F974155"/>
    <w:rsid w:val="00950460"/>
    <w:rPr>
      <w:rFonts w:eastAsiaTheme="minorHAnsi"/>
    </w:rPr>
  </w:style>
  <w:style w:type="paragraph" w:customStyle="1" w:styleId="3102B5FEF22946E78D0942FEA9F892835">
    <w:name w:val="3102B5FEF22946E78D0942FEA9F892835"/>
    <w:rsid w:val="00950460"/>
    <w:rPr>
      <w:rFonts w:eastAsiaTheme="minorHAnsi"/>
    </w:rPr>
  </w:style>
  <w:style w:type="paragraph" w:customStyle="1" w:styleId="EB5145DDAAD94CBF94F4E0A5187645E75">
    <w:name w:val="EB5145DDAAD94CBF94F4E0A5187645E75"/>
    <w:rsid w:val="00950460"/>
    <w:rPr>
      <w:rFonts w:eastAsiaTheme="minorHAnsi"/>
    </w:rPr>
  </w:style>
  <w:style w:type="paragraph" w:customStyle="1" w:styleId="33AA8A17110344E08A24F224D6AC1BA46">
    <w:name w:val="33AA8A17110344E08A24F224D6AC1BA46"/>
    <w:rsid w:val="00950460"/>
    <w:rPr>
      <w:rFonts w:eastAsiaTheme="minorHAnsi"/>
    </w:rPr>
  </w:style>
  <w:style w:type="paragraph" w:customStyle="1" w:styleId="A47BBF02594840E49896EE39B01705346">
    <w:name w:val="A47BBF02594840E49896EE39B01705346"/>
    <w:rsid w:val="00950460"/>
    <w:rPr>
      <w:rFonts w:eastAsiaTheme="minorHAnsi"/>
    </w:rPr>
  </w:style>
  <w:style w:type="paragraph" w:customStyle="1" w:styleId="736CEDDB74AD44AD9A5BBBA606A1FCE16">
    <w:name w:val="736CEDDB74AD44AD9A5BBBA606A1FCE16"/>
    <w:rsid w:val="00950460"/>
    <w:rPr>
      <w:rFonts w:eastAsiaTheme="minorHAnsi"/>
    </w:rPr>
  </w:style>
  <w:style w:type="paragraph" w:customStyle="1" w:styleId="DDA7D6F73D454D4CB973E6A585FF53E16">
    <w:name w:val="DDA7D6F73D454D4CB973E6A585FF53E16"/>
    <w:rsid w:val="00950460"/>
    <w:rPr>
      <w:rFonts w:eastAsiaTheme="minorHAnsi"/>
    </w:rPr>
  </w:style>
  <w:style w:type="paragraph" w:customStyle="1" w:styleId="91704876D28C4911A3C034FD89CE7AC26">
    <w:name w:val="91704876D28C4911A3C034FD89CE7AC26"/>
    <w:rsid w:val="00950460"/>
    <w:rPr>
      <w:rFonts w:eastAsiaTheme="minorHAnsi"/>
    </w:rPr>
  </w:style>
  <w:style w:type="paragraph" w:customStyle="1" w:styleId="263662A4B46140FFA44CD195261A14204">
    <w:name w:val="263662A4B46140FFA44CD195261A14204"/>
    <w:rsid w:val="00950460"/>
    <w:rPr>
      <w:rFonts w:eastAsiaTheme="minorHAnsi"/>
    </w:rPr>
  </w:style>
  <w:style w:type="paragraph" w:customStyle="1" w:styleId="D0D7369913DB40539D9504B8D681E1A05">
    <w:name w:val="D0D7369913DB40539D9504B8D681E1A05"/>
    <w:rsid w:val="00950460"/>
    <w:rPr>
      <w:rFonts w:eastAsiaTheme="minorHAnsi"/>
    </w:rPr>
  </w:style>
  <w:style w:type="paragraph" w:customStyle="1" w:styleId="8635E648D9B74FB5A837B70974A430BE5">
    <w:name w:val="8635E648D9B74FB5A837B70974A430BE5"/>
    <w:rsid w:val="00950460"/>
    <w:rPr>
      <w:rFonts w:eastAsiaTheme="minorHAnsi"/>
    </w:rPr>
  </w:style>
  <w:style w:type="paragraph" w:customStyle="1" w:styleId="FC9236D1FBDC4176B56CC46E436A7FCA6">
    <w:name w:val="FC9236D1FBDC4176B56CC46E436A7FCA6"/>
    <w:rsid w:val="00950460"/>
    <w:rPr>
      <w:rFonts w:eastAsiaTheme="minorHAnsi"/>
    </w:rPr>
  </w:style>
  <w:style w:type="paragraph" w:customStyle="1" w:styleId="AAE56E0B32A043A198E08C555FDBE3626">
    <w:name w:val="AAE56E0B32A043A198E08C555FDBE3626"/>
    <w:rsid w:val="00950460"/>
    <w:rPr>
      <w:rFonts w:eastAsiaTheme="minorHAnsi"/>
    </w:rPr>
  </w:style>
  <w:style w:type="paragraph" w:customStyle="1" w:styleId="C7572965B70B4034B2A5F96E653CB9FD5">
    <w:name w:val="C7572965B70B4034B2A5F96E653CB9FD5"/>
    <w:rsid w:val="00950460"/>
    <w:rPr>
      <w:rFonts w:eastAsiaTheme="minorHAnsi"/>
    </w:rPr>
  </w:style>
  <w:style w:type="paragraph" w:customStyle="1" w:styleId="93149873F49745C5A779D4578F4E34E26">
    <w:name w:val="93149873F49745C5A779D4578F4E34E26"/>
    <w:rsid w:val="00950460"/>
    <w:rPr>
      <w:rFonts w:eastAsiaTheme="minorHAnsi"/>
    </w:rPr>
  </w:style>
  <w:style w:type="paragraph" w:customStyle="1" w:styleId="7CC1275780FF4D488D9B34C37AD03E905">
    <w:name w:val="7CC1275780FF4D488D9B34C37AD03E905"/>
    <w:rsid w:val="00950460"/>
    <w:rPr>
      <w:rFonts w:eastAsiaTheme="minorHAnsi"/>
    </w:rPr>
  </w:style>
  <w:style w:type="paragraph" w:customStyle="1" w:styleId="A6738B48876747AF9920724E45D93A945">
    <w:name w:val="A6738B48876747AF9920724E45D93A945"/>
    <w:rsid w:val="00950460"/>
    <w:rPr>
      <w:rFonts w:eastAsiaTheme="minorHAnsi"/>
    </w:rPr>
  </w:style>
  <w:style w:type="paragraph" w:customStyle="1" w:styleId="BFB66553769D4DE4AE5D9E73651A27A25">
    <w:name w:val="BFB66553769D4DE4AE5D9E73651A27A25"/>
    <w:rsid w:val="00950460"/>
    <w:rPr>
      <w:rFonts w:eastAsiaTheme="minorHAnsi"/>
    </w:rPr>
  </w:style>
  <w:style w:type="paragraph" w:customStyle="1" w:styleId="E2DC69EEA6B14A0F86D1D7B7E0A41F4C5">
    <w:name w:val="E2DC69EEA6B14A0F86D1D7B7E0A41F4C5"/>
    <w:rsid w:val="00950460"/>
    <w:rPr>
      <w:rFonts w:eastAsiaTheme="minorHAnsi"/>
    </w:rPr>
  </w:style>
  <w:style w:type="paragraph" w:customStyle="1" w:styleId="E814228B212F4EBC83A85E7B76173C356">
    <w:name w:val="E814228B212F4EBC83A85E7B76173C356"/>
    <w:rsid w:val="00950460"/>
    <w:rPr>
      <w:rFonts w:eastAsiaTheme="minorHAnsi"/>
    </w:rPr>
  </w:style>
  <w:style w:type="paragraph" w:customStyle="1" w:styleId="2134A9E1B5A14A08B63AD832C2E869856">
    <w:name w:val="2134A9E1B5A14A08B63AD832C2E869856"/>
    <w:rsid w:val="00950460"/>
    <w:pPr>
      <w:ind w:left="720"/>
      <w:contextualSpacing/>
    </w:pPr>
    <w:rPr>
      <w:rFonts w:eastAsiaTheme="minorHAnsi"/>
    </w:rPr>
  </w:style>
  <w:style w:type="paragraph" w:customStyle="1" w:styleId="2FCDB723C705464BBE8E78BA5C627E8D5">
    <w:name w:val="2FCDB723C705464BBE8E78BA5C627E8D5"/>
    <w:rsid w:val="00950460"/>
    <w:rPr>
      <w:rFonts w:eastAsiaTheme="minorHAnsi"/>
    </w:rPr>
  </w:style>
  <w:style w:type="paragraph" w:customStyle="1" w:styleId="3921FE0BD204428DAD5D06A8F45DB1116">
    <w:name w:val="3921FE0BD204428DAD5D06A8F45DB1116"/>
    <w:rsid w:val="00950460"/>
    <w:rPr>
      <w:rFonts w:eastAsiaTheme="minorHAnsi"/>
    </w:rPr>
  </w:style>
  <w:style w:type="paragraph" w:customStyle="1" w:styleId="89DA4B50214845EEB54ECEACAC855C7A6">
    <w:name w:val="89DA4B50214845EEB54ECEACAC855C7A6"/>
    <w:rsid w:val="00950460"/>
    <w:rPr>
      <w:rFonts w:eastAsiaTheme="minorHAnsi"/>
    </w:rPr>
  </w:style>
  <w:style w:type="paragraph" w:customStyle="1" w:styleId="6341848071E94D17B137B583709CCE396">
    <w:name w:val="6341848071E94D17B137B583709CCE396"/>
    <w:rsid w:val="00950460"/>
    <w:rPr>
      <w:rFonts w:eastAsiaTheme="minorHAnsi"/>
    </w:rPr>
  </w:style>
  <w:style w:type="paragraph" w:customStyle="1" w:styleId="F21EFFE391FC4EC49E1939371766F2D66">
    <w:name w:val="F21EFFE391FC4EC49E1939371766F2D66"/>
    <w:rsid w:val="00950460"/>
    <w:rPr>
      <w:rFonts w:eastAsiaTheme="minorHAnsi"/>
    </w:rPr>
  </w:style>
  <w:style w:type="paragraph" w:customStyle="1" w:styleId="7F9152B2109E4C0F901FD7381DB682FE5">
    <w:name w:val="7F9152B2109E4C0F901FD7381DB682FE5"/>
    <w:rsid w:val="00950460"/>
    <w:pPr>
      <w:ind w:left="720"/>
      <w:contextualSpacing/>
    </w:pPr>
    <w:rPr>
      <w:rFonts w:eastAsiaTheme="minorHAnsi"/>
    </w:rPr>
  </w:style>
  <w:style w:type="paragraph" w:customStyle="1" w:styleId="536CC616D51B4FD680FF4A686DE5BF854">
    <w:name w:val="536CC616D51B4FD680FF4A686DE5BF854"/>
    <w:rsid w:val="00950460"/>
    <w:pPr>
      <w:ind w:left="720"/>
      <w:contextualSpacing/>
    </w:pPr>
    <w:rPr>
      <w:rFonts w:eastAsiaTheme="minorHAnsi"/>
    </w:rPr>
  </w:style>
  <w:style w:type="paragraph" w:customStyle="1" w:styleId="82CFA84745BE44C0B148BA732E36D5BA5">
    <w:name w:val="82CFA84745BE44C0B148BA732E36D5BA5"/>
    <w:rsid w:val="00950460"/>
    <w:rPr>
      <w:rFonts w:eastAsiaTheme="minorHAnsi"/>
    </w:rPr>
  </w:style>
  <w:style w:type="paragraph" w:customStyle="1" w:styleId="990E0FD6B6224D4AAF7CF2C06E33C81D5">
    <w:name w:val="990E0FD6B6224D4AAF7CF2C06E33C81D5"/>
    <w:rsid w:val="00950460"/>
    <w:rPr>
      <w:rFonts w:eastAsiaTheme="minorHAnsi"/>
    </w:rPr>
  </w:style>
  <w:style w:type="paragraph" w:customStyle="1" w:styleId="806647AB15B4442CA10B1F706ABC04745">
    <w:name w:val="806647AB15B4442CA10B1F706ABC04745"/>
    <w:rsid w:val="00950460"/>
    <w:rPr>
      <w:rFonts w:eastAsiaTheme="minorHAnsi"/>
    </w:rPr>
  </w:style>
  <w:style w:type="paragraph" w:customStyle="1" w:styleId="1F14B25A12A54B458CB6DB2E4E5558A25">
    <w:name w:val="1F14B25A12A54B458CB6DB2E4E5558A25"/>
    <w:rsid w:val="00950460"/>
    <w:rPr>
      <w:rFonts w:eastAsiaTheme="minorHAnsi"/>
    </w:rPr>
  </w:style>
  <w:style w:type="paragraph" w:customStyle="1" w:styleId="D0820ADCE59442689BEDBB8508C5DB555">
    <w:name w:val="D0820ADCE59442689BEDBB8508C5DB555"/>
    <w:rsid w:val="00950460"/>
    <w:rPr>
      <w:rFonts w:eastAsiaTheme="minorHAnsi"/>
    </w:rPr>
  </w:style>
  <w:style w:type="paragraph" w:customStyle="1" w:styleId="EF428A702BFA46CFA7F864CC05ED58E25">
    <w:name w:val="EF428A702BFA46CFA7F864CC05ED58E25"/>
    <w:rsid w:val="00950460"/>
    <w:rPr>
      <w:rFonts w:eastAsiaTheme="minorHAnsi"/>
    </w:rPr>
  </w:style>
  <w:style w:type="paragraph" w:customStyle="1" w:styleId="DD7129B46E6447A782FFA9477906ED0A4">
    <w:name w:val="DD7129B46E6447A782FFA9477906ED0A4"/>
    <w:rsid w:val="00950460"/>
    <w:rPr>
      <w:rFonts w:eastAsiaTheme="minorHAnsi"/>
    </w:rPr>
  </w:style>
  <w:style w:type="paragraph" w:customStyle="1" w:styleId="1E202C8B87D54D509D6C3C61AFD0D9616">
    <w:name w:val="1E202C8B87D54D509D6C3C61AFD0D9616"/>
    <w:rsid w:val="00950460"/>
    <w:rPr>
      <w:rFonts w:eastAsiaTheme="minorHAnsi"/>
    </w:rPr>
  </w:style>
  <w:style w:type="paragraph" w:customStyle="1" w:styleId="F28C5623714041C8B8BF1E607CB9494F6">
    <w:name w:val="F28C5623714041C8B8BF1E607CB9494F6"/>
    <w:rsid w:val="00950460"/>
    <w:rPr>
      <w:rFonts w:eastAsiaTheme="minorHAnsi"/>
    </w:rPr>
  </w:style>
  <w:style w:type="paragraph" w:customStyle="1" w:styleId="BF2FC4B023594C8AAC33E748CA13A4716">
    <w:name w:val="BF2FC4B023594C8AAC33E748CA13A4716"/>
    <w:rsid w:val="00950460"/>
    <w:rPr>
      <w:rFonts w:eastAsiaTheme="minorHAnsi"/>
    </w:rPr>
  </w:style>
  <w:style w:type="paragraph" w:customStyle="1" w:styleId="2F6301A2F0E64270B9DF16320380E92D6">
    <w:name w:val="2F6301A2F0E64270B9DF16320380E92D6"/>
    <w:rsid w:val="00950460"/>
    <w:rPr>
      <w:rFonts w:eastAsiaTheme="minorHAnsi"/>
    </w:rPr>
  </w:style>
  <w:style w:type="paragraph" w:customStyle="1" w:styleId="BEF74131137B40609DEC4DC557672E0A4">
    <w:name w:val="BEF74131137B40609DEC4DC557672E0A4"/>
    <w:rsid w:val="00950460"/>
    <w:rPr>
      <w:rFonts w:eastAsiaTheme="minorHAnsi"/>
    </w:rPr>
  </w:style>
  <w:style w:type="paragraph" w:customStyle="1" w:styleId="7F0CE05E7C0A487C81A0D874A6DE4A794">
    <w:name w:val="7F0CE05E7C0A487C81A0D874A6DE4A794"/>
    <w:rsid w:val="00950460"/>
    <w:rPr>
      <w:rFonts w:eastAsiaTheme="minorHAnsi"/>
    </w:rPr>
  </w:style>
  <w:style w:type="paragraph" w:customStyle="1" w:styleId="66067CA033914B88A2BE5177FCF8C9C25">
    <w:name w:val="66067CA033914B88A2BE5177FCF8C9C25"/>
    <w:rsid w:val="00950460"/>
    <w:rPr>
      <w:rFonts w:eastAsiaTheme="minorHAnsi"/>
    </w:rPr>
  </w:style>
  <w:style w:type="paragraph" w:customStyle="1" w:styleId="5F860430714B46C0BD22F0CB13CA28B14">
    <w:name w:val="5F860430714B46C0BD22F0CB13CA28B14"/>
    <w:rsid w:val="00950460"/>
    <w:rPr>
      <w:rFonts w:eastAsiaTheme="minorHAnsi"/>
    </w:rPr>
  </w:style>
  <w:style w:type="paragraph" w:customStyle="1" w:styleId="75CC7D2BD63A49D8B4A384D39BF37C695">
    <w:name w:val="75CC7D2BD63A49D8B4A384D39BF37C695"/>
    <w:rsid w:val="00950460"/>
    <w:rPr>
      <w:rFonts w:eastAsiaTheme="minorHAnsi"/>
    </w:rPr>
  </w:style>
  <w:style w:type="paragraph" w:customStyle="1" w:styleId="E85BFC13365944B3A205CFE78DDB80196">
    <w:name w:val="E85BFC13365944B3A205CFE78DDB80196"/>
    <w:rsid w:val="00950460"/>
    <w:rPr>
      <w:rFonts w:eastAsiaTheme="minorHAnsi"/>
    </w:rPr>
  </w:style>
  <w:style w:type="paragraph" w:customStyle="1" w:styleId="3D9531DE6FC54530937F0633EB12A4B26">
    <w:name w:val="3D9531DE6FC54530937F0633EB12A4B26"/>
    <w:rsid w:val="00950460"/>
    <w:rPr>
      <w:rFonts w:eastAsiaTheme="minorHAnsi"/>
    </w:rPr>
  </w:style>
  <w:style w:type="paragraph" w:customStyle="1" w:styleId="826FF16E1B604170A23E76DCB2E8146F6">
    <w:name w:val="826FF16E1B604170A23E76DCB2E8146F6"/>
    <w:rsid w:val="00950460"/>
    <w:rPr>
      <w:rFonts w:eastAsiaTheme="minorHAnsi"/>
    </w:rPr>
  </w:style>
  <w:style w:type="paragraph" w:customStyle="1" w:styleId="A604F18B3CC74DB793C4112475DEBF2B6">
    <w:name w:val="A604F18B3CC74DB793C4112475DEBF2B6"/>
    <w:rsid w:val="00950460"/>
    <w:rPr>
      <w:rFonts w:eastAsiaTheme="minorHAnsi"/>
    </w:rPr>
  </w:style>
  <w:style w:type="paragraph" w:customStyle="1" w:styleId="BA2FF8CBA1544698B37177F2E0D0C7CD6">
    <w:name w:val="BA2FF8CBA1544698B37177F2E0D0C7CD6"/>
    <w:rsid w:val="00950460"/>
    <w:rPr>
      <w:rFonts w:eastAsiaTheme="minorHAnsi"/>
    </w:rPr>
  </w:style>
  <w:style w:type="paragraph" w:customStyle="1" w:styleId="3A8E2D94C76841BB82CCE8FE9742672B6">
    <w:name w:val="3A8E2D94C76841BB82CCE8FE9742672B6"/>
    <w:rsid w:val="00950460"/>
    <w:rPr>
      <w:rFonts w:eastAsiaTheme="minorHAnsi"/>
    </w:rPr>
  </w:style>
  <w:style w:type="paragraph" w:customStyle="1" w:styleId="0E4ED7356F46401BA0AAE7897F6D8E486">
    <w:name w:val="0E4ED7356F46401BA0AAE7897F6D8E486"/>
    <w:rsid w:val="00950460"/>
    <w:rPr>
      <w:rFonts w:eastAsiaTheme="minorHAnsi"/>
    </w:rPr>
  </w:style>
  <w:style w:type="paragraph" w:customStyle="1" w:styleId="D4BBCE3EC9C647B98D92339BF08742596">
    <w:name w:val="D4BBCE3EC9C647B98D92339BF08742596"/>
    <w:rsid w:val="00950460"/>
    <w:rPr>
      <w:rFonts w:eastAsiaTheme="minorHAnsi"/>
    </w:rPr>
  </w:style>
  <w:style w:type="paragraph" w:customStyle="1" w:styleId="FF8F50EBD5F44A3690445D83C79FF2A56">
    <w:name w:val="FF8F50EBD5F44A3690445D83C79FF2A56"/>
    <w:rsid w:val="00950460"/>
    <w:rPr>
      <w:rFonts w:eastAsiaTheme="minorHAnsi"/>
    </w:rPr>
  </w:style>
  <w:style w:type="paragraph" w:customStyle="1" w:styleId="5C11AAEEBAA3425F8416B120F34505206">
    <w:name w:val="5C11AAEEBAA3425F8416B120F34505206"/>
    <w:rsid w:val="00950460"/>
    <w:rPr>
      <w:rFonts w:eastAsiaTheme="minorHAnsi"/>
    </w:rPr>
  </w:style>
  <w:style w:type="paragraph" w:customStyle="1" w:styleId="5EF55A41C1914E6FA12E6536E6D7FE7A4">
    <w:name w:val="5EF55A41C1914E6FA12E6536E6D7FE7A4"/>
    <w:rsid w:val="00950460"/>
    <w:rPr>
      <w:rFonts w:eastAsiaTheme="minorHAnsi"/>
    </w:rPr>
  </w:style>
  <w:style w:type="paragraph" w:customStyle="1" w:styleId="F20B9966EF8A4879A00C49AF8A30B77C4">
    <w:name w:val="F20B9966EF8A4879A00C49AF8A30B77C4"/>
    <w:rsid w:val="00950460"/>
    <w:rPr>
      <w:rFonts w:eastAsiaTheme="minorHAnsi"/>
    </w:rPr>
  </w:style>
  <w:style w:type="paragraph" w:customStyle="1" w:styleId="7FA1F752448943D980929A282413D5365">
    <w:name w:val="7FA1F752448943D980929A282413D5365"/>
    <w:rsid w:val="00950460"/>
    <w:rPr>
      <w:rFonts w:eastAsiaTheme="minorHAnsi"/>
    </w:rPr>
  </w:style>
  <w:style w:type="paragraph" w:customStyle="1" w:styleId="D14EB7F1720B4D4A8C78A623BA63AC195">
    <w:name w:val="D14EB7F1720B4D4A8C78A623BA63AC195"/>
    <w:rsid w:val="00950460"/>
    <w:rPr>
      <w:rFonts w:eastAsiaTheme="minorHAnsi"/>
    </w:rPr>
  </w:style>
  <w:style w:type="paragraph" w:customStyle="1" w:styleId="4D92CA76A70940F2AE586A306EC1424D6">
    <w:name w:val="4D92CA76A70940F2AE586A306EC1424D6"/>
    <w:rsid w:val="00950460"/>
    <w:rPr>
      <w:rFonts w:eastAsiaTheme="minorHAnsi"/>
    </w:rPr>
  </w:style>
  <w:style w:type="paragraph" w:customStyle="1" w:styleId="B1A526E4D6914B269D45EA4039065EEF6">
    <w:name w:val="B1A526E4D6914B269D45EA4039065EEF6"/>
    <w:rsid w:val="00950460"/>
    <w:rPr>
      <w:rFonts w:eastAsiaTheme="minorHAnsi"/>
    </w:rPr>
  </w:style>
  <w:style w:type="paragraph" w:customStyle="1" w:styleId="9B2DBC02C1BA44EF891ED867B76250CC6">
    <w:name w:val="9B2DBC02C1BA44EF891ED867B76250CC6"/>
    <w:rsid w:val="00950460"/>
    <w:rPr>
      <w:rFonts w:eastAsiaTheme="minorHAnsi"/>
    </w:rPr>
  </w:style>
  <w:style w:type="paragraph" w:customStyle="1" w:styleId="AF52BABA98BC44198CF582662113E7935">
    <w:name w:val="AF52BABA98BC44198CF582662113E7935"/>
    <w:rsid w:val="00950460"/>
    <w:rPr>
      <w:rFonts w:eastAsiaTheme="minorHAnsi"/>
    </w:rPr>
  </w:style>
  <w:style w:type="paragraph" w:customStyle="1" w:styleId="0AB8CE196D814995BA9D5B54035CEBAA5">
    <w:name w:val="0AB8CE196D814995BA9D5B54035CEBA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7654246EDF44DBBC672E1AD0DEB5815">
    <w:name w:val="0A7654246EDF44DBBC672E1AD0DEB58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0B0E85C816E4D7A85D0394B860598D25">
    <w:name w:val="00B0E85C816E4D7A85D0394B860598D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EEA99CEC0D4F6CA4085BB805F9876D5">
    <w:name w:val="6BEEA99CEC0D4F6CA4085BB805F9876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9E05A694C654AD982781B6D0E46FF0C5">
    <w:name w:val="B9E05A694C654AD982781B6D0E46FF0C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878228FE164ACF858DB03C2287DADD5">
    <w:name w:val="F5878228FE164ACF858DB03C2287DADD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14FD810349A493FBBE553C21891ABE25">
    <w:name w:val="C14FD810349A493FBBE553C21891ABE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4F3A9C34C84846A8514053293D3ECA5">
    <w:name w:val="794F3A9C34C84846A8514053293D3ECA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D1C33D1943141DFAC4BEBF7A97B6E885">
    <w:name w:val="4D1C33D1943141DFAC4BEBF7A97B6E8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BE025377F141B4A4B3D4630F9D833F5">
    <w:name w:val="57BE025377F141B4A4B3D4630F9D833F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1671D0E412A45F18824A1DFFD32183F6">
    <w:name w:val="51671D0E412A45F18824A1DFFD32183F6"/>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D2335CEDA54617AABA407BDF8AD5515">
    <w:name w:val="96D2335CEDA54617AABA407BDF8AD551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EFCEDAC4F7A4B3BA0760759240AEB4B5">
    <w:name w:val="6EFCEDAC4F7A4B3BA0760759240AEB4B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0743BA842847A6809FEEC170A65F245">
    <w:name w:val="460743BA842847A6809FEEC170A65F24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BB774C517704ED5B7AD6EE4B1A0BCF75">
    <w:name w:val="9BB774C517704ED5B7AD6EE4B1A0BCF7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BD23A0EC12E490EA5A974C52610D2785">
    <w:name w:val="1BD23A0EC12E490EA5A974C52610D278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DACFFA9B704EF38AE2FFC90561B3825">
    <w:name w:val="55DACFFA9B704EF38AE2FFC90561B3825"/>
    <w:rsid w:val="00950460"/>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FBAD-A528-41C6-8F14-E1F43BBB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13156</Words>
  <Characters>74993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87974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Deanisha Hopson</cp:lastModifiedBy>
  <cp:revision>2</cp:revision>
  <cp:lastPrinted>2020-11-17T14:21:00Z</cp:lastPrinted>
  <dcterms:created xsi:type="dcterms:W3CDTF">2023-01-10T16:11:00Z</dcterms:created>
  <dcterms:modified xsi:type="dcterms:W3CDTF">2023-01-10T16:11:00Z</dcterms:modified>
</cp:coreProperties>
</file>