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4BC96" w:themeColor="background2" w:themeShade="BF"/>
  <w:body>
    <w:p w14:paraId="340A9146" w14:textId="30EC6E98" w:rsidR="009A77B4" w:rsidRPr="003009DF" w:rsidRDefault="009A77B4" w:rsidP="00605797">
      <w:pPr>
        <w:pStyle w:val="NoSpacing"/>
        <w:ind w:left="0"/>
        <w:jc w:val="center"/>
        <w:rPr>
          <w:b/>
          <w:sz w:val="56"/>
          <w:szCs w:val="55"/>
        </w:rPr>
      </w:pPr>
      <w:r w:rsidRPr="003009DF">
        <w:rPr>
          <w:b/>
          <w:sz w:val="56"/>
          <w:szCs w:val="55"/>
        </w:rPr>
        <w:t xml:space="preserve">STATE OF </w:t>
      </w:r>
      <w:r w:rsidR="00496D9B" w:rsidRPr="003009DF">
        <w:rPr>
          <w:b/>
          <w:sz w:val="56"/>
          <w:szCs w:val="55"/>
        </w:rPr>
        <w:t>MISSISSIPPI</w:t>
      </w:r>
    </w:p>
    <w:p w14:paraId="3287DC5E" w14:textId="5F778858" w:rsidR="001B10AD" w:rsidRPr="004107C2" w:rsidRDefault="001113CC" w:rsidP="00605797">
      <w:pPr>
        <w:pStyle w:val="NoSpacing"/>
        <w:ind w:left="0"/>
        <w:jc w:val="center"/>
        <w:rPr>
          <w:b/>
          <w:sz w:val="54"/>
          <w:szCs w:val="54"/>
        </w:rPr>
      </w:pPr>
      <w:r>
        <w:rPr>
          <w:b/>
          <w:noProof/>
          <w:sz w:val="55"/>
          <w:szCs w:val="55"/>
        </w:rPr>
        <w:drawing>
          <wp:inline distT="0" distB="0" distL="0" distR="0" wp14:anchorId="07B676E8" wp14:editId="3AD069B5">
            <wp:extent cx="1787201" cy="1552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11">
                      <a:extLst>
                        <a:ext uri="{28A0092B-C50C-407E-A947-70E740481C1C}">
                          <a14:useLocalDpi xmlns:a14="http://schemas.microsoft.com/office/drawing/2010/main" val="0"/>
                        </a:ext>
                      </a:extLst>
                    </a:blip>
                    <a:stretch>
                      <a:fillRect/>
                    </a:stretch>
                  </pic:blipFill>
                  <pic:spPr>
                    <a:xfrm>
                      <a:off x="0" y="0"/>
                      <a:ext cx="1808632" cy="1571192"/>
                    </a:xfrm>
                    <a:prstGeom prst="rect">
                      <a:avLst/>
                    </a:prstGeom>
                  </pic:spPr>
                </pic:pic>
              </a:graphicData>
            </a:graphic>
          </wp:inline>
        </w:drawing>
      </w:r>
    </w:p>
    <w:p w14:paraId="34DA8DAF" w14:textId="77777777" w:rsidR="007F3A9F" w:rsidRDefault="009058E2" w:rsidP="00605797">
      <w:pPr>
        <w:pStyle w:val="NoSpacing"/>
        <w:ind w:left="0"/>
        <w:jc w:val="center"/>
        <w:rPr>
          <w:b/>
          <w:sz w:val="56"/>
          <w:szCs w:val="54"/>
        </w:rPr>
      </w:pPr>
      <w:r w:rsidRPr="003009DF">
        <w:rPr>
          <w:b/>
          <w:sz w:val="56"/>
          <w:szCs w:val="54"/>
        </w:rPr>
        <w:t xml:space="preserve">MISSISSIPPI STATE AGENCIES </w:t>
      </w:r>
    </w:p>
    <w:p w14:paraId="4DF85C8A" w14:textId="77777777" w:rsidR="007F3A9F" w:rsidRDefault="009058E2" w:rsidP="00605797">
      <w:pPr>
        <w:pStyle w:val="NoSpacing"/>
        <w:ind w:left="0"/>
        <w:jc w:val="center"/>
        <w:rPr>
          <w:b/>
          <w:sz w:val="56"/>
          <w:szCs w:val="54"/>
        </w:rPr>
      </w:pPr>
      <w:r w:rsidRPr="003009DF">
        <w:rPr>
          <w:b/>
          <w:sz w:val="56"/>
          <w:szCs w:val="54"/>
        </w:rPr>
        <w:t>SELF-INSURED WORKERS’</w:t>
      </w:r>
    </w:p>
    <w:p w14:paraId="72E5FC9D" w14:textId="4C02ED9A" w:rsidR="000A3B1E" w:rsidRPr="003009DF" w:rsidRDefault="009058E2" w:rsidP="00605797">
      <w:pPr>
        <w:pStyle w:val="NoSpacing"/>
        <w:ind w:left="0"/>
        <w:jc w:val="center"/>
        <w:rPr>
          <w:b/>
          <w:sz w:val="56"/>
          <w:szCs w:val="55"/>
        </w:rPr>
      </w:pPr>
      <w:r w:rsidRPr="003009DF">
        <w:rPr>
          <w:b/>
          <w:sz w:val="56"/>
          <w:szCs w:val="54"/>
        </w:rPr>
        <w:t xml:space="preserve"> COMPENSATION TRUST</w:t>
      </w:r>
    </w:p>
    <w:p w14:paraId="15676042" w14:textId="77777777" w:rsidR="009A77B4" w:rsidRPr="003009DF" w:rsidRDefault="009A77B4" w:rsidP="00605797">
      <w:pPr>
        <w:pStyle w:val="NoSpacing"/>
        <w:ind w:left="0"/>
        <w:jc w:val="center"/>
        <w:rPr>
          <w:b/>
          <w:sz w:val="44"/>
          <w:szCs w:val="56"/>
        </w:rPr>
      </w:pPr>
    </w:p>
    <w:p w14:paraId="0C36327C" w14:textId="5DB812F3" w:rsidR="009E7DFD" w:rsidRDefault="00A76A39" w:rsidP="003009DF">
      <w:pPr>
        <w:pStyle w:val="NoSpacing"/>
        <w:spacing w:after="120"/>
        <w:ind w:left="0"/>
        <w:jc w:val="center"/>
        <w:rPr>
          <w:b/>
          <w:sz w:val="44"/>
          <w:szCs w:val="44"/>
        </w:rPr>
      </w:pPr>
      <w:r w:rsidRPr="004107C2">
        <w:rPr>
          <w:b/>
          <w:sz w:val="44"/>
          <w:szCs w:val="44"/>
        </w:rPr>
        <w:t>REQUEST FOR PROPOSAL</w:t>
      </w:r>
    </w:p>
    <w:p w14:paraId="79BBCF50" w14:textId="38D5D47E" w:rsidR="003009DF" w:rsidRPr="004107C2" w:rsidRDefault="003009DF" w:rsidP="003009DF">
      <w:pPr>
        <w:pStyle w:val="NoSpacing"/>
        <w:spacing w:after="120"/>
        <w:ind w:left="0"/>
        <w:jc w:val="center"/>
        <w:rPr>
          <w:b/>
          <w:sz w:val="44"/>
          <w:szCs w:val="44"/>
        </w:rPr>
      </w:pPr>
      <w:r>
        <w:rPr>
          <w:b/>
          <w:sz w:val="44"/>
          <w:szCs w:val="44"/>
        </w:rPr>
        <w:t>FOR</w:t>
      </w:r>
    </w:p>
    <w:p w14:paraId="03594F89" w14:textId="5D2A9C54" w:rsidR="00922016" w:rsidRPr="004107C2" w:rsidRDefault="00C53CE6" w:rsidP="003009DF">
      <w:pPr>
        <w:pStyle w:val="NoSpacing"/>
        <w:spacing w:after="120"/>
        <w:ind w:left="0"/>
        <w:jc w:val="center"/>
        <w:rPr>
          <w:b/>
          <w:sz w:val="44"/>
          <w:szCs w:val="44"/>
        </w:rPr>
      </w:pPr>
      <w:r>
        <w:rPr>
          <w:b/>
          <w:sz w:val="44"/>
          <w:szCs w:val="44"/>
        </w:rPr>
        <w:t xml:space="preserve">FINANCIAL </w:t>
      </w:r>
      <w:r w:rsidR="00EA6A13">
        <w:rPr>
          <w:b/>
          <w:sz w:val="44"/>
          <w:szCs w:val="44"/>
        </w:rPr>
        <w:t>AUDIT</w:t>
      </w:r>
      <w:r w:rsidR="009058E2">
        <w:rPr>
          <w:b/>
          <w:sz w:val="44"/>
          <w:szCs w:val="44"/>
        </w:rPr>
        <w:t xml:space="preserve"> </w:t>
      </w:r>
      <w:r w:rsidR="002B1F22" w:rsidRPr="004107C2">
        <w:rPr>
          <w:b/>
          <w:sz w:val="44"/>
          <w:szCs w:val="44"/>
        </w:rPr>
        <w:t>SERVICES</w:t>
      </w:r>
    </w:p>
    <w:p w14:paraId="2725DC23" w14:textId="77777777" w:rsidR="002B1F22" w:rsidRPr="004107C2" w:rsidRDefault="002B1F22" w:rsidP="00605797">
      <w:pPr>
        <w:pStyle w:val="NoSpacing"/>
        <w:ind w:left="0"/>
        <w:jc w:val="center"/>
        <w:rPr>
          <w:b/>
          <w:sz w:val="44"/>
          <w:szCs w:val="44"/>
        </w:rPr>
      </w:pPr>
    </w:p>
    <w:p w14:paraId="144CDE97" w14:textId="3EE07584" w:rsidR="0083575A" w:rsidRPr="004107C2" w:rsidRDefault="00E84237" w:rsidP="00605797">
      <w:pPr>
        <w:pStyle w:val="NoSpacing"/>
        <w:ind w:left="0"/>
        <w:jc w:val="center"/>
        <w:rPr>
          <w:b/>
          <w:sz w:val="44"/>
          <w:szCs w:val="44"/>
        </w:rPr>
      </w:pPr>
      <w:r>
        <w:rPr>
          <w:b/>
          <w:sz w:val="44"/>
          <w:szCs w:val="44"/>
        </w:rPr>
        <w:t>June 11, 2019</w:t>
      </w:r>
    </w:p>
    <w:p w14:paraId="7DC5C18D" w14:textId="77777777" w:rsidR="00A33D09" w:rsidRDefault="00A33D09" w:rsidP="00D63E21">
      <w:pPr>
        <w:spacing w:before="0" w:after="0"/>
        <w:rPr>
          <w:rFonts w:cs="Times New Roman"/>
        </w:rPr>
      </w:pPr>
    </w:p>
    <w:p w14:paraId="57A27FA4" w14:textId="77777777" w:rsidR="00A71236" w:rsidRDefault="00A71236" w:rsidP="00D63E21">
      <w:pPr>
        <w:spacing w:before="0" w:after="0"/>
        <w:rPr>
          <w:rFonts w:cs="Times New Roman"/>
        </w:rPr>
      </w:pPr>
    </w:p>
    <w:p w14:paraId="30B9C154" w14:textId="77777777" w:rsidR="00A71236" w:rsidRDefault="00A71236" w:rsidP="00D63E21">
      <w:pPr>
        <w:spacing w:before="0" w:after="0"/>
        <w:rPr>
          <w:rFonts w:cs="Times New Roman"/>
        </w:rPr>
      </w:pPr>
    </w:p>
    <w:p w14:paraId="613A71DB" w14:textId="77777777" w:rsidR="00A71236" w:rsidRDefault="00A71236" w:rsidP="00D63E21">
      <w:pPr>
        <w:spacing w:before="0" w:after="0"/>
        <w:rPr>
          <w:rFonts w:cs="Times New Roman"/>
        </w:rPr>
      </w:pPr>
    </w:p>
    <w:p w14:paraId="1A2EBD32" w14:textId="77777777" w:rsidR="00A71236" w:rsidRDefault="00A71236" w:rsidP="00D63E21">
      <w:pPr>
        <w:spacing w:before="0" w:after="0"/>
        <w:rPr>
          <w:rFonts w:cs="Times New Roman"/>
        </w:rPr>
      </w:pPr>
    </w:p>
    <w:p w14:paraId="0E1CEA74" w14:textId="77777777" w:rsidR="00A71236" w:rsidRPr="0008238A" w:rsidRDefault="00A71236" w:rsidP="00D63E21">
      <w:pPr>
        <w:spacing w:before="0" w:after="0"/>
        <w:rPr>
          <w:rFonts w:cs="Times New Roman"/>
        </w:rPr>
      </w:pPr>
    </w:p>
    <w:p w14:paraId="766EA073" w14:textId="4A349D7D" w:rsidR="0083575A" w:rsidRPr="0008238A" w:rsidRDefault="00716060" w:rsidP="00D63E21">
      <w:pPr>
        <w:spacing w:before="0" w:after="0"/>
        <w:rPr>
          <w:rFonts w:cs="Times New Roman"/>
        </w:rPr>
      </w:pPr>
      <w:r w:rsidRPr="0008238A">
        <w:rPr>
          <w:rFonts w:cs="Times New Roman"/>
        </w:rPr>
        <w:t>C</w:t>
      </w:r>
      <w:r w:rsidR="0083575A" w:rsidRPr="0008238A">
        <w:rPr>
          <w:rFonts w:cs="Times New Roman"/>
        </w:rPr>
        <w:t xml:space="preserve">ontact information for this </w:t>
      </w:r>
      <w:r w:rsidR="00F6775B" w:rsidRPr="0008238A">
        <w:rPr>
          <w:rFonts w:cs="Times New Roman"/>
        </w:rPr>
        <w:t xml:space="preserve">request for </w:t>
      </w:r>
      <w:r w:rsidR="0083575A" w:rsidRPr="0008238A">
        <w:rPr>
          <w:rFonts w:cs="Times New Roman"/>
        </w:rPr>
        <w:t>proposal:</w:t>
      </w:r>
    </w:p>
    <w:p w14:paraId="0D0E5504" w14:textId="19D52EF8" w:rsidR="0083575A" w:rsidRPr="0008238A" w:rsidRDefault="005106A2" w:rsidP="00D63E21">
      <w:pPr>
        <w:pStyle w:val="Indent"/>
        <w:spacing w:before="0" w:after="0"/>
        <w:ind w:hanging="547"/>
        <w:rPr>
          <w:rFonts w:cs="Times New Roman"/>
        </w:rPr>
      </w:pPr>
      <w:r w:rsidRPr="0008238A">
        <w:rPr>
          <w:rFonts w:cs="Times New Roman"/>
        </w:rPr>
        <w:t xml:space="preserve">Workers’ Compensation </w:t>
      </w:r>
      <w:r w:rsidR="00C53CE6">
        <w:rPr>
          <w:rFonts w:cs="Times New Roman"/>
        </w:rPr>
        <w:t xml:space="preserve">Financial </w:t>
      </w:r>
      <w:r w:rsidR="004C52E4">
        <w:rPr>
          <w:rFonts w:cs="Times New Roman"/>
        </w:rPr>
        <w:t xml:space="preserve">Audit </w:t>
      </w:r>
      <w:r w:rsidR="00FC7B1C" w:rsidRPr="0008238A">
        <w:rPr>
          <w:rFonts w:cs="Times New Roman"/>
        </w:rPr>
        <w:t>Services</w:t>
      </w:r>
      <w:r w:rsidR="0083575A" w:rsidRPr="0008238A">
        <w:rPr>
          <w:rFonts w:cs="Times New Roman"/>
        </w:rPr>
        <w:t xml:space="preserve"> RFP</w:t>
      </w:r>
    </w:p>
    <w:p w14:paraId="79E02A08" w14:textId="77777777" w:rsidR="0083575A" w:rsidRPr="0008238A" w:rsidRDefault="0083575A" w:rsidP="000863C5">
      <w:pPr>
        <w:pStyle w:val="NoSpacing"/>
        <w:spacing w:after="0"/>
        <w:ind w:left="547" w:hanging="547"/>
        <w:rPr>
          <w:rFonts w:cs="Times New Roman"/>
        </w:rPr>
      </w:pPr>
      <w:r w:rsidRPr="0008238A">
        <w:rPr>
          <w:rFonts w:cs="Times New Roman"/>
        </w:rPr>
        <w:t>c/o DFA - Office of Insurance</w:t>
      </w:r>
    </w:p>
    <w:p w14:paraId="27B95BDC" w14:textId="77777777" w:rsidR="0083575A" w:rsidRPr="0008238A" w:rsidRDefault="0083575A" w:rsidP="000863C5">
      <w:pPr>
        <w:pStyle w:val="Indent"/>
        <w:spacing w:before="0" w:after="0"/>
        <w:ind w:hanging="547"/>
        <w:rPr>
          <w:rFonts w:cs="Times New Roman"/>
        </w:rPr>
      </w:pPr>
      <w:r w:rsidRPr="0008238A">
        <w:rPr>
          <w:rFonts w:cs="Times New Roman"/>
        </w:rPr>
        <w:t>501 North West Street</w:t>
      </w:r>
    </w:p>
    <w:p w14:paraId="0D05D094" w14:textId="0A72CAD2" w:rsidR="0083575A" w:rsidRPr="0008238A" w:rsidRDefault="0083575A" w:rsidP="000863C5">
      <w:pPr>
        <w:pStyle w:val="Indent"/>
        <w:spacing w:before="0" w:after="0"/>
        <w:ind w:left="540" w:hanging="547"/>
        <w:rPr>
          <w:rFonts w:cs="Times New Roman"/>
        </w:rPr>
      </w:pPr>
      <w:r w:rsidRPr="0008238A">
        <w:rPr>
          <w:rFonts w:cs="Times New Roman"/>
        </w:rPr>
        <w:t>Suite 901-B Woolfolk Building</w:t>
      </w:r>
    </w:p>
    <w:p w14:paraId="331F8672" w14:textId="101314A2" w:rsidR="0083575A" w:rsidRPr="0008238A" w:rsidRDefault="0083575A" w:rsidP="000863C5">
      <w:pPr>
        <w:pStyle w:val="Indent"/>
        <w:spacing w:before="0" w:after="0"/>
        <w:ind w:left="540" w:hanging="547"/>
        <w:rPr>
          <w:rFonts w:cs="Times New Roman"/>
        </w:rPr>
      </w:pPr>
      <w:r w:rsidRPr="0008238A">
        <w:rPr>
          <w:rFonts w:cs="Times New Roman"/>
        </w:rPr>
        <w:t>Jackson, Mississippi</w:t>
      </w:r>
      <w:r w:rsidR="007134A4" w:rsidRPr="0008238A">
        <w:rPr>
          <w:rFonts w:cs="Times New Roman"/>
        </w:rPr>
        <w:t xml:space="preserve"> </w:t>
      </w:r>
      <w:r w:rsidRPr="0008238A">
        <w:rPr>
          <w:rFonts w:cs="Times New Roman"/>
        </w:rPr>
        <w:t>39201</w:t>
      </w:r>
    </w:p>
    <w:p w14:paraId="5B75A498" w14:textId="4D036B09" w:rsidR="0083575A" w:rsidRDefault="00CF3767" w:rsidP="000863C5">
      <w:pPr>
        <w:pStyle w:val="Indent"/>
        <w:spacing w:before="0" w:after="0"/>
        <w:ind w:left="540" w:hanging="547"/>
        <w:rPr>
          <w:rStyle w:val="Hyperlink"/>
          <w:rFonts w:cs="Times New Roman"/>
        </w:rPr>
      </w:pPr>
      <w:hyperlink r:id="rId12" w:history="1">
        <w:r w:rsidR="00475C56" w:rsidRPr="0008238A">
          <w:rPr>
            <w:rStyle w:val="Hyperlink"/>
            <w:rFonts w:cs="Times New Roman"/>
          </w:rPr>
          <w:t>InsuranceRFP@dfa.ms.gov</w:t>
        </w:r>
      </w:hyperlink>
    </w:p>
    <w:p w14:paraId="403AAA18" w14:textId="7474BD76" w:rsidR="00945E94" w:rsidRDefault="00945E94" w:rsidP="00772488">
      <w:pPr>
        <w:rPr>
          <w:b/>
        </w:rPr>
      </w:pPr>
      <w:r>
        <w:rPr>
          <w:b/>
        </w:rPr>
        <w:br w:type="page"/>
      </w:r>
    </w:p>
    <w:p w14:paraId="07D149EE" w14:textId="438AD5D8" w:rsidR="005F08D5" w:rsidRPr="004107C2" w:rsidRDefault="00A76A39" w:rsidP="00CB53C6">
      <w:pPr>
        <w:spacing w:after="120"/>
        <w:rPr>
          <w:b/>
        </w:rPr>
      </w:pPr>
      <w:r w:rsidRPr="004107C2">
        <w:rPr>
          <w:b/>
        </w:rPr>
        <w:lastRenderedPageBreak/>
        <w:t>TABLE OF CONTENTS</w:t>
      </w:r>
    </w:p>
    <w:p w14:paraId="14C07297" w14:textId="77777777" w:rsidR="00CF3767" w:rsidRDefault="00A76A39">
      <w:pPr>
        <w:pStyle w:val="TOC1"/>
        <w:rPr>
          <w:rFonts w:asciiTheme="minorHAnsi" w:eastAsiaTheme="minorEastAsia" w:hAnsiTheme="minorHAnsi"/>
          <w:noProof/>
          <w:sz w:val="22"/>
          <w:szCs w:val="22"/>
        </w:rPr>
      </w:pPr>
      <w:r w:rsidRPr="004107C2">
        <w:fldChar w:fldCharType="begin"/>
      </w:r>
      <w:r w:rsidRPr="004107C2">
        <w:instrText xml:space="preserve"> TOC \t "Heading 1,1, Heading 2,2" \* MERGEFORMAT </w:instrText>
      </w:r>
      <w:r w:rsidRPr="004107C2">
        <w:fldChar w:fldCharType="separate"/>
      </w:r>
      <w:r w:rsidR="00CF3767" w:rsidRPr="00855771">
        <w:rPr>
          <w:rFonts w:cs="Times New Roman"/>
          <w:noProof/>
        </w:rPr>
        <w:t>Section 1.</w:t>
      </w:r>
      <w:r w:rsidR="00CF3767">
        <w:rPr>
          <w:rFonts w:asciiTheme="minorHAnsi" w:eastAsiaTheme="minorEastAsia" w:hAnsiTheme="minorHAnsi"/>
          <w:noProof/>
          <w:sz w:val="22"/>
          <w:szCs w:val="22"/>
        </w:rPr>
        <w:tab/>
      </w:r>
      <w:r w:rsidR="00CF3767" w:rsidRPr="00855771">
        <w:rPr>
          <w:rFonts w:cs="Times New Roman"/>
          <w:noProof/>
        </w:rPr>
        <w:t>INTRODUCTION</w:t>
      </w:r>
      <w:r w:rsidR="00CF3767">
        <w:rPr>
          <w:noProof/>
        </w:rPr>
        <w:tab/>
      </w:r>
      <w:r w:rsidR="00CF3767">
        <w:rPr>
          <w:noProof/>
        </w:rPr>
        <w:fldChar w:fldCharType="begin"/>
      </w:r>
      <w:r w:rsidR="00CF3767">
        <w:rPr>
          <w:noProof/>
        </w:rPr>
        <w:instrText xml:space="preserve"> PAGEREF _Toc11163853 \h </w:instrText>
      </w:r>
      <w:r w:rsidR="00CF3767">
        <w:rPr>
          <w:noProof/>
        </w:rPr>
      </w:r>
      <w:r w:rsidR="00CF3767">
        <w:rPr>
          <w:noProof/>
        </w:rPr>
        <w:fldChar w:fldCharType="separate"/>
      </w:r>
      <w:r w:rsidR="00CF3767">
        <w:rPr>
          <w:noProof/>
        </w:rPr>
        <w:t>3</w:t>
      </w:r>
      <w:r w:rsidR="00CF3767">
        <w:rPr>
          <w:noProof/>
        </w:rPr>
        <w:fldChar w:fldCharType="end"/>
      </w:r>
    </w:p>
    <w:p w14:paraId="35F8C9CC" w14:textId="77777777" w:rsidR="00CF3767" w:rsidRDefault="00CF3767">
      <w:pPr>
        <w:pStyle w:val="TOC2"/>
        <w:rPr>
          <w:rFonts w:asciiTheme="minorHAnsi" w:eastAsiaTheme="minorEastAsia" w:hAnsiTheme="minorHAnsi"/>
          <w:noProof/>
          <w:sz w:val="22"/>
          <w:szCs w:val="22"/>
        </w:rPr>
      </w:pPr>
      <w:r w:rsidRPr="00855771">
        <w:rPr>
          <w:rFonts w:cs="Times New Roman"/>
          <w:noProof/>
        </w:rPr>
        <w:t>1.1</w:t>
      </w:r>
      <w:r>
        <w:rPr>
          <w:rFonts w:asciiTheme="minorHAnsi" w:eastAsiaTheme="minorEastAsia" w:hAnsiTheme="minorHAnsi"/>
          <w:noProof/>
          <w:sz w:val="22"/>
          <w:szCs w:val="22"/>
        </w:rPr>
        <w:tab/>
      </w:r>
      <w:r w:rsidRPr="00855771">
        <w:rPr>
          <w:rFonts w:cs="Times New Roman"/>
          <w:noProof/>
        </w:rPr>
        <w:t>Overview and Process</w:t>
      </w:r>
      <w:r>
        <w:rPr>
          <w:noProof/>
        </w:rPr>
        <w:tab/>
      </w:r>
      <w:r>
        <w:rPr>
          <w:noProof/>
        </w:rPr>
        <w:fldChar w:fldCharType="begin"/>
      </w:r>
      <w:r>
        <w:rPr>
          <w:noProof/>
        </w:rPr>
        <w:instrText xml:space="preserve"> PAGEREF _Toc11163854 \h </w:instrText>
      </w:r>
      <w:r>
        <w:rPr>
          <w:noProof/>
        </w:rPr>
      </w:r>
      <w:r>
        <w:rPr>
          <w:noProof/>
        </w:rPr>
        <w:fldChar w:fldCharType="separate"/>
      </w:r>
      <w:r>
        <w:rPr>
          <w:noProof/>
        </w:rPr>
        <w:t>3</w:t>
      </w:r>
      <w:r>
        <w:rPr>
          <w:noProof/>
        </w:rPr>
        <w:fldChar w:fldCharType="end"/>
      </w:r>
    </w:p>
    <w:p w14:paraId="246260C4" w14:textId="77777777" w:rsidR="00CF3767" w:rsidRDefault="00CF3767">
      <w:pPr>
        <w:pStyle w:val="TOC2"/>
        <w:rPr>
          <w:rFonts w:asciiTheme="minorHAnsi" w:eastAsiaTheme="minorEastAsia" w:hAnsiTheme="minorHAnsi"/>
          <w:noProof/>
          <w:sz w:val="22"/>
          <w:szCs w:val="22"/>
        </w:rPr>
      </w:pPr>
      <w:r w:rsidRPr="00855771">
        <w:rPr>
          <w:rFonts w:cs="Times New Roman"/>
          <w:noProof/>
        </w:rPr>
        <w:t>1.2</w:t>
      </w:r>
      <w:r>
        <w:rPr>
          <w:rFonts w:asciiTheme="minorHAnsi" w:eastAsiaTheme="minorEastAsia" w:hAnsiTheme="minorHAnsi"/>
          <w:noProof/>
          <w:sz w:val="22"/>
          <w:szCs w:val="22"/>
        </w:rPr>
        <w:tab/>
      </w:r>
      <w:r w:rsidRPr="00855771">
        <w:rPr>
          <w:rFonts w:cs="Times New Roman"/>
          <w:noProof/>
        </w:rPr>
        <w:t>Purpose and Goals</w:t>
      </w:r>
      <w:r>
        <w:rPr>
          <w:noProof/>
        </w:rPr>
        <w:tab/>
      </w:r>
      <w:r>
        <w:rPr>
          <w:noProof/>
        </w:rPr>
        <w:fldChar w:fldCharType="begin"/>
      </w:r>
      <w:r>
        <w:rPr>
          <w:noProof/>
        </w:rPr>
        <w:instrText xml:space="preserve"> PAGEREF _Toc11163855 \h </w:instrText>
      </w:r>
      <w:r>
        <w:rPr>
          <w:noProof/>
        </w:rPr>
      </w:r>
      <w:r>
        <w:rPr>
          <w:noProof/>
        </w:rPr>
        <w:fldChar w:fldCharType="separate"/>
      </w:r>
      <w:r>
        <w:rPr>
          <w:noProof/>
        </w:rPr>
        <w:t>4</w:t>
      </w:r>
      <w:r>
        <w:rPr>
          <w:noProof/>
        </w:rPr>
        <w:fldChar w:fldCharType="end"/>
      </w:r>
    </w:p>
    <w:p w14:paraId="6D2707E2" w14:textId="77777777" w:rsidR="00CF3767" w:rsidRDefault="00CF3767">
      <w:pPr>
        <w:pStyle w:val="TOC2"/>
        <w:rPr>
          <w:rFonts w:asciiTheme="minorHAnsi" w:eastAsiaTheme="minorEastAsia" w:hAnsiTheme="minorHAnsi"/>
          <w:noProof/>
          <w:sz w:val="22"/>
          <w:szCs w:val="22"/>
        </w:rPr>
      </w:pPr>
      <w:r w:rsidRPr="00855771">
        <w:rPr>
          <w:rFonts w:cs="Times New Roman"/>
          <w:noProof/>
        </w:rPr>
        <w:t>1.3</w:t>
      </w:r>
      <w:r>
        <w:rPr>
          <w:rFonts w:asciiTheme="minorHAnsi" w:eastAsiaTheme="minorEastAsia" w:hAnsiTheme="minorHAnsi"/>
          <w:noProof/>
          <w:sz w:val="22"/>
          <w:szCs w:val="22"/>
        </w:rPr>
        <w:tab/>
      </w:r>
      <w:r w:rsidRPr="00855771">
        <w:rPr>
          <w:rFonts w:cs="Times New Roman"/>
          <w:noProof/>
        </w:rPr>
        <w:t>Instructions to Proposers</w:t>
      </w:r>
      <w:r>
        <w:rPr>
          <w:noProof/>
        </w:rPr>
        <w:tab/>
      </w:r>
      <w:r>
        <w:rPr>
          <w:noProof/>
        </w:rPr>
        <w:fldChar w:fldCharType="begin"/>
      </w:r>
      <w:r>
        <w:rPr>
          <w:noProof/>
        </w:rPr>
        <w:instrText xml:space="preserve"> PAGEREF _Toc11163856 \h </w:instrText>
      </w:r>
      <w:r>
        <w:rPr>
          <w:noProof/>
        </w:rPr>
      </w:r>
      <w:r>
        <w:rPr>
          <w:noProof/>
        </w:rPr>
        <w:fldChar w:fldCharType="separate"/>
      </w:r>
      <w:r>
        <w:rPr>
          <w:noProof/>
        </w:rPr>
        <w:t>4</w:t>
      </w:r>
      <w:r>
        <w:rPr>
          <w:noProof/>
        </w:rPr>
        <w:fldChar w:fldCharType="end"/>
      </w:r>
    </w:p>
    <w:p w14:paraId="0D664A49" w14:textId="77777777" w:rsidR="00CF3767" w:rsidRDefault="00CF3767">
      <w:pPr>
        <w:pStyle w:val="TOC2"/>
        <w:rPr>
          <w:rFonts w:asciiTheme="minorHAnsi" w:eastAsiaTheme="minorEastAsia" w:hAnsiTheme="minorHAnsi"/>
          <w:noProof/>
          <w:sz w:val="22"/>
          <w:szCs w:val="22"/>
        </w:rPr>
      </w:pPr>
      <w:r w:rsidRPr="00855771">
        <w:rPr>
          <w:rFonts w:cs="Times New Roman"/>
          <w:noProof/>
        </w:rPr>
        <w:t>1.4</w:t>
      </w:r>
      <w:r>
        <w:rPr>
          <w:rFonts w:asciiTheme="minorHAnsi" w:eastAsiaTheme="minorEastAsia" w:hAnsiTheme="minorHAnsi"/>
          <w:noProof/>
          <w:sz w:val="22"/>
          <w:szCs w:val="22"/>
        </w:rPr>
        <w:tab/>
      </w:r>
      <w:r w:rsidRPr="00855771">
        <w:rPr>
          <w:rFonts w:cs="Times New Roman"/>
          <w:noProof/>
        </w:rPr>
        <w:t>Important Dates</w:t>
      </w:r>
      <w:r>
        <w:rPr>
          <w:noProof/>
        </w:rPr>
        <w:tab/>
      </w:r>
      <w:r>
        <w:rPr>
          <w:noProof/>
        </w:rPr>
        <w:fldChar w:fldCharType="begin"/>
      </w:r>
      <w:r>
        <w:rPr>
          <w:noProof/>
        </w:rPr>
        <w:instrText xml:space="preserve"> PAGEREF _Toc11163857 \h </w:instrText>
      </w:r>
      <w:r>
        <w:rPr>
          <w:noProof/>
        </w:rPr>
      </w:r>
      <w:r>
        <w:rPr>
          <w:noProof/>
        </w:rPr>
        <w:fldChar w:fldCharType="separate"/>
      </w:r>
      <w:r>
        <w:rPr>
          <w:noProof/>
        </w:rPr>
        <w:t>7</w:t>
      </w:r>
      <w:r>
        <w:rPr>
          <w:noProof/>
        </w:rPr>
        <w:fldChar w:fldCharType="end"/>
      </w:r>
    </w:p>
    <w:p w14:paraId="283C9CA0" w14:textId="77777777" w:rsidR="00CF3767" w:rsidRDefault="00CF3767">
      <w:pPr>
        <w:pStyle w:val="TOC2"/>
        <w:rPr>
          <w:rFonts w:asciiTheme="minorHAnsi" w:eastAsiaTheme="minorEastAsia" w:hAnsiTheme="minorHAnsi"/>
          <w:noProof/>
          <w:sz w:val="22"/>
          <w:szCs w:val="22"/>
        </w:rPr>
      </w:pPr>
      <w:r w:rsidRPr="00855771">
        <w:rPr>
          <w:rFonts w:cs="Times New Roman"/>
          <w:noProof/>
        </w:rPr>
        <w:t>1.5</w:t>
      </w:r>
      <w:r>
        <w:rPr>
          <w:rFonts w:asciiTheme="minorHAnsi" w:eastAsiaTheme="minorEastAsia" w:hAnsiTheme="minorHAnsi"/>
          <w:noProof/>
          <w:sz w:val="22"/>
          <w:szCs w:val="22"/>
        </w:rPr>
        <w:tab/>
      </w:r>
      <w:r w:rsidRPr="00855771">
        <w:rPr>
          <w:rFonts w:cs="Times New Roman"/>
          <w:noProof/>
        </w:rPr>
        <w:t>Intent to Propose</w:t>
      </w:r>
      <w:r>
        <w:rPr>
          <w:noProof/>
        </w:rPr>
        <w:tab/>
      </w:r>
      <w:r>
        <w:rPr>
          <w:noProof/>
        </w:rPr>
        <w:fldChar w:fldCharType="begin"/>
      </w:r>
      <w:r>
        <w:rPr>
          <w:noProof/>
        </w:rPr>
        <w:instrText xml:space="preserve"> PAGEREF _Toc11163858 \h </w:instrText>
      </w:r>
      <w:r>
        <w:rPr>
          <w:noProof/>
        </w:rPr>
      </w:r>
      <w:r>
        <w:rPr>
          <w:noProof/>
        </w:rPr>
        <w:fldChar w:fldCharType="separate"/>
      </w:r>
      <w:r>
        <w:rPr>
          <w:noProof/>
        </w:rPr>
        <w:t>7</w:t>
      </w:r>
      <w:r>
        <w:rPr>
          <w:noProof/>
        </w:rPr>
        <w:fldChar w:fldCharType="end"/>
      </w:r>
    </w:p>
    <w:p w14:paraId="38517241" w14:textId="77777777" w:rsidR="00CF3767" w:rsidRDefault="00CF3767">
      <w:pPr>
        <w:pStyle w:val="TOC2"/>
        <w:rPr>
          <w:rFonts w:asciiTheme="minorHAnsi" w:eastAsiaTheme="minorEastAsia" w:hAnsiTheme="minorHAnsi"/>
          <w:noProof/>
          <w:sz w:val="22"/>
          <w:szCs w:val="22"/>
        </w:rPr>
      </w:pPr>
      <w:r w:rsidRPr="00855771">
        <w:rPr>
          <w:rFonts w:cs="Times New Roman"/>
          <w:noProof/>
        </w:rPr>
        <w:t>1.6</w:t>
      </w:r>
      <w:r>
        <w:rPr>
          <w:rFonts w:asciiTheme="minorHAnsi" w:eastAsiaTheme="minorEastAsia" w:hAnsiTheme="minorHAnsi"/>
          <w:noProof/>
          <w:sz w:val="22"/>
          <w:szCs w:val="22"/>
        </w:rPr>
        <w:tab/>
      </w:r>
      <w:r w:rsidRPr="00855771">
        <w:rPr>
          <w:rFonts w:cs="Times New Roman"/>
          <w:noProof/>
        </w:rPr>
        <w:t>Questions and Acknowledgment of Responses</w:t>
      </w:r>
      <w:r>
        <w:rPr>
          <w:noProof/>
        </w:rPr>
        <w:tab/>
      </w:r>
      <w:r>
        <w:rPr>
          <w:noProof/>
        </w:rPr>
        <w:fldChar w:fldCharType="begin"/>
      </w:r>
      <w:r>
        <w:rPr>
          <w:noProof/>
        </w:rPr>
        <w:instrText xml:space="preserve"> PAGEREF _Toc11163859 \h </w:instrText>
      </w:r>
      <w:r>
        <w:rPr>
          <w:noProof/>
        </w:rPr>
      </w:r>
      <w:r>
        <w:rPr>
          <w:noProof/>
        </w:rPr>
        <w:fldChar w:fldCharType="separate"/>
      </w:r>
      <w:r>
        <w:rPr>
          <w:noProof/>
        </w:rPr>
        <w:t>7</w:t>
      </w:r>
      <w:r>
        <w:rPr>
          <w:noProof/>
        </w:rPr>
        <w:fldChar w:fldCharType="end"/>
      </w:r>
    </w:p>
    <w:p w14:paraId="2798F012" w14:textId="77777777" w:rsidR="00CF3767" w:rsidRDefault="00CF3767">
      <w:pPr>
        <w:pStyle w:val="TOC2"/>
        <w:rPr>
          <w:rFonts w:asciiTheme="minorHAnsi" w:eastAsiaTheme="minorEastAsia" w:hAnsiTheme="minorHAnsi"/>
          <w:noProof/>
          <w:sz w:val="22"/>
          <w:szCs w:val="22"/>
        </w:rPr>
      </w:pPr>
      <w:r w:rsidRPr="00855771">
        <w:rPr>
          <w:rFonts w:cs="Times New Roman"/>
          <w:noProof/>
        </w:rPr>
        <w:t>1.7</w:t>
      </w:r>
      <w:r>
        <w:rPr>
          <w:rFonts w:asciiTheme="minorHAnsi" w:eastAsiaTheme="minorEastAsia" w:hAnsiTheme="minorHAnsi"/>
          <w:noProof/>
          <w:sz w:val="22"/>
          <w:szCs w:val="22"/>
        </w:rPr>
        <w:tab/>
      </w:r>
      <w:r w:rsidRPr="00855771">
        <w:rPr>
          <w:rFonts w:cs="Times New Roman"/>
          <w:noProof/>
        </w:rPr>
        <w:t>Statement of Compliance Requirement</w:t>
      </w:r>
      <w:r>
        <w:rPr>
          <w:noProof/>
        </w:rPr>
        <w:tab/>
      </w:r>
      <w:r>
        <w:rPr>
          <w:noProof/>
        </w:rPr>
        <w:fldChar w:fldCharType="begin"/>
      </w:r>
      <w:r>
        <w:rPr>
          <w:noProof/>
        </w:rPr>
        <w:instrText xml:space="preserve"> PAGEREF _Toc11163860 \h </w:instrText>
      </w:r>
      <w:r>
        <w:rPr>
          <w:noProof/>
        </w:rPr>
      </w:r>
      <w:r>
        <w:rPr>
          <w:noProof/>
        </w:rPr>
        <w:fldChar w:fldCharType="separate"/>
      </w:r>
      <w:r>
        <w:rPr>
          <w:noProof/>
        </w:rPr>
        <w:t>7</w:t>
      </w:r>
      <w:r>
        <w:rPr>
          <w:noProof/>
        </w:rPr>
        <w:fldChar w:fldCharType="end"/>
      </w:r>
    </w:p>
    <w:p w14:paraId="313EAED1" w14:textId="77777777" w:rsidR="00CF3767" w:rsidRDefault="00CF3767">
      <w:pPr>
        <w:pStyle w:val="TOC2"/>
        <w:rPr>
          <w:rFonts w:asciiTheme="minorHAnsi" w:eastAsiaTheme="minorEastAsia" w:hAnsiTheme="minorHAnsi"/>
          <w:noProof/>
          <w:sz w:val="22"/>
          <w:szCs w:val="22"/>
        </w:rPr>
      </w:pPr>
      <w:r w:rsidRPr="00855771">
        <w:rPr>
          <w:rFonts w:cs="Times New Roman"/>
          <w:noProof/>
        </w:rPr>
        <w:t>1.8</w:t>
      </w:r>
      <w:r>
        <w:rPr>
          <w:rFonts w:asciiTheme="minorHAnsi" w:eastAsiaTheme="minorEastAsia" w:hAnsiTheme="minorHAnsi"/>
          <w:noProof/>
          <w:sz w:val="22"/>
          <w:szCs w:val="22"/>
        </w:rPr>
        <w:tab/>
      </w:r>
      <w:r w:rsidRPr="00855771">
        <w:rPr>
          <w:rFonts w:cs="Times New Roman"/>
          <w:noProof/>
        </w:rPr>
        <w:t>Corrections and Clarifications</w:t>
      </w:r>
      <w:r>
        <w:rPr>
          <w:noProof/>
        </w:rPr>
        <w:tab/>
      </w:r>
      <w:r>
        <w:rPr>
          <w:noProof/>
        </w:rPr>
        <w:fldChar w:fldCharType="begin"/>
      </w:r>
      <w:r>
        <w:rPr>
          <w:noProof/>
        </w:rPr>
        <w:instrText xml:space="preserve"> PAGEREF _Toc11163861 \h </w:instrText>
      </w:r>
      <w:r>
        <w:rPr>
          <w:noProof/>
        </w:rPr>
      </w:r>
      <w:r>
        <w:rPr>
          <w:noProof/>
        </w:rPr>
        <w:fldChar w:fldCharType="separate"/>
      </w:r>
      <w:r>
        <w:rPr>
          <w:noProof/>
        </w:rPr>
        <w:t>8</w:t>
      </w:r>
      <w:r>
        <w:rPr>
          <w:noProof/>
        </w:rPr>
        <w:fldChar w:fldCharType="end"/>
      </w:r>
    </w:p>
    <w:p w14:paraId="4CC55E51" w14:textId="77777777" w:rsidR="00CF3767" w:rsidRDefault="00CF3767">
      <w:pPr>
        <w:pStyle w:val="TOC2"/>
        <w:rPr>
          <w:rFonts w:asciiTheme="minorHAnsi" w:eastAsiaTheme="minorEastAsia" w:hAnsiTheme="minorHAnsi"/>
          <w:noProof/>
          <w:sz w:val="22"/>
          <w:szCs w:val="22"/>
        </w:rPr>
      </w:pPr>
      <w:r w:rsidRPr="00855771">
        <w:rPr>
          <w:rFonts w:cs="Times New Roman"/>
          <w:noProof/>
        </w:rPr>
        <w:t>1.9</w:t>
      </w:r>
      <w:r>
        <w:rPr>
          <w:rFonts w:asciiTheme="minorHAnsi" w:eastAsiaTheme="minorEastAsia" w:hAnsiTheme="minorHAnsi"/>
          <w:noProof/>
          <w:sz w:val="22"/>
          <w:szCs w:val="22"/>
        </w:rPr>
        <w:tab/>
      </w:r>
      <w:r w:rsidRPr="00855771">
        <w:rPr>
          <w:rFonts w:cs="Times New Roman"/>
          <w:noProof/>
        </w:rPr>
        <w:t>Right of Negotiation</w:t>
      </w:r>
      <w:r>
        <w:rPr>
          <w:noProof/>
        </w:rPr>
        <w:tab/>
      </w:r>
      <w:r>
        <w:rPr>
          <w:noProof/>
        </w:rPr>
        <w:fldChar w:fldCharType="begin"/>
      </w:r>
      <w:r>
        <w:rPr>
          <w:noProof/>
        </w:rPr>
        <w:instrText xml:space="preserve"> PAGEREF _Toc11163862 \h </w:instrText>
      </w:r>
      <w:r>
        <w:rPr>
          <w:noProof/>
        </w:rPr>
      </w:r>
      <w:r>
        <w:rPr>
          <w:noProof/>
        </w:rPr>
        <w:fldChar w:fldCharType="separate"/>
      </w:r>
      <w:r>
        <w:rPr>
          <w:noProof/>
        </w:rPr>
        <w:t>8</w:t>
      </w:r>
      <w:r>
        <w:rPr>
          <w:noProof/>
        </w:rPr>
        <w:fldChar w:fldCharType="end"/>
      </w:r>
    </w:p>
    <w:p w14:paraId="4AC033D3" w14:textId="77777777" w:rsidR="00CF3767" w:rsidRDefault="00CF3767">
      <w:pPr>
        <w:pStyle w:val="TOC2"/>
        <w:rPr>
          <w:rFonts w:asciiTheme="minorHAnsi" w:eastAsiaTheme="minorEastAsia" w:hAnsiTheme="minorHAnsi"/>
          <w:noProof/>
          <w:sz w:val="22"/>
          <w:szCs w:val="22"/>
        </w:rPr>
      </w:pPr>
      <w:r w:rsidRPr="00855771">
        <w:rPr>
          <w:rFonts w:cs="Times New Roman"/>
          <w:noProof/>
        </w:rPr>
        <w:t>1.10</w:t>
      </w:r>
      <w:r>
        <w:rPr>
          <w:rFonts w:asciiTheme="minorHAnsi" w:eastAsiaTheme="minorEastAsia" w:hAnsiTheme="minorHAnsi"/>
          <w:noProof/>
          <w:sz w:val="22"/>
          <w:szCs w:val="22"/>
        </w:rPr>
        <w:tab/>
      </w:r>
      <w:r w:rsidRPr="00855771">
        <w:rPr>
          <w:rFonts w:cs="Times New Roman"/>
          <w:noProof/>
        </w:rPr>
        <w:t>Acknowledgment of RFP Amendments</w:t>
      </w:r>
      <w:r>
        <w:rPr>
          <w:noProof/>
        </w:rPr>
        <w:tab/>
      </w:r>
      <w:r>
        <w:rPr>
          <w:noProof/>
        </w:rPr>
        <w:fldChar w:fldCharType="begin"/>
      </w:r>
      <w:r>
        <w:rPr>
          <w:noProof/>
        </w:rPr>
        <w:instrText xml:space="preserve"> PAGEREF _Toc11163863 \h </w:instrText>
      </w:r>
      <w:r>
        <w:rPr>
          <w:noProof/>
        </w:rPr>
      </w:r>
      <w:r>
        <w:rPr>
          <w:noProof/>
        </w:rPr>
        <w:fldChar w:fldCharType="separate"/>
      </w:r>
      <w:r>
        <w:rPr>
          <w:noProof/>
        </w:rPr>
        <w:t>8</w:t>
      </w:r>
      <w:r>
        <w:rPr>
          <w:noProof/>
        </w:rPr>
        <w:fldChar w:fldCharType="end"/>
      </w:r>
    </w:p>
    <w:p w14:paraId="4A90FCCB" w14:textId="77777777" w:rsidR="00CF3767" w:rsidRDefault="00CF3767">
      <w:pPr>
        <w:pStyle w:val="TOC2"/>
        <w:rPr>
          <w:rFonts w:asciiTheme="minorHAnsi" w:eastAsiaTheme="minorEastAsia" w:hAnsiTheme="minorHAnsi"/>
          <w:noProof/>
          <w:sz w:val="22"/>
          <w:szCs w:val="22"/>
        </w:rPr>
      </w:pPr>
      <w:r>
        <w:rPr>
          <w:noProof/>
        </w:rPr>
        <w:t>1.11</w:t>
      </w:r>
      <w:r>
        <w:rPr>
          <w:rFonts w:asciiTheme="minorHAnsi" w:eastAsiaTheme="minorEastAsia" w:hAnsiTheme="minorHAnsi"/>
          <w:noProof/>
          <w:sz w:val="22"/>
          <w:szCs w:val="22"/>
        </w:rPr>
        <w:tab/>
      </w:r>
      <w:r>
        <w:rPr>
          <w:noProof/>
        </w:rPr>
        <w:t>Modification or Withdrawal of a Proposal</w:t>
      </w:r>
      <w:r>
        <w:rPr>
          <w:noProof/>
        </w:rPr>
        <w:tab/>
      </w:r>
      <w:r>
        <w:rPr>
          <w:noProof/>
        </w:rPr>
        <w:fldChar w:fldCharType="begin"/>
      </w:r>
      <w:r>
        <w:rPr>
          <w:noProof/>
        </w:rPr>
        <w:instrText xml:space="preserve"> PAGEREF _Toc11163864 \h </w:instrText>
      </w:r>
      <w:r>
        <w:rPr>
          <w:noProof/>
        </w:rPr>
      </w:r>
      <w:r>
        <w:rPr>
          <w:noProof/>
        </w:rPr>
        <w:fldChar w:fldCharType="separate"/>
      </w:r>
      <w:r>
        <w:rPr>
          <w:noProof/>
        </w:rPr>
        <w:t>8</w:t>
      </w:r>
      <w:r>
        <w:rPr>
          <w:noProof/>
        </w:rPr>
        <w:fldChar w:fldCharType="end"/>
      </w:r>
    </w:p>
    <w:p w14:paraId="373EDB1A" w14:textId="77777777" w:rsidR="00CF3767" w:rsidRDefault="00CF3767">
      <w:pPr>
        <w:pStyle w:val="TOC2"/>
        <w:rPr>
          <w:rFonts w:asciiTheme="minorHAnsi" w:eastAsiaTheme="minorEastAsia" w:hAnsiTheme="minorHAnsi"/>
          <w:noProof/>
          <w:sz w:val="22"/>
          <w:szCs w:val="22"/>
        </w:rPr>
      </w:pPr>
      <w:r w:rsidRPr="00855771">
        <w:rPr>
          <w:rFonts w:cs="Times New Roman"/>
          <w:noProof/>
        </w:rPr>
        <w:t>1.12</w:t>
      </w:r>
      <w:r>
        <w:rPr>
          <w:rFonts w:asciiTheme="minorHAnsi" w:eastAsiaTheme="minorEastAsia" w:hAnsiTheme="minorHAnsi"/>
          <w:noProof/>
          <w:sz w:val="22"/>
          <w:szCs w:val="22"/>
        </w:rPr>
        <w:tab/>
      </w:r>
      <w:r w:rsidRPr="00855771">
        <w:rPr>
          <w:rFonts w:cs="Times New Roman"/>
          <w:noProof/>
        </w:rPr>
        <w:t>Cost of Proposal Preparation</w:t>
      </w:r>
      <w:r>
        <w:rPr>
          <w:noProof/>
        </w:rPr>
        <w:tab/>
      </w:r>
      <w:r>
        <w:rPr>
          <w:noProof/>
        </w:rPr>
        <w:fldChar w:fldCharType="begin"/>
      </w:r>
      <w:r>
        <w:rPr>
          <w:noProof/>
        </w:rPr>
        <w:instrText xml:space="preserve"> PAGEREF _Toc11163865 \h </w:instrText>
      </w:r>
      <w:r>
        <w:rPr>
          <w:noProof/>
        </w:rPr>
      </w:r>
      <w:r>
        <w:rPr>
          <w:noProof/>
        </w:rPr>
        <w:fldChar w:fldCharType="separate"/>
      </w:r>
      <w:r>
        <w:rPr>
          <w:noProof/>
        </w:rPr>
        <w:t>8</w:t>
      </w:r>
      <w:r>
        <w:rPr>
          <w:noProof/>
        </w:rPr>
        <w:fldChar w:fldCharType="end"/>
      </w:r>
    </w:p>
    <w:p w14:paraId="016848BE" w14:textId="77777777" w:rsidR="00CF3767" w:rsidRDefault="00CF3767">
      <w:pPr>
        <w:pStyle w:val="TOC2"/>
        <w:rPr>
          <w:rFonts w:asciiTheme="minorHAnsi" w:eastAsiaTheme="minorEastAsia" w:hAnsiTheme="minorHAnsi"/>
          <w:noProof/>
          <w:sz w:val="22"/>
          <w:szCs w:val="22"/>
        </w:rPr>
      </w:pPr>
      <w:r w:rsidRPr="00855771">
        <w:rPr>
          <w:rFonts w:cs="Times New Roman"/>
          <w:noProof/>
        </w:rPr>
        <w:t>1.13</w:t>
      </w:r>
      <w:r>
        <w:rPr>
          <w:rFonts w:asciiTheme="minorHAnsi" w:eastAsiaTheme="minorEastAsia" w:hAnsiTheme="minorHAnsi"/>
          <w:noProof/>
          <w:sz w:val="22"/>
          <w:szCs w:val="22"/>
        </w:rPr>
        <w:tab/>
      </w:r>
      <w:r w:rsidRPr="00855771">
        <w:rPr>
          <w:rFonts w:cs="Times New Roman"/>
          <w:noProof/>
        </w:rPr>
        <w:t>Proposal Evaluation</w:t>
      </w:r>
      <w:r>
        <w:rPr>
          <w:noProof/>
        </w:rPr>
        <w:tab/>
      </w:r>
      <w:r>
        <w:rPr>
          <w:noProof/>
        </w:rPr>
        <w:fldChar w:fldCharType="begin"/>
      </w:r>
      <w:r>
        <w:rPr>
          <w:noProof/>
        </w:rPr>
        <w:instrText xml:space="preserve"> PAGEREF _Toc11163866 \h </w:instrText>
      </w:r>
      <w:r>
        <w:rPr>
          <w:noProof/>
        </w:rPr>
      </w:r>
      <w:r>
        <w:rPr>
          <w:noProof/>
        </w:rPr>
        <w:fldChar w:fldCharType="separate"/>
      </w:r>
      <w:r>
        <w:rPr>
          <w:noProof/>
        </w:rPr>
        <w:t>8</w:t>
      </w:r>
      <w:r>
        <w:rPr>
          <w:noProof/>
        </w:rPr>
        <w:fldChar w:fldCharType="end"/>
      </w:r>
    </w:p>
    <w:p w14:paraId="18BB61C4" w14:textId="77777777" w:rsidR="00CF3767" w:rsidRDefault="00CF3767">
      <w:pPr>
        <w:pStyle w:val="TOC2"/>
        <w:rPr>
          <w:rFonts w:asciiTheme="minorHAnsi" w:eastAsiaTheme="minorEastAsia" w:hAnsiTheme="minorHAnsi"/>
          <w:noProof/>
          <w:sz w:val="22"/>
          <w:szCs w:val="22"/>
        </w:rPr>
      </w:pPr>
      <w:r w:rsidRPr="00855771">
        <w:rPr>
          <w:rFonts w:cs="Times New Roman"/>
          <w:noProof/>
        </w:rPr>
        <w:t>1.14</w:t>
      </w:r>
      <w:r>
        <w:rPr>
          <w:rFonts w:asciiTheme="minorHAnsi" w:eastAsiaTheme="minorEastAsia" w:hAnsiTheme="minorHAnsi"/>
          <w:noProof/>
          <w:sz w:val="22"/>
          <w:szCs w:val="22"/>
        </w:rPr>
        <w:tab/>
      </w:r>
      <w:r w:rsidRPr="00855771">
        <w:rPr>
          <w:rFonts w:cs="Times New Roman"/>
          <w:noProof/>
        </w:rPr>
        <w:t>Post-Award Vendor Debriefing</w:t>
      </w:r>
      <w:r>
        <w:rPr>
          <w:noProof/>
        </w:rPr>
        <w:tab/>
      </w:r>
      <w:r>
        <w:rPr>
          <w:noProof/>
        </w:rPr>
        <w:fldChar w:fldCharType="begin"/>
      </w:r>
      <w:r>
        <w:rPr>
          <w:noProof/>
        </w:rPr>
        <w:instrText xml:space="preserve"> PAGEREF _Toc11163867 \h </w:instrText>
      </w:r>
      <w:r>
        <w:rPr>
          <w:noProof/>
        </w:rPr>
      </w:r>
      <w:r>
        <w:rPr>
          <w:noProof/>
        </w:rPr>
        <w:fldChar w:fldCharType="separate"/>
      </w:r>
      <w:r>
        <w:rPr>
          <w:noProof/>
        </w:rPr>
        <w:t>10</w:t>
      </w:r>
      <w:r>
        <w:rPr>
          <w:noProof/>
        </w:rPr>
        <w:fldChar w:fldCharType="end"/>
      </w:r>
    </w:p>
    <w:p w14:paraId="67A24D48" w14:textId="77777777" w:rsidR="00CF3767" w:rsidRDefault="00CF3767">
      <w:pPr>
        <w:pStyle w:val="TOC2"/>
        <w:rPr>
          <w:rFonts w:asciiTheme="minorHAnsi" w:eastAsiaTheme="minorEastAsia" w:hAnsiTheme="minorHAnsi"/>
          <w:noProof/>
          <w:sz w:val="22"/>
          <w:szCs w:val="22"/>
        </w:rPr>
      </w:pPr>
      <w:r w:rsidRPr="00855771">
        <w:rPr>
          <w:rFonts w:cs="Times New Roman"/>
          <w:noProof/>
        </w:rPr>
        <w:t>1.15</w:t>
      </w:r>
      <w:r>
        <w:rPr>
          <w:rFonts w:asciiTheme="minorHAnsi" w:eastAsiaTheme="minorEastAsia" w:hAnsiTheme="minorHAnsi"/>
          <w:noProof/>
          <w:sz w:val="22"/>
          <w:szCs w:val="22"/>
        </w:rPr>
        <w:tab/>
      </w:r>
      <w:r w:rsidRPr="00855771">
        <w:rPr>
          <w:rFonts w:cs="Times New Roman"/>
          <w:noProof/>
        </w:rPr>
        <w:t>Right to Consider Historical Information</w:t>
      </w:r>
      <w:r>
        <w:rPr>
          <w:noProof/>
        </w:rPr>
        <w:tab/>
      </w:r>
      <w:r>
        <w:rPr>
          <w:noProof/>
        </w:rPr>
        <w:fldChar w:fldCharType="begin"/>
      </w:r>
      <w:r>
        <w:rPr>
          <w:noProof/>
        </w:rPr>
        <w:instrText xml:space="preserve"> PAGEREF _Toc11163868 \h </w:instrText>
      </w:r>
      <w:r>
        <w:rPr>
          <w:noProof/>
        </w:rPr>
      </w:r>
      <w:r>
        <w:rPr>
          <w:noProof/>
        </w:rPr>
        <w:fldChar w:fldCharType="separate"/>
      </w:r>
      <w:r>
        <w:rPr>
          <w:noProof/>
        </w:rPr>
        <w:t>11</w:t>
      </w:r>
      <w:r>
        <w:rPr>
          <w:noProof/>
        </w:rPr>
        <w:fldChar w:fldCharType="end"/>
      </w:r>
    </w:p>
    <w:p w14:paraId="587BA786" w14:textId="77777777" w:rsidR="00CF3767" w:rsidRDefault="00CF3767">
      <w:pPr>
        <w:pStyle w:val="TOC2"/>
        <w:rPr>
          <w:rFonts w:asciiTheme="minorHAnsi" w:eastAsiaTheme="minorEastAsia" w:hAnsiTheme="minorHAnsi"/>
          <w:noProof/>
          <w:sz w:val="22"/>
          <w:szCs w:val="22"/>
        </w:rPr>
      </w:pPr>
      <w:r w:rsidRPr="00855771">
        <w:rPr>
          <w:rFonts w:cs="Times New Roman"/>
          <w:noProof/>
        </w:rPr>
        <w:t>1.16</w:t>
      </w:r>
      <w:r>
        <w:rPr>
          <w:rFonts w:asciiTheme="minorHAnsi" w:eastAsiaTheme="minorEastAsia" w:hAnsiTheme="minorHAnsi"/>
          <w:noProof/>
          <w:sz w:val="22"/>
          <w:szCs w:val="22"/>
        </w:rPr>
        <w:tab/>
      </w:r>
      <w:r w:rsidRPr="00855771">
        <w:rPr>
          <w:rFonts w:cs="Times New Roman"/>
          <w:noProof/>
        </w:rPr>
        <w:t>Right to Reject, Cancel and/or Issue Another RFP</w:t>
      </w:r>
      <w:r>
        <w:rPr>
          <w:noProof/>
        </w:rPr>
        <w:tab/>
      </w:r>
      <w:r>
        <w:rPr>
          <w:noProof/>
        </w:rPr>
        <w:fldChar w:fldCharType="begin"/>
      </w:r>
      <w:r>
        <w:rPr>
          <w:noProof/>
        </w:rPr>
        <w:instrText xml:space="preserve"> PAGEREF _Toc11163869 \h </w:instrText>
      </w:r>
      <w:r>
        <w:rPr>
          <w:noProof/>
        </w:rPr>
      </w:r>
      <w:r>
        <w:rPr>
          <w:noProof/>
        </w:rPr>
        <w:fldChar w:fldCharType="separate"/>
      </w:r>
      <w:r>
        <w:rPr>
          <w:noProof/>
        </w:rPr>
        <w:t>11</w:t>
      </w:r>
      <w:r>
        <w:rPr>
          <w:noProof/>
        </w:rPr>
        <w:fldChar w:fldCharType="end"/>
      </w:r>
    </w:p>
    <w:p w14:paraId="1AD6921A" w14:textId="77777777" w:rsidR="00CF3767" w:rsidRDefault="00CF3767">
      <w:pPr>
        <w:pStyle w:val="TOC1"/>
        <w:rPr>
          <w:rFonts w:asciiTheme="minorHAnsi" w:eastAsiaTheme="minorEastAsia" w:hAnsiTheme="minorHAnsi"/>
          <w:noProof/>
          <w:sz w:val="22"/>
          <w:szCs w:val="22"/>
        </w:rPr>
      </w:pPr>
      <w:r w:rsidRPr="00855771">
        <w:rPr>
          <w:rFonts w:cs="Times New Roman"/>
          <w:noProof/>
        </w:rPr>
        <w:t>Section 2.</w:t>
      </w:r>
      <w:r>
        <w:rPr>
          <w:rFonts w:asciiTheme="minorHAnsi" w:eastAsiaTheme="minorEastAsia" w:hAnsiTheme="minorHAnsi"/>
          <w:noProof/>
          <w:sz w:val="22"/>
          <w:szCs w:val="22"/>
        </w:rPr>
        <w:tab/>
      </w:r>
      <w:r w:rsidRPr="00855771">
        <w:rPr>
          <w:rFonts w:cs="Times New Roman"/>
          <w:noProof/>
        </w:rPr>
        <w:t>MINIMUM VENDOR REQUIREMENTS</w:t>
      </w:r>
      <w:r>
        <w:rPr>
          <w:noProof/>
        </w:rPr>
        <w:tab/>
      </w:r>
      <w:r>
        <w:rPr>
          <w:noProof/>
        </w:rPr>
        <w:fldChar w:fldCharType="begin"/>
      </w:r>
      <w:r>
        <w:rPr>
          <w:noProof/>
        </w:rPr>
        <w:instrText xml:space="preserve"> PAGEREF _Toc11163870 \h </w:instrText>
      </w:r>
      <w:r>
        <w:rPr>
          <w:noProof/>
        </w:rPr>
      </w:r>
      <w:r>
        <w:rPr>
          <w:noProof/>
        </w:rPr>
        <w:fldChar w:fldCharType="separate"/>
      </w:r>
      <w:r>
        <w:rPr>
          <w:noProof/>
        </w:rPr>
        <w:t>12</w:t>
      </w:r>
      <w:r>
        <w:rPr>
          <w:noProof/>
        </w:rPr>
        <w:fldChar w:fldCharType="end"/>
      </w:r>
    </w:p>
    <w:p w14:paraId="34AFC1CB" w14:textId="77777777" w:rsidR="00CF3767" w:rsidRDefault="00CF3767">
      <w:pPr>
        <w:pStyle w:val="TOC1"/>
        <w:rPr>
          <w:rFonts w:asciiTheme="minorHAnsi" w:eastAsiaTheme="minorEastAsia" w:hAnsiTheme="minorHAnsi"/>
          <w:noProof/>
          <w:sz w:val="22"/>
          <w:szCs w:val="22"/>
        </w:rPr>
      </w:pPr>
      <w:r w:rsidRPr="00855771">
        <w:rPr>
          <w:rFonts w:cs="Times New Roman"/>
          <w:noProof/>
        </w:rPr>
        <w:t>Section 3.</w:t>
      </w:r>
      <w:r>
        <w:rPr>
          <w:rFonts w:asciiTheme="minorHAnsi" w:eastAsiaTheme="minorEastAsia" w:hAnsiTheme="minorHAnsi"/>
          <w:noProof/>
          <w:sz w:val="22"/>
          <w:szCs w:val="22"/>
        </w:rPr>
        <w:tab/>
      </w:r>
      <w:r w:rsidRPr="00855771">
        <w:rPr>
          <w:rFonts w:cs="Times New Roman"/>
          <w:noProof/>
        </w:rPr>
        <w:t>SCOPE OF SERVICES</w:t>
      </w:r>
      <w:r>
        <w:rPr>
          <w:noProof/>
        </w:rPr>
        <w:tab/>
      </w:r>
      <w:r>
        <w:rPr>
          <w:noProof/>
        </w:rPr>
        <w:fldChar w:fldCharType="begin"/>
      </w:r>
      <w:r>
        <w:rPr>
          <w:noProof/>
        </w:rPr>
        <w:instrText xml:space="preserve"> PAGEREF _Toc11163871 \h </w:instrText>
      </w:r>
      <w:r>
        <w:rPr>
          <w:noProof/>
        </w:rPr>
      </w:r>
      <w:r>
        <w:rPr>
          <w:noProof/>
        </w:rPr>
        <w:fldChar w:fldCharType="separate"/>
      </w:r>
      <w:r>
        <w:rPr>
          <w:noProof/>
        </w:rPr>
        <w:t>14</w:t>
      </w:r>
      <w:r>
        <w:rPr>
          <w:noProof/>
        </w:rPr>
        <w:fldChar w:fldCharType="end"/>
      </w:r>
    </w:p>
    <w:p w14:paraId="55AA541F" w14:textId="77777777" w:rsidR="00CF3767" w:rsidRDefault="00CF3767">
      <w:pPr>
        <w:pStyle w:val="TOC1"/>
        <w:rPr>
          <w:rFonts w:asciiTheme="minorHAnsi" w:eastAsiaTheme="minorEastAsia" w:hAnsiTheme="minorHAnsi"/>
          <w:noProof/>
          <w:sz w:val="22"/>
          <w:szCs w:val="22"/>
        </w:rPr>
      </w:pPr>
      <w:r w:rsidRPr="00855771">
        <w:rPr>
          <w:noProof/>
        </w:rPr>
        <w:t>Section 4.</w:t>
      </w:r>
      <w:r>
        <w:rPr>
          <w:rFonts w:asciiTheme="minorHAnsi" w:eastAsiaTheme="minorEastAsia" w:hAnsiTheme="minorHAnsi"/>
          <w:noProof/>
          <w:sz w:val="22"/>
          <w:szCs w:val="22"/>
        </w:rPr>
        <w:tab/>
      </w:r>
      <w:r>
        <w:rPr>
          <w:noProof/>
        </w:rPr>
        <w:t>NARRATIVE QUESTIONNAIRE</w:t>
      </w:r>
      <w:r>
        <w:rPr>
          <w:noProof/>
        </w:rPr>
        <w:tab/>
      </w:r>
      <w:r>
        <w:rPr>
          <w:noProof/>
        </w:rPr>
        <w:fldChar w:fldCharType="begin"/>
      </w:r>
      <w:r>
        <w:rPr>
          <w:noProof/>
        </w:rPr>
        <w:instrText xml:space="preserve"> PAGEREF _Toc11163872 \h </w:instrText>
      </w:r>
      <w:r>
        <w:rPr>
          <w:noProof/>
        </w:rPr>
      </w:r>
      <w:r>
        <w:rPr>
          <w:noProof/>
        </w:rPr>
        <w:fldChar w:fldCharType="separate"/>
      </w:r>
      <w:r>
        <w:rPr>
          <w:noProof/>
        </w:rPr>
        <w:t>18</w:t>
      </w:r>
      <w:r>
        <w:rPr>
          <w:noProof/>
        </w:rPr>
        <w:fldChar w:fldCharType="end"/>
      </w:r>
    </w:p>
    <w:p w14:paraId="026A1F21" w14:textId="77777777" w:rsidR="00CF3767" w:rsidRDefault="00CF3767">
      <w:pPr>
        <w:pStyle w:val="TOC1"/>
        <w:rPr>
          <w:rFonts w:asciiTheme="minorHAnsi" w:eastAsiaTheme="minorEastAsia" w:hAnsiTheme="minorHAnsi"/>
          <w:noProof/>
          <w:sz w:val="22"/>
          <w:szCs w:val="22"/>
        </w:rPr>
      </w:pPr>
      <w:r w:rsidRPr="00855771">
        <w:rPr>
          <w:noProof/>
        </w:rPr>
        <w:t>Section 5.</w:t>
      </w:r>
      <w:r>
        <w:rPr>
          <w:rFonts w:asciiTheme="minorHAnsi" w:eastAsiaTheme="minorEastAsia" w:hAnsiTheme="minorHAnsi"/>
          <w:noProof/>
          <w:sz w:val="22"/>
          <w:szCs w:val="22"/>
        </w:rPr>
        <w:tab/>
      </w:r>
      <w:r>
        <w:rPr>
          <w:noProof/>
        </w:rPr>
        <w:t>REFERENCES</w:t>
      </w:r>
      <w:r>
        <w:rPr>
          <w:noProof/>
        </w:rPr>
        <w:tab/>
      </w:r>
      <w:r>
        <w:rPr>
          <w:noProof/>
        </w:rPr>
        <w:fldChar w:fldCharType="begin"/>
      </w:r>
      <w:r>
        <w:rPr>
          <w:noProof/>
        </w:rPr>
        <w:instrText xml:space="preserve"> PAGEREF _Toc11163873 \h </w:instrText>
      </w:r>
      <w:r>
        <w:rPr>
          <w:noProof/>
        </w:rPr>
      </w:r>
      <w:r>
        <w:rPr>
          <w:noProof/>
        </w:rPr>
        <w:fldChar w:fldCharType="separate"/>
      </w:r>
      <w:r>
        <w:rPr>
          <w:noProof/>
        </w:rPr>
        <w:t>20</w:t>
      </w:r>
      <w:r>
        <w:rPr>
          <w:noProof/>
        </w:rPr>
        <w:fldChar w:fldCharType="end"/>
      </w:r>
    </w:p>
    <w:p w14:paraId="3C38DDC0" w14:textId="77777777" w:rsidR="00CF3767" w:rsidRDefault="00CF3767">
      <w:pPr>
        <w:pStyle w:val="TOC1"/>
        <w:rPr>
          <w:rFonts w:asciiTheme="minorHAnsi" w:eastAsiaTheme="minorEastAsia" w:hAnsiTheme="minorHAnsi"/>
          <w:noProof/>
          <w:sz w:val="22"/>
          <w:szCs w:val="22"/>
        </w:rPr>
      </w:pPr>
      <w:r w:rsidRPr="00855771">
        <w:rPr>
          <w:noProof/>
        </w:rPr>
        <w:t>Section 6.</w:t>
      </w:r>
      <w:r>
        <w:rPr>
          <w:rFonts w:asciiTheme="minorHAnsi" w:eastAsiaTheme="minorEastAsia" w:hAnsiTheme="minorHAnsi"/>
          <w:noProof/>
          <w:sz w:val="22"/>
          <w:szCs w:val="22"/>
        </w:rPr>
        <w:tab/>
      </w:r>
      <w:r>
        <w:rPr>
          <w:noProof/>
        </w:rPr>
        <w:t>SERVICE PLAN</w:t>
      </w:r>
      <w:r>
        <w:rPr>
          <w:noProof/>
        </w:rPr>
        <w:tab/>
      </w:r>
      <w:r>
        <w:rPr>
          <w:noProof/>
        </w:rPr>
        <w:fldChar w:fldCharType="begin"/>
      </w:r>
      <w:r>
        <w:rPr>
          <w:noProof/>
        </w:rPr>
        <w:instrText xml:space="preserve"> PAGEREF _Toc11163874 \h </w:instrText>
      </w:r>
      <w:r>
        <w:rPr>
          <w:noProof/>
        </w:rPr>
      </w:r>
      <w:r>
        <w:rPr>
          <w:noProof/>
        </w:rPr>
        <w:fldChar w:fldCharType="separate"/>
      </w:r>
      <w:r>
        <w:rPr>
          <w:noProof/>
        </w:rPr>
        <w:t>21</w:t>
      </w:r>
      <w:r>
        <w:rPr>
          <w:noProof/>
        </w:rPr>
        <w:fldChar w:fldCharType="end"/>
      </w:r>
    </w:p>
    <w:p w14:paraId="6C9FE165" w14:textId="77777777" w:rsidR="00CF3767" w:rsidRDefault="00CF3767">
      <w:pPr>
        <w:pStyle w:val="TOC2"/>
        <w:rPr>
          <w:rFonts w:asciiTheme="minorHAnsi" w:eastAsiaTheme="minorEastAsia" w:hAnsiTheme="minorHAnsi"/>
          <w:noProof/>
          <w:sz w:val="22"/>
          <w:szCs w:val="22"/>
        </w:rPr>
      </w:pPr>
      <w:r>
        <w:rPr>
          <w:noProof/>
        </w:rPr>
        <w:t>6.1</w:t>
      </w:r>
      <w:r>
        <w:rPr>
          <w:rFonts w:asciiTheme="minorHAnsi" w:eastAsiaTheme="minorEastAsia" w:hAnsiTheme="minorHAnsi"/>
          <w:noProof/>
          <w:sz w:val="22"/>
          <w:szCs w:val="22"/>
        </w:rPr>
        <w:tab/>
      </w:r>
      <w:r>
        <w:rPr>
          <w:noProof/>
        </w:rPr>
        <w:t>General Account Management</w:t>
      </w:r>
      <w:r>
        <w:rPr>
          <w:noProof/>
        </w:rPr>
        <w:tab/>
      </w:r>
      <w:r>
        <w:rPr>
          <w:noProof/>
        </w:rPr>
        <w:fldChar w:fldCharType="begin"/>
      </w:r>
      <w:r>
        <w:rPr>
          <w:noProof/>
        </w:rPr>
        <w:instrText xml:space="preserve"> PAGEREF _Toc11163875 \h </w:instrText>
      </w:r>
      <w:r>
        <w:rPr>
          <w:noProof/>
        </w:rPr>
      </w:r>
      <w:r>
        <w:rPr>
          <w:noProof/>
        </w:rPr>
        <w:fldChar w:fldCharType="separate"/>
      </w:r>
      <w:r>
        <w:rPr>
          <w:noProof/>
        </w:rPr>
        <w:t>21</w:t>
      </w:r>
      <w:r>
        <w:rPr>
          <w:noProof/>
        </w:rPr>
        <w:fldChar w:fldCharType="end"/>
      </w:r>
    </w:p>
    <w:p w14:paraId="4C96DDF2" w14:textId="77777777" w:rsidR="00CF3767" w:rsidRDefault="00CF3767">
      <w:pPr>
        <w:pStyle w:val="TOC2"/>
        <w:rPr>
          <w:rFonts w:asciiTheme="minorHAnsi" w:eastAsiaTheme="minorEastAsia" w:hAnsiTheme="minorHAnsi"/>
          <w:noProof/>
          <w:sz w:val="22"/>
          <w:szCs w:val="22"/>
        </w:rPr>
      </w:pPr>
      <w:r>
        <w:rPr>
          <w:noProof/>
        </w:rPr>
        <w:t>6.2</w:t>
      </w:r>
      <w:r>
        <w:rPr>
          <w:rFonts w:asciiTheme="minorHAnsi" w:eastAsiaTheme="minorEastAsia" w:hAnsiTheme="minorHAnsi"/>
          <w:noProof/>
          <w:sz w:val="22"/>
          <w:szCs w:val="22"/>
        </w:rPr>
        <w:tab/>
      </w:r>
      <w:r>
        <w:rPr>
          <w:noProof/>
        </w:rPr>
        <w:t>Financial Audit Services</w:t>
      </w:r>
      <w:r>
        <w:rPr>
          <w:noProof/>
        </w:rPr>
        <w:tab/>
      </w:r>
      <w:r>
        <w:rPr>
          <w:noProof/>
        </w:rPr>
        <w:fldChar w:fldCharType="begin"/>
      </w:r>
      <w:r>
        <w:rPr>
          <w:noProof/>
        </w:rPr>
        <w:instrText xml:space="preserve"> PAGEREF _Toc11163876 \h </w:instrText>
      </w:r>
      <w:r>
        <w:rPr>
          <w:noProof/>
        </w:rPr>
      </w:r>
      <w:r>
        <w:rPr>
          <w:noProof/>
        </w:rPr>
        <w:fldChar w:fldCharType="separate"/>
      </w:r>
      <w:r>
        <w:rPr>
          <w:noProof/>
        </w:rPr>
        <w:t>21</w:t>
      </w:r>
      <w:r>
        <w:rPr>
          <w:noProof/>
        </w:rPr>
        <w:fldChar w:fldCharType="end"/>
      </w:r>
    </w:p>
    <w:p w14:paraId="52CD694D" w14:textId="77777777" w:rsidR="00CF3767" w:rsidRDefault="00CF3767">
      <w:pPr>
        <w:pStyle w:val="TOC2"/>
        <w:rPr>
          <w:rFonts w:asciiTheme="minorHAnsi" w:eastAsiaTheme="minorEastAsia" w:hAnsiTheme="minorHAnsi"/>
          <w:noProof/>
          <w:sz w:val="22"/>
          <w:szCs w:val="22"/>
        </w:rPr>
      </w:pPr>
      <w:r>
        <w:rPr>
          <w:noProof/>
        </w:rPr>
        <w:t>6.3</w:t>
      </w:r>
      <w:r>
        <w:rPr>
          <w:rFonts w:asciiTheme="minorHAnsi" w:eastAsiaTheme="minorEastAsia" w:hAnsiTheme="minorHAnsi"/>
          <w:noProof/>
          <w:sz w:val="22"/>
          <w:szCs w:val="22"/>
        </w:rPr>
        <w:tab/>
      </w:r>
      <w:r>
        <w:rPr>
          <w:noProof/>
        </w:rPr>
        <w:t>Client Service and Communications</w:t>
      </w:r>
      <w:r>
        <w:rPr>
          <w:noProof/>
        </w:rPr>
        <w:tab/>
      </w:r>
      <w:r>
        <w:rPr>
          <w:noProof/>
        </w:rPr>
        <w:fldChar w:fldCharType="begin"/>
      </w:r>
      <w:r>
        <w:rPr>
          <w:noProof/>
        </w:rPr>
        <w:instrText xml:space="preserve"> PAGEREF _Toc11163877 \h </w:instrText>
      </w:r>
      <w:r>
        <w:rPr>
          <w:noProof/>
        </w:rPr>
      </w:r>
      <w:r>
        <w:rPr>
          <w:noProof/>
        </w:rPr>
        <w:fldChar w:fldCharType="separate"/>
      </w:r>
      <w:r>
        <w:rPr>
          <w:noProof/>
        </w:rPr>
        <w:t>21</w:t>
      </w:r>
      <w:r>
        <w:rPr>
          <w:noProof/>
        </w:rPr>
        <w:fldChar w:fldCharType="end"/>
      </w:r>
    </w:p>
    <w:p w14:paraId="2D4D8764" w14:textId="77777777" w:rsidR="00CF3767" w:rsidRDefault="00CF3767">
      <w:pPr>
        <w:pStyle w:val="TOC1"/>
        <w:rPr>
          <w:rFonts w:asciiTheme="minorHAnsi" w:eastAsiaTheme="minorEastAsia" w:hAnsiTheme="minorHAnsi"/>
          <w:noProof/>
          <w:sz w:val="22"/>
          <w:szCs w:val="22"/>
        </w:rPr>
      </w:pPr>
      <w:r w:rsidRPr="00855771">
        <w:rPr>
          <w:rFonts w:cs="Times New Roman"/>
          <w:noProof/>
        </w:rPr>
        <w:t>Section 7.</w:t>
      </w:r>
      <w:r>
        <w:rPr>
          <w:rFonts w:asciiTheme="minorHAnsi" w:eastAsiaTheme="minorEastAsia" w:hAnsiTheme="minorHAnsi"/>
          <w:noProof/>
          <w:sz w:val="22"/>
          <w:szCs w:val="22"/>
        </w:rPr>
        <w:tab/>
      </w:r>
      <w:r w:rsidRPr="00855771">
        <w:rPr>
          <w:rFonts w:cs="Times New Roman"/>
          <w:noProof/>
        </w:rPr>
        <w:t>FEE SCHEDULE</w:t>
      </w:r>
      <w:r>
        <w:rPr>
          <w:noProof/>
        </w:rPr>
        <w:tab/>
      </w:r>
      <w:r>
        <w:rPr>
          <w:noProof/>
        </w:rPr>
        <w:fldChar w:fldCharType="begin"/>
      </w:r>
      <w:r>
        <w:rPr>
          <w:noProof/>
        </w:rPr>
        <w:instrText xml:space="preserve"> PAGEREF _Toc11163878 \h </w:instrText>
      </w:r>
      <w:r>
        <w:rPr>
          <w:noProof/>
        </w:rPr>
      </w:r>
      <w:r>
        <w:rPr>
          <w:noProof/>
        </w:rPr>
        <w:fldChar w:fldCharType="separate"/>
      </w:r>
      <w:r>
        <w:rPr>
          <w:noProof/>
        </w:rPr>
        <w:t>22</w:t>
      </w:r>
      <w:r>
        <w:rPr>
          <w:noProof/>
        </w:rPr>
        <w:fldChar w:fldCharType="end"/>
      </w:r>
    </w:p>
    <w:p w14:paraId="124FC7B2" w14:textId="77777777" w:rsidR="00CF3767" w:rsidRDefault="00CF3767">
      <w:pPr>
        <w:pStyle w:val="TOC1"/>
        <w:rPr>
          <w:rFonts w:asciiTheme="minorHAnsi" w:eastAsiaTheme="minorEastAsia" w:hAnsiTheme="minorHAnsi"/>
          <w:noProof/>
          <w:sz w:val="22"/>
          <w:szCs w:val="22"/>
        </w:rPr>
      </w:pPr>
      <w:r w:rsidRPr="00855771">
        <w:rPr>
          <w:rFonts w:cs="Times New Roman"/>
          <w:noProof/>
        </w:rPr>
        <w:t>Section 8.</w:t>
      </w:r>
      <w:r>
        <w:rPr>
          <w:rFonts w:asciiTheme="minorHAnsi" w:eastAsiaTheme="minorEastAsia" w:hAnsiTheme="minorHAnsi"/>
          <w:noProof/>
          <w:sz w:val="22"/>
          <w:szCs w:val="22"/>
        </w:rPr>
        <w:tab/>
      </w:r>
      <w:r w:rsidRPr="00855771">
        <w:rPr>
          <w:rFonts w:cs="Times New Roman"/>
          <w:noProof/>
        </w:rPr>
        <w:t>STATEMENT OF COMPLIANCE</w:t>
      </w:r>
      <w:r>
        <w:rPr>
          <w:noProof/>
        </w:rPr>
        <w:tab/>
      </w:r>
      <w:r>
        <w:rPr>
          <w:noProof/>
        </w:rPr>
        <w:fldChar w:fldCharType="begin"/>
      </w:r>
      <w:r>
        <w:rPr>
          <w:noProof/>
        </w:rPr>
        <w:instrText xml:space="preserve"> PAGEREF _Toc11163879 \h </w:instrText>
      </w:r>
      <w:r>
        <w:rPr>
          <w:noProof/>
        </w:rPr>
      </w:r>
      <w:r>
        <w:rPr>
          <w:noProof/>
        </w:rPr>
        <w:fldChar w:fldCharType="separate"/>
      </w:r>
      <w:r>
        <w:rPr>
          <w:noProof/>
        </w:rPr>
        <w:t>25</w:t>
      </w:r>
      <w:r>
        <w:rPr>
          <w:noProof/>
        </w:rPr>
        <w:fldChar w:fldCharType="end"/>
      </w:r>
    </w:p>
    <w:p w14:paraId="1E16C111" w14:textId="2204D5CB" w:rsidR="005662DE" w:rsidRDefault="00A76A39" w:rsidP="00F24615">
      <w:pPr>
        <w:spacing w:before="0" w:after="0"/>
      </w:pPr>
      <w:r w:rsidRPr="004107C2">
        <w:fldChar w:fldCharType="end"/>
      </w:r>
      <w:bookmarkStart w:id="0" w:name="_Ref403032641"/>
      <w:bookmarkStart w:id="1" w:name="_Ref403043167"/>
      <w:bookmarkStart w:id="2" w:name="_Toc405463827"/>
      <w:r w:rsidR="005662DE">
        <w:br w:type="page"/>
      </w:r>
    </w:p>
    <w:p w14:paraId="7D5A51E8" w14:textId="344D6E27" w:rsidR="00891A9A" w:rsidRPr="00452204" w:rsidRDefault="00891A9A" w:rsidP="00891A9A">
      <w:pPr>
        <w:pStyle w:val="Heading1"/>
        <w:rPr>
          <w:rFonts w:cs="Times New Roman"/>
        </w:rPr>
      </w:pPr>
      <w:bookmarkStart w:id="3" w:name="_Toc405463828"/>
      <w:bookmarkStart w:id="4" w:name="_Toc11163853"/>
      <w:bookmarkEnd w:id="0"/>
      <w:bookmarkEnd w:id="1"/>
      <w:bookmarkEnd w:id="2"/>
      <w:r>
        <w:rPr>
          <w:rFonts w:cs="Times New Roman"/>
        </w:rPr>
        <w:t>INTRODUCTION</w:t>
      </w:r>
      <w:bookmarkEnd w:id="4"/>
    </w:p>
    <w:p w14:paraId="3D7062D8" w14:textId="5DC7853A" w:rsidR="005F08D5" w:rsidRPr="00452204" w:rsidRDefault="00A76A39" w:rsidP="00C53CE6">
      <w:pPr>
        <w:pStyle w:val="Heading2"/>
        <w:spacing w:before="0"/>
        <w:rPr>
          <w:rFonts w:cs="Times New Roman"/>
          <w:szCs w:val="24"/>
        </w:rPr>
      </w:pPr>
      <w:bookmarkStart w:id="5" w:name="_Toc11163854"/>
      <w:r w:rsidRPr="00452204">
        <w:rPr>
          <w:rFonts w:cs="Times New Roman"/>
          <w:szCs w:val="24"/>
        </w:rPr>
        <w:t>Overview and Process</w:t>
      </w:r>
      <w:bookmarkEnd w:id="3"/>
      <w:bookmarkEnd w:id="5"/>
    </w:p>
    <w:p w14:paraId="2A0434FD" w14:textId="00E6FA7A" w:rsidR="00A22D01" w:rsidRDefault="00C53CE6" w:rsidP="00C53CE6">
      <w:pPr>
        <w:pStyle w:val="TOC9"/>
      </w:pPr>
      <w:bookmarkStart w:id="6" w:name="_Toc405463829"/>
      <w:bookmarkStart w:id="7" w:name="_Toc45499653"/>
      <w:bookmarkStart w:id="8" w:name="_Toc226965900"/>
      <w:r>
        <w:t xml:space="preserve">On behalf of the </w:t>
      </w:r>
      <w:r w:rsidRPr="00914A1B">
        <w:t>Board of Trustees (Board) for the Mississippi State Agencies Self-Insured Workers’ Compensation Trust (Trust)</w:t>
      </w:r>
      <w:r>
        <w:t>, the Mississippi Department of Finance and Administration (DFA)</w:t>
      </w:r>
      <w:r w:rsidRPr="00914A1B">
        <w:t xml:space="preserve"> is seeking </w:t>
      </w:r>
      <w:r>
        <w:t xml:space="preserve">a vendor </w:t>
      </w:r>
      <w:r w:rsidRPr="00914A1B">
        <w:t xml:space="preserve">to provide </w:t>
      </w:r>
      <w:r>
        <w:t>financial</w:t>
      </w:r>
      <w:r w:rsidRPr="00914A1B">
        <w:t xml:space="preserve"> audit services to assist the Board in the operation of its self-insured w</w:t>
      </w:r>
      <w:r w:rsidR="00E90224">
        <w:t>orkers’ compensation program</w:t>
      </w:r>
      <w:r w:rsidR="00EE50F4">
        <w:t xml:space="preserve">, and to satisfy the respective audit requirements promulgated by the Mississippi Office of the State Auditor (OSA), in relation to OSA’s audit of the </w:t>
      </w:r>
      <w:r w:rsidR="00EE50F4" w:rsidRPr="00EE50F4">
        <w:rPr>
          <w:i/>
        </w:rPr>
        <w:t>Comprehensive Annual Financial Report</w:t>
      </w:r>
      <w:r w:rsidR="00EE50F4">
        <w:t xml:space="preserve"> (CAFR).  </w:t>
      </w:r>
      <w:r w:rsidR="00E90224">
        <w:t xml:space="preserve">DFA </w:t>
      </w:r>
      <w:r w:rsidR="00E90224" w:rsidRPr="006712AF">
        <w:t>provides administrative support to the</w:t>
      </w:r>
      <w:r w:rsidR="00E90224">
        <w:t xml:space="preserve"> Board and is coordinating this RFP</w:t>
      </w:r>
      <w:r w:rsidR="00E90224" w:rsidRPr="006712AF">
        <w:t>.</w:t>
      </w:r>
      <w:r w:rsidR="00E90224">
        <w:t xml:space="preserve">  T</w:t>
      </w:r>
      <w:r w:rsidRPr="00914A1B">
        <w:t xml:space="preserve">he Board, through DFA, </w:t>
      </w:r>
      <w:r w:rsidRPr="00A22D01">
        <w:t>desires</w:t>
      </w:r>
      <w:r w:rsidRPr="00914A1B">
        <w:t xml:space="preserve"> to contract with a</w:t>
      </w:r>
      <w:r>
        <w:t xml:space="preserve"> Certified Public Account</w:t>
      </w:r>
      <w:r w:rsidR="00F023D6">
        <w:t xml:space="preserve">ing firm </w:t>
      </w:r>
      <w:r>
        <w:t>(</w:t>
      </w:r>
      <w:r w:rsidRPr="00914A1B">
        <w:t>Auditor</w:t>
      </w:r>
      <w:r>
        <w:t xml:space="preserve">) that specializes in providing financial audit services to large self-insured workers’ compensation programs, and that has prior experience directly related to the services requested in this Request for Proposal (RFP). </w:t>
      </w:r>
      <w:r w:rsidR="00A22D01">
        <w:t xml:space="preserve">Among the primary deliverables to be provided is the annual audit of the Trust’s financial statements </w:t>
      </w:r>
      <w:r w:rsidR="00E90224">
        <w:t>to comply with the Mississippi Workers’ Compensation Commission’s requirement for self-insured groups, and to satisfy the requirements of</w:t>
      </w:r>
      <w:r w:rsidR="00EE50F4">
        <w:t xml:space="preserve"> OSA</w:t>
      </w:r>
      <w:r w:rsidR="00E90224">
        <w:t xml:space="preserve"> </w:t>
      </w:r>
      <w:r w:rsidR="00EE50F4">
        <w:t xml:space="preserve">relative to the </w:t>
      </w:r>
      <w:r w:rsidR="00E90224">
        <w:t xml:space="preserve">CAFR.  A detailed description of the services to be provided may be found in </w:t>
      </w:r>
      <w:r w:rsidR="00E408E4" w:rsidRPr="00163A23">
        <w:rPr>
          <w:b/>
          <w:i/>
        </w:rPr>
        <w:t xml:space="preserve">Section </w:t>
      </w:r>
      <w:r w:rsidR="00E408E4">
        <w:rPr>
          <w:b/>
          <w:i/>
        </w:rPr>
        <w:t xml:space="preserve">3 – </w:t>
      </w:r>
      <w:r w:rsidR="00E408E4" w:rsidRPr="00702A70">
        <w:rPr>
          <w:b/>
          <w:i/>
        </w:rPr>
        <w:t>Scope</w:t>
      </w:r>
      <w:r w:rsidR="00E408E4" w:rsidRPr="004107C2">
        <w:rPr>
          <w:b/>
          <w:i/>
        </w:rPr>
        <w:t xml:space="preserve"> of Services</w:t>
      </w:r>
      <w:r w:rsidR="00E90224">
        <w:t xml:space="preserve">.   </w:t>
      </w:r>
    </w:p>
    <w:p w14:paraId="6890CA2E" w14:textId="77777777" w:rsidR="00A22D01" w:rsidRDefault="00A22D01" w:rsidP="00C53CE6">
      <w:pPr>
        <w:pStyle w:val="TOC9"/>
      </w:pPr>
    </w:p>
    <w:p w14:paraId="440D63B3" w14:textId="5FAC8468" w:rsidR="00C53CE6" w:rsidRPr="005A4F5A" w:rsidRDefault="00C53CE6" w:rsidP="00C53CE6">
      <w:pPr>
        <w:pStyle w:val="TOC9"/>
        <w:rPr>
          <w:rStyle w:val="Hyperlink"/>
          <w:u w:val="none"/>
        </w:rPr>
      </w:pPr>
      <w:r>
        <w:t xml:space="preserve">DFA </w:t>
      </w:r>
      <w:r w:rsidRPr="00061B8F">
        <w:t>seeks</w:t>
      </w:r>
      <w:r w:rsidRPr="00914A1B">
        <w:t xml:space="preserve"> to enter into a firm fixed price contract</w:t>
      </w:r>
      <w:r>
        <w:t xml:space="preserve"> for the aforementioned services</w:t>
      </w:r>
      <w:r w:rsidR="00850AC7">
        <w:t>, with the selected audit firm, DFA, and OSA as signing parties</w:t>
      </w:r>
      <w:r w:rsidRPr="00914A1B">
        <w:t xml:space="preserve">. </w:t>
      </w:r>
      <w:r w:rsidR="00F25A54" w:rsidRPr="00F25A54">
        <w:t>OSA will be a signatory on this contract to document the OSA’s right to speak directly with the Auditor and to examine work papers created by the Auditor in conjunction with the audit.</w:t>
      </w:r>
      <w:r w:rsidR="00F25A54">
        <w:t xml:space="preserve">  </w:t>
      </w:r>
      <w:r>
        <w:t xml:space="preserve">A draft contract has been included as Appendix A in this RFP for your review and comment. The </w:t>
      </w:r>
      <w:r w:rsidRPr="00914A1B">
        <w:t xml:space="preserve">contract will be for four (4) years with an option to renew for one (1) </w:t>
      </w:r>
      <w:r>
        <w:t xml:space="preserve">additional </w:t>
      </w:r>
      <w:r w:rsidRPr="00914A1B">
        <w:t xml:space="preserve">year at the Board’s </w:t>
      </w:r>
      <w:r>
        <w:t xml:space="preserve">and DFA’s </w:t>
      </w:r>
      <w:r w:rsidRPr="00914A1B">
        <w:t xml:space="preserve">discretion.  The effective date of this contract will </w:t>
      </w:r>
      <w:r w:rsidRPr="00A90C1F">
        <w:t xml:space="preserve">be </w:t>
      </w:r>
      <w:r w:rsidR="008843C3">
        <w:t>August</w:t>
      </w:r>
      <w:r w:rsidRPr="00A90C1F">
        <w:t xml:space="preserve"> 1</w:t>
      </w:r>
      <w:r w:rsidR="00082CEA">
        <w:t>5</w:t>
      </w:r>
      <w:r w:rsidRPr="00A90C1F">
        <w:t xml:space="preserve">, 2019. Implementation and/or transition services provided by the selected vendor prior to the </w:t>
      </w:r>
      <w:r w:rsidR="008843C3">
        <w:t>August</w:t>
      </w:r>
      <w:r w:rsidRPr="00A90C1F">
        <w:t xml:space="preserve"> 1</w:t>
      </w:r>
      <w:r w:rsidR="00082CEA">
        <w:t>5</w:t>
      </w:r>
      <w:r w:rsidRPr="00A90C1F">
        <w:t xml:space="preserve">, 2019 contract effective date are not compensable; as such, any costs incurred by the vendor prior to </w:t>
      </w:r>
      <w:r w:rsidR="008843C3">
        <w:t xml:space="preserve">August </w:t>
      </w:r>
      <w:r w:rsidRPr="00A90C1F">
        <w:t xml:space="preserve"> 1</w:t>
      </w:r>
      <w:r w:rsidR="00082CEA">
        <w:t>5</w:t>
      </w:r>
      <w:r w:rsidRPr="00A90C1F">
        <w:t xml:space="preserve">, 2019 may not be invoiced to </w:t>
      </w:r>
      <w:r>
        <w:t xml:space="preserve">DFA. </w:t>
      </w:r>
      <w:r w:rsidRPr="00A90C1F">
        <w:t>This procurement and any resulting contract shall be governed by the applicable</w:t>
      </w:r>
      <w:r w:rsidRPr="00914A1B">
        <w:t xml:space="preserve"> provisions of the </w:t>
      </w:r>
      <w:r w:rsidRPr="00914A1B">
        <w:rPr>
          <w:i/>
        </w:rPr>
        <w:t>Mississippi</w:t>
      </w:r>
      <w:r w:rsidRPr="009529F6">
        <w:rPr>
          <w:i/>
        </w:rPr>
        <w:t xml:space="preserve"> Public Procurement Review Board Office of Personal Service Contract Review Rules and Regulations</w:t>
      </w:r>
      <w:r>
        <w:t>, a copy of which is available at 501 N. West Street, Suite 701E, Jackson, M</w:t>
      </w:r>
      <w:r w:rsidR="00DF241B">
        <w:t>S 39201</w:t>
      </w:r>
      <w:r>
        <w:t xml:space="preserve">, or at </w:t>
      </w:r>
      <w:r w:rsidRPr="00551E7B">
        <w:rPr>
          <w:rStyle w:val="Hyperlink"/>
        </w:rPr>
        <w:t>http://www.dfa.ms.gov/dfa-offices/personal-service-contract</w:t>
      </w:r>
      <w:r>
        <w:rPr>
          <w:rStyle w:val="Hyperlink"/>
        </w:rPr>
        <w:t>-</w:t>
      </w:r>
      <w:r w:rsidR="005A4F5A">
        <w:rPr>
          <w:rStyle w:val="Hyperlink"/>
        </w:rPr>
        <w:t>review/pscrb-rules-regulations/</w:t>
      </w:r>
      <w:r w:rsidR="005A4F5A">
        <w:rPr>
          <w:rStyle w:val="Hyperlink"/>
          <w:u w:val="none"/>
        </w:rPr>
        <w:t>.</w:t>
      </w:r>
    </w:p>
    <w:p w14:paraId="50B6B327" w14:textId="77777777" w:rsidR="00C53CE6" w:rsidRDefault="00C53CE6" w:rsidP="00C53CE6">
      <w:pPr>
        <w:pStyle w:val="NoSpacing"/>
        <w:spacing w:after="0"/>
        <w:ind w:left="0"/>
        <w:rPr>
          <w:rStyle w:val="Hyperlink"/>
        </w:rPr>
      </w:pPr>
    </w:p>
    <w:p w14:paraId="0C03B2F1" w14:textId="67C44ECE" w:rsidR="00C53CE6" w:rsidRDefault="00C53CE6" w:rsidP="00C53CE6">
      <w:pPr>
        <w:pStyle w:val="NoSpacing"/>
        <w:spacing w:after="0"/>
        <w:ind w:left="0"/>
      </w:pPr>
      <w:r>
        <w:t xml:space="preserve">A copy of this RFP, including any subsequent amendments, along with a copy of all questions from vendors and responses to those questions, will be posted on DFA’s website under the heading “Bid and RFP Notices” at </w:t>
      </w:r>
      <w:hyperlink r:id="rId13" w:history="1">
        <w:r w:rsidRPr="005D5DEB">
          <w:rPr>
            <w:rStyle w:val="Hyperlink"/>
          </w:rPr>
          <w:t>http://www.dfa.ms.gov/bid-rfp-notices/</w:t>
        </w:r>
      </w:hyperlink>
      <w:r>
        <w:t>.  Before the award of any contract, the proposer w</w:t>
      </w:r>
      <w:r w:rsidR="00AF0872">
        <w:t xml:space="preserve">ill be required to document to </w:t>
      </w:r>
      <w:r>
        <w:t>DFA that it has the necessary capabilities to provide the services specified in this RFP.  The proposer may also be required to provide additional client references, as well as related project experience detail in order to satisfy DFA that the proposer is qualified.  DFA may make reasonable investigations, as it deems necessary and proper, to determine the ability of the proposer to perform the work, and the vendor shall be required to furnish to DFA all information that may be requested for this purpose.  DFA reserves the right to reject any proposal if the proposer fails to provide the requested information and/or fails to satisfy DFA that the proposer is properly qualified to carry out the obligations of the contract and to complete the work described in this RFP.</w:t>
      </w:r>
    </w:p>
    <w:p w14:paraId="04F47DE1" w14:textId="77777777" w:rsidR="00C53CE6" w:rsidRDefault="00C53CE6" w:rsidP="00C53CE6">
      <w:pPr>
        <w:pStyle w:val="NoSpacing"/>
        <w:spacing w:after="0"/>
        <w:ind w:left="0"/>
      </w:pPr>
    </w:p>
    <w:p w14:paraId="328DC84D" w14:textId="062E89AB" w:rsidR="00C53CE6" w:rsidRDefault="00C53CE6" w:rsidP="00C53CE6">
      <w:pPr>
        <w:spacing w:before="0" w:after="0"/>
      </w:pPr>
      <w:r w:rsidRPr="00452204">
        <w:t>The Trust provides a depository for the funds collected from participating State agencies to discharge their legal liabilities under the Mississippi Workers</w:t>
      </w:r>
      <w:r>
        <w:t>’</w:t>
      </w:r>
      <w:r w:rsidRPr="00452204">
        <w:t xml:space="preserve"> Compensation Law, and administers, through its Board of Trustees, such assets in accordance with such law. </w:t>
      </w:r>
      <w:r>
        <w:t xml:space="preserve"> </w:t>
      </w:r>
      <w:r w:rsidRPr="00452204">
        <w:t xml:space="preserve">The Trust currently provides workers’ compensation coverage and risk control services to the approximately 100 state agencies, boards, and commissions participating in this program, representing nearly 25,000 State employees in various locations </w:t>
      </w:r>
      <w:r>
        <w:t xml:space="preserve">in all eighty-two (82) counties </w:t>
      </w:r>
      <w:r w:rsidRPr="00452204">
        <w:t xml:space="preserve">throughout Mississippi.  With the exception of the Department of Transportation, Department of Corrections, and the Department of Public Safety who have chosen to individually self-insure, the Trust is the workers’ compensation insurer for nearly every State agency in Mississippi.  </w:t>
      </w:r>
    </w:p>
    <w:p w14:paraId="0BB8492D" w14:textId="77777777" w:rsidR="00F023D6" w:rsidRDefault="00F023D6" w:rsidP="00C53CE6">
      <w:pPr>
        <w:spacing w:before="0" w:after="0"/>
      </w:pPr>
    </w:p>
    <w:p w14:paraId="272A0272" w14:textId="2BA7ABD0" w:rsidR="00C53CE6" w:rsidRDefault="00C53CE6" w:rsidP="00C53CE6">
      <w:pPr>
        <w:spacing w:before="0" w:after="120"/>
        <w:rPr>
          <w:b/>
        </w:rPr>
      </w:pPr>
      <w:r w:rsidRPr="00452204">
        <w:t xml:space="preserve">It is the Trust’s stated philosophy to provide such coverage at, or as close to as possible, a breakeven level and to avoid accumulating large, unnecessary surpluses.  With technical assistance from its consulting actuary, the Trust calculates each member’s premium, and manages all such premium billing and collection activities internally.  With </w:t>
      </w:r>
      <w:r>
        <w:t>nearly</w:t>
      </w:r>
      <w:r w:rsidRPr="00452204">
        <w:t xml:space="preserve"> $</w:t>
      </w:r>
      <w:r>
        <w:t>39</w:t>
      </w:r>
      <w:r w:rsidRPr="00452204">
        <w:t xml:space="preserve"> </w:t>
      </w:r>
      <w:r>
        <w:t>m</w:t>
      </w:r>
      <w:r w:rsidRPr="00452204">
        <w:t>illion in assets, the Trust generates $1</w:t>
      </w:r>
      <w:r>
        <w:t>5</w:t>
      </w:r>
      <w:r w:rsidRPr="00452204">
        <w:t xml:space="preserve"> </w:t>
      </w:r>
      <w:r>
        <w:t>m</w:t>
      </w:r>
      <w:r w:rsidRPr="00452204">
        <w:t>illion in revenue annually and disburses approximately $1</w:t>
      </w:r>
      <w:r>
        <w:t>5 million</w:t>
      </w:r>
      <w:r w:rsidRPr="00452204">
        <w:t xml:space="preserve"> in claims and operating expenses each year.  In order to transfer a portion of its risk and as required by the Mississippi Workers’ Compensation Commission, the Trust purchases and maintains specific excess workers’ compensation insurance.  </w:t>
      </w:r>
      <w:r>
        <w:rPr>
          <w:b/>
        </w:rPr>
        <w:t xml:space="preserve">The following additional information regarding the </w:t>
      </w:r>
      <w:r w:rsidR="00634501">
        <w:rPr>
          <w:b/>
        </w:rPr>
        <w:t xml:space="preserve">Mississippi State Agencies Self-Insured Workers’ Compensation </w:t>
      </w:r>
      <w:r>
        <w:rPr>
          <w:b/>
        </w:rPr>
        <w:t xml:space="preserve">Trust </w:t>
      </w:r>
      <w:r w:rsidR="00634501">
        <w:rPr>
          <w:b/>
        </w:rPr>
        <w:t xml:space="preserve">(MSASIWCT) </w:t>
      </w:r>
      <w:r>
        <w:rPr>
          <w:b/>
        </w:rPr>
        <w:t xml:space="preserve">is provided in the appendices to this RFP: </w:t>
      </w:r>
    </w:p>
    <w:p w14:paraId="11AC8870" w14:textId="17383A9D" w:rsidR="00C53CE6" w:rsidRDefault="00C53CE6" w:rsidP="00C53CE6">
      <w:pPr>
        <w:pStyle w:val="Indent"/>
        <w:ind w:left="360"/>
      </w:pPr>
      <w:r>
        <w:t>Appendix B</w:t>
      </w:r>
      <w:r>
        <w:rPr>
          <w:i/>
        </w:rPr>
        <w:t xml:space="preserve"> - </w:t>
      </w:r>
      <w:r w:rsidRPr="00884B9C">
        <w:rPr>
          <w:i/>
        </w:rPr>
        <w:t>Actuarial Analysis of the M</w:t>
      </w:r>
      <w:r w:rsidR="00634501">
        <w:rPr>
          <w:i/>
        </w:rPr>
        <w:t>SASIWCT</w:t>
      </w:r>
      <w:r w:rsidRPr="00BF579B">
        <w:rPr>
          <w:i/>
        </w:rPr>
        <w:t xml:space="preserve"> as of </w:t>
      </w:r>
      <w:r w:rsidRPr="005967D1">
        <w:rPr>
          <w:i/>
        </w:rPr>
        <w:t>June 30, 2018</w:t>
      </w:r>
    </w:p>
    <w:p w14:paraId="22FAECEF" w14:textId="535EAD4F" w:rsidR="00C53CE6" w:rsidRDefault="00C53CE6" w:rsidP="00C53CE6">
      <w:pPr>
        <w:pStyle w:val="Indent"/>
        <w:ind w:left="360"/>
      </w:pPr>
      <w:r>
        <w:t xml:space="preserve">Appendix C </w:t>
      </w:r>
      <w:r>
        <w:rPr>
          <w:i/>
        </w:rPr>
        <w:t>- M</w:t>
      </w:r>
      <w:r w:rsidR="00634501">
        <w:rPr>
          <w:i/>
        </w:rPr>
        <w:t>SASIWCT</w:t>
      </w:r>
      <w:r w:rsidRPr="005967D1">
        <w:rPr>
          <w:i/>
        </w:rPr>
        <w:t xml:space="preserve"> </w:t>
      </w:r>
      <w:r>
        <w:rPr>
          <w:i/>
        </w:rPr>
        <w:t xml:space="preserve">- </w:t>
      </w:r>
      <w:r w:rsidRPr="005967D1">
        <w:rPr>
          <w:i/>
        </w:rPr>
        <w:t>Financial Report</w:t>
      </w:r>
      <w:r>
        <w:rPr>
          <w:i/>
        </w:rPr>
        <w:t xml:space="preserve"> as of June 30, 2018</w:t>
      </w:r>
    </w:p>
    <w:p w14:paraId="0F6041CD" w14:textId="30FC04CA" w:rsidR="00C53CE6" w:rsidRPr="00E00784" w:rsidRDefault="00C53CE6" w:rsidP="00C53CE6">
      <w:pPr>
        <w:pStyle w:val="Indent"/>
        <w:ind w:left="360"/>
      </w:pPr>
      <w:r>
        <w:t xml:space="preserve">Appendix D </w:t>
      </w:r>
      <w:r>
        <w:rPr>
          <w:i/>
        </w:rPr>
        <w:t xml:space="preserve">- </w:t>
      </w:r>
      <w:r w:rsidRPr="00E00784">
        <w:rPr>
          <w:i/>
        </w:rPr>
        <w:t>M</w:t>
      </w:r>
      <w:r w:rsidR="00634501">
        <w:rPr>
          <w:i/>
        </w:rPr>
        <w:t>SASIWCT</w:t>
      </w:r>
      <w:r w:rsidRPr="00E00784">
        <w:rPr>
          <w:i/>
        </w:rPr>
        <w:t xml:space="preserve"> - Loss Run Summary with Current Paid</w:t>
      </w:r>
      <w:r>
        <w:rPr>
          <w:i/>
        </w:rPr>
        <w:t xml:space="preserve"> as of June 30, 2018</w:t>
      </w:r>
    </w:p>
    <w:p w14:paraId="65D4BB1F" w14:textId="3662BAF3" w:rsidR="00A9497C" w:rsidRDefault="00C53CE6" w:rsidP="00A9497C">
      <w:pPr>
        <w:pStyle w:val="NoSpacing"/>
        <w:ind w:left="0"/>
      </w:pPr>
      <w:r w:rsidRPr="00D62425">
        <w:t>The Trust currently utilizes the services of Cannon Cochran Management Services, Inc.</w:t>
      </w:r>
      <w:r>
        <w:t>,</w:t>
      </w:r>
      <w:r w:rsidRPr="00D62425">
        <w:t xml:space="preserve"> (CCMSI) as its third</w:t>
      </w:r>
      <w:r>
        <w:t>-</w:t>
      </w:r>
      <w:r w:rsidRPr="00D62425">
        <w:t>party claims administrator to manage all claims-related activities including, but not limited to, claims investigations, compensability determinations, claim and expense payments, litigation management, medical case management, subrogation, excess insurance reimbursement coordination, and internal and external reporting.</w:t>
      </w:r>
      <w:r>
        <w:t xml:space="preserve">  CCMSI</w:t>
      </w:r>
      <w:r w:rsidRPr="006D64F3">
        <w:t xml:space="preserve"> </w:t>
      </w:r>
      <w:r>
        <w:t xml:space="preserve">also </w:t>
      </w:r>
      <w:r w:rsidRPr="006D64F3">
        <w:t>provide</w:t>
      </w:r>
      <w:r>
        <w:t>s the Trust with</w:t>
      </w:r>
      <w:r w:rsidRPr="006D64F3">
        <w:t xml:space="preserve"> safety/risk control services to help minimize and control losses.  </w:t>
      </w:r>
      <w:r w:rsidR="008843C3">
        <w:t xml:space="preserve">DFA contracts with </w:t>
      </w:r>
      <w:r>
        <w:t>AmFed Insurance Services LLC</w:t>
      </w:r>
      <w:r w:rsidR="008843C3">
        <w:t>, for excess insurance brokerage s</w:t>
      </w:r>
      <w:r>
        <w:t>ervices</w:t>
      </w:r>
      <w:r w:rsidR="008843C3">
        <w:t>, and likewise procures the services of an actuarial firm to provide related premium and underwriting services.</w:t>
      </w:r>
      <w:r w:rsidR="00634501">
        <w:t xml:space="preserve">  DFA contracts with Madison Consulting Group, Inc., for consulting actuarial services.  DFA’s contract with Harper, Rains, Knight &amp; Company, P.A. to provide the financial audit services requested herein will expire soon, necessitating the need for this RFP.  </w:t>
      </w:r>
    </w:p>
    <w:p w14:paraId="0BB6A86B" w14:textId="64767E7A" w:rsidR="008B2A14" w:rsidRPr="00452204" w:rsidRDefault="008B2A14" w:rsidP="00A9497C">
      <w:pPr>
        <w:pStyle w:val="Heading2"/>
        <w:ind w:left="540" w:hanging="540"/>
        <w:rPr>
          <w:rFonts w:cs="Times New Roman"/>
          <w:szCs w:val="24"/>
        </w:rPr>
      </w:pPr>
      <w:bookmarkStart w:id="9" w:name="_Toc11163855"/>
      <w:r w:rsidRPr="00452204">
        <w:rPr>
          <w:rFonts w:cs="Times New Roman"/>
          <w:szCs w:val="24"/>
        </w:rPr>
        <w:t>Purpose and Goals</w:t>
      </w:r>
      <w:bookmarkEnd w:id="6"/>
      <w:bookmarkEnd w:id="9"/>
    </w:p>
    <w:bookmarkEnd w:id="7"/>
    <w:bookmarkEnd w:id="8"/>
    <w:p w14:paraId="7D00328F" w14:textId="69832E01" w:rsidR="00C53CE6" w:rsidRDefault="00C53CE6" w:rsidP="00C53CE6">
      <w:pPr>
        <w:pStyle w:val="NoSpacing"/>
        <w:ind w:left="0"/>
      </w:pPr>
      <w:r w:rsidRPr="004107C2">
        <w:t>The purpose of this solicitation is to</w:t>
      </w:r>
      <w:r>
        <w:t xml:space="preserve"> select and contract with</w:t>
      </w:r>
      <w:r w:rsidRPr="00E8218B">
        <w:t xml:space="preserve"> </w:t>
      </w:r>
      <w:r>
        <w:t xml:space="preserve">a vendor to </w:t>
      </w:r>
      <w:r w:rsidRPr="00452204">
        <w:rPr>
          <w:rFonts w:cs="Times New Roman"/>
        </w:rPr>
        <w:t xml:space="preserve">provide </w:t>
      </w:r>
      <w:r>
        <w:rPr>
          <w:rFonts w:cs="Times New Roman"/>
        </w:rPr>
        <w:t xml:space="preserve">financial audit </w:t>
      </w:r>
      <w:r w:rsidRPr="00452204">
        <w:rPr>
          <w:rFonts w:cs="Times New Roman"/>
        </w:rPr>
        <w:t xml:space="preserve">services </w:t>
      </w:r>
      <w:r>
        <w:t xml:space="preserve">to assist the </w:t>
      </w:r>
      <w:r w:rsidRPr="00914A1B">
        <w:t xml:space="preserve">Board in its management of the Mississippi State Agencies Self-Insured Workers’ Compensation Trust.  The selected </w:t>
      </w:r>
      <w:r w:rsidRPr="00914A1B">
        <w:rPr>
          <w:bCs/>
        </w:rPr>
        <w:t>vendor</w:t>
      </w:r>
      <w:r w:rsidRPr="00914A1B">
        <w:t xml:space="preserve"> will assist the Board by providing such services as </w:t>
      </w:r>
      <w:r>
        <w:t xml:space="preserve">may be </w:t>
      </w:r>
      <w:r w:rsidRPr="00914A1B">
        <w:t xml:space="preserve">requested by the Board for which </w:t>
      </w:r>
      <w:r>
        <w:t xml:space="preserve">the </w:t>
      </w:r>
      <w:r w:rsidR="00EB692F">
        <w:rPr>
          <w:rFonts w:eastAsia="Times New Roman" w:cs="Times New Roman"/>
        </w:rPr>
        <w:t>Auditor</w:t>
      </w:r>
      <w:r w:rsidRPr="00914A1B">
        <w:t xml:space="preserve"> has the technical capability to render.  A more detailed listing of services is contained </w:t>
      </w:r>
      <w:r w:rsidR="00BF03E3">
        <w:t>in</w:t>
      </w:r>
      <w:r>
        <w:t xml:space="preserve"> </w:t>
      </w:r>
      <w:r w:rsidR="00BF03E3" w:rsidRPr="00163A23">
        <w:rPr>
          <w:b/>
          <w:i/>
        </w:rPr>
        <w:t xml:space="preserve">Section </w:t>
      </w:r>
      <w:r w:rsidR="00BF03E3">
        <w:rPr>
          <w:b/>
          <w:i/>
        </w:rPr>
        <w:t xml:space="preserve">3 – </w:t>
      </w:r>
      <w:r w:rsidR="00BF03E3" w:rsidRPr="00702A70">
        <w:rPr>
          <w:b/>
          <w:i/>
        </w:rPr>
        <w:t>Scope</w:t>
      </w:r>
      <w:r w:rsidR="00BF03E3" w:rsidRPr="004107C2">
        <w:rPr>
          <w:b/>
          <w:i/>
        </w:rPr>
        <w:t xml:space="preserve"> of Services</w:t>
      </w:r>
      <w:r>
        <w:t xml:space="preserve">.  </w:t>
      </w:r>
    </w:p>
    <w:p w14:paraId="6C458D5E" w14:textId="239D2418" w:rsidR="00FE751B" w:rsidRPr="00452204" w:rsidRDefault="00FE751B" w:rsidP="00FE751B">
      <w:pPr>
        <w:pStyle w:val="Heading2"/>
        <w:ind w:left="540" w:hanging="540"/>
        <w:rPr>
          <w:rFonts w:cs="Times New Roman"/>
          <w:szCs w:val="24"/>
        </w:rPr>
      </w:pPr>
      <w:bookmarkStart w:id="10" w:name="_Toc11163856"/>
      <w:r>
        <w:rPr>
          <w:rFonts w:cs="Times New Roman"/>
          <w:szCs w:val="24"/>
        </w:rPr>
        <w:t>Instructions to Proposers</w:t>
      </w:r>
      <w:bookmarkEnd w:id="10"/>
    </w:p>
    <w:p w14:paraId="189ADC06" w14:textId="4816BEAF" w:rsidR="00C53CE6" w:rsidRDefault="00C53CE6" w:rsidP="00C53CE6">
      <w:pPr>
        <w:pStyle w:val="NumList1"/>
        <w:numPr>
          <w:ilvl w:val="0"/>
          <w:numId w:val="0"/>
        </w:numPr>
        <w:spacing w:before="0" w:after="0"/>
      </w:pPr>
      <w:bookmarkStart w:id="11" w:name="_Toc405463833"/>
      <w:r w:rsidRPr="00452204">
        <w:rPr>
          <w:rFonts w:cs="Times New Roman"/>
          <w:b/>
          <w:u w:val="single"/>
        </w:rPr>
        <w:t xml:space="preserve">Proposals must be received in DFA’s Office of Insurance in Jackson, Mississippi </w:t>
      </w:r>
      <w:r w:rsidRPr="004547DD">
        <w:rPr>
          <w:rFonts w:cs="Times New Roman"/>
          <w:b/>
          <w:u w:val="single"/>
        </w:rPr>
        <w:t xml:space="preserve">by 2:00 p.m. </w:t>
      </w:r>
      <w:r w:rsidRPr="00F413A3">
        <w:rPr>
          <w:rFonts w:cs="Times New Roman"/>
          <w:b/>
          <w:u w:val="single"/>
        </w:rPr>
        <w:t>Central Daylight Time</w:t>
      </w:r>
      <w:r w:rsidRPr="00A034AE">
        <w:rPr>
          <w:rFonts w:cs="Times New Roman"/>
          <w:b/>
          <w:u w:val="single"/>
        </w:rPr>
        <w:t xml:space="preserve">, </w:t>
      </w:r>
      <w:r w:rsidR="00A034AE" w:rsidRPr="00A034AE">
        <w:rPr>
          <w:rFonts w:cs="Times New Roman"/>
          <w:b/>
          <w:u w:val="single"/>
        </w:rPr>
        <w:t>Ju</w:t>
      </w:r>
      <w:r w:rsidR="00C07AA5">
        <w:rPr>
          <w:rFonts w:cs="Times New Roman"/>
          <w:b/>
          <w:u w:val="single"/>
        </w:rPr>
        <w:t>ly</w:t>
      </w:r>
      <w:r w:rsidR="00A034AE" w:rsidRPr="00A034AE">
        <w:rPr>
          <w:rFonts w:cs="Times New Roman"/>
          <w:b/>
          <w:u w:val="single"/>
        </w:rPr>
        <w:t xml:space="preserve"> </w:t>
      </w:r>
      <w:r w:rsidR="00C07AA5">
        <w:rPr>
          <w:rFonts w:cs="Times New Roman"/>
          <w:b/>
          <w:u w:val="single"/>
        </w:rPr>
        <w:t>12</w:t>
      </w:r>
      <w:r w:rsidRPr="00A034AE">
        <w:rPr>
          <w:rFonts w:cs="Times New Roman"/>
          <w:b/>
          <w:u w:val="single"/>
        </w:rPr>
        <w:t>, 2019.</w:t>
      </w:r>
      <w:r w:rsidRPr="004547DD">
        <w:rPr>
          <w:rFonts w:cs="Times New Roman"/>
        </w:rPr>
        <w:t xml:space="preserve"> </w:t>
      </w:r>
      <w:r w:rsidRPr="00810F90">
        <w:rPr>
          <w:rFonts w:cs="Times New Roman"/>
        </w:rPr>
        <w:t xml:space="preserve">Any proposal received after the deadline will not be considered. Proposals submitted by fax or by electronic mail will not be </w:t>
      </w:r>
      <w:r>
        <w:rPr>
          <w:rFonts w:cs="Times New Roman"/>
        </w:rPr>
        <w:t>considered</w:t>
      </w:r>
      <w:r w:rsidRPr="00810F90">
        <w:rPr>
          <w:rFonts w:cs="Times New Roman"/>
        </w:rPr>
        <w:t xml:space="preserve">. </w:t>
      </w:r>
    </w:p>
    <w:p w14:paraId="07F78775" w14:textId="77777777" w:rsidR="00C53CE6" w:rsidRPr="00452204" w:rsidRDefault="00C53CE6" w:rsidP="00C53CE6">
      <w:pPr>
        <w:pStyle w:val="NumList1"/>
        <w:ind w:hanging="540"/>
        <w:rPr>
          <w:rFonts w:cs="Times New Roman"/>
        </w:rPr>
      </w:pPr>
      <w:r w:rsidRPr="00452204">
        <w:rPr>
          <w:rFonts w:cs="Times New Roman"/>
        </w:rPr>
        <w:t xml:space="preserve">Proposals must be submitted </w:t>
      </w:r>
      <w:r w:rsidRPr="00452204">
        <w:rPr>
          <w:rFonts w:cs="Times New Roman"/>
          <w:u w:val="single"/>
        </w:rPr>
        <w:t>in writing</w:t>
      </w:r>
      <w:r w:rsidRPr="00452204">
        <w:rPr>
          <w:rFonts w:cs="Times New Roman"/>
        </w:rPr>
        <w:t xml:space="preserve"> to the following address:</w:t>
      </w:r>
    </w:p>
    <w:p w14:paraId="3E144C9A" w14:textId="77777777" w:rsidR="00C53CE6" w:rsidRPr="00452204" w:rsidRDefault="00C53CE6" w:rsidP="00C53CE6">
      <w:pPr>
        <w:pStyle w:val="Indent"/>
        <w:spacing w:before="240" w:after="0"/>
        <w:ind w:left="907" w:firstLine="173"/>
        <w:rPr>
          <w:rFonts w:cs="Times New Roman"/>
          <w:b/>
        </w:rPr>
      </w:pPr>
      <w:r w:rsidRPr="00452204">
        <w:rPr>
          <w:rFonts w:cs="Times New Roman"/>
          <w:b/>
        </w:rPr>
        <w:t xml:space="preserve">Workers’ Compensation </w:t>
      </w:r>
      <w:r>
        <w:rPr>
          <w:rFonts w:cs="Times New Roman"/>
          <w:b/>
        </w:rPr>
        <w:t>Financial Audit</w:t>
      </w:r>
      <w:r w:rsidRPr="00452204">
        <w:rPr>
          <w:rFonts w:cs="Times New Roman"/>
          <w:b/>
        </w:rPr>
        <w:t xml:space="preserve"> Services RFP</w:t>
      </w:r>
    </w:p>
    <w:p w14:paraId="2BCB7328" w14:textId="77777777" w:rsidR="00C53CE6" w:rsidRPr="00452204" w:rsidRDefault="00C53CE6" w:rsidP="00C53CE6">
      <w:pPr>
        <w:pStyle w:val="Indent"/>
        <w:spacing w:before="0" w:after="0"/>
        <w:ind w:left="734" w:firstLine="346"/>
        <w:rPr>
          <w:rFonts w:cs="Times New Roman"/>
          <w:b/>
        </w:rPr>
      </w:pPr>
      <w:r w:rsidRPr="00452204">
        <w:rPr>
          <w:rFonts w:cs="Times New Roman"/>
          <w:b/>
        </w:rPr>
        <w:t>c/o DFA - Office of Insurance</w:t>
      </w:r>
    </w:p>
    <w:p w14:paraId="370D9CC0" w14:textId="77777777" w:rsidR="00C53CE6" w:rsidRPr="00452204" w:rsidRDefault="00C53CE6" w:rsidP="00C53CE6">
      <w:pPr>
        <w:pStyle w:val="Indent"/>
        <w:spacing w:before="0" w:after="0"/>
        <w:ind w:left="360" w:firstLine="720"/>
        <w:rPr>
          <w:rFonts w:cs="Times New Roman"/>
          <w:b/>
        </w:rPr>
      </w:pPr>
      <w:r w:rsidRPr="00452204">
        <w:rPr>
          <w:rFonts w:cs="Times New Roman"/>
          <w:b/>
        </w:rPr>
        <w:t>501 North West Street</w:t>
      </w:r>
    </w:p>
    <w:p w14:paraId="204335B6" w14:textId="77777777" w:rsidR="00C53CE6" w:rsidRPr="00452204" w:rsidRDefault="00C53CE6" w:rsidP="00C53CE6">
      <w:pPr>
        <w:pStyle w:val="Indent"/>
        <w:spacing w:before="0" w:after="0"/>
        <w:ind w:left="360" w:firstLine="720"/>
        <w:rPr>
          <w:rFonts w:cs="Times New Roman"/>
          <w:b/>
        </w:rPr>
      </w:pPr>
      <w:r w:rsidRPr="00452204">
        <w:rPr>
          <w:rFonts w:cs="Times New Roman"/>
          <w:b/>
        </w:rPr>
        <w:t>Suite 901-B Woolfolk Building</w:t>
      </w:r>
    </w:p>
    <w:p w14:paraId="4D70574A" w14:textId="414FEFE6" w:rsidR="00C53CE6" w:rsidRDefault="00C53CE6" w:rsidP="00C53CE6">
      <w:pPr>
        <w:pStyle w:val="Indent"/>
        <w:spacing w:before="0" w:after="0"/>
        <w:ind w:left="360" w:firstLine="720"/>
        <w:rPr>
          <w:rFonts w:cs="Times New Roman"/>
          <w:b/>
        </w:rPr>
      </w:pPr>
      <w:r w:rsidRPr="00452204">
        <w:rPr>
          <w:rFonts w:cs="Times New Roman"/>
          <w:b/>
        </w:rPr>
        <w:t>Jackson, Mississippi 39201</w:t>
      </w:r>
    </w:p>
    <w:p w14:paraId="32B32764" w14:textId="629D820D" w:rsidR="006D36F6" w:rsidRDefault="006D36F6" w:rsidP="0040328D">
      <w:pPr>
        <w:pStyle w:val="NumList1"/>
        <w:numPr>
          <w:ilvl w:val="0"/>
          <w:numId w:val="0"/>
        </w:numPr>
        <w:tabs>
          <w:tab w:val="left" w:pos="0"/>
        </w:tabs>
        <w:rPr>
          <w:rFonts w:cs="Times New Roman"/>
          <w:b/>
        </w:rPr>
      </w:pPr>
      <w:r w:rsidRPr="004107C2">
        <w:t>To prevent opening by unauthorized individuals, all copies of the proposal</w:t>
      </w:r>
      <w:r>
        <w:t>, including any and all attachments,</w:t>
      </w:r>
      <w:r w:rsidRPr="004107C2">
        <w:t xml:space="preserve"> must be sealed in </w:t>
      </w:r>
      <w:r>
        <w:t xml:space="preserve">one or more </w:t>
      </w:r>
      <w:r w:rsidRPr="004107C2">
        <w:t>package</w:t>
      </w:r>
      <w:r>
        <w:t>s</w:t>
      </w:r>
      <w:r w:rsidRPr="004107C2">
        <w:t>, and the package</w:t>
      </w:r>
      <w:r>
        <w:t>(s)</w:t>
      </w:r>
      <w:r w:rsidRPr="004107C2">
        <w:t xml:space="preserve"> </w:t>
      </w:r>
      <w:r w:rsidRPr="006D36F6">
        <w:rPr>
          <w:b/>
        </w:rPr>
        <w:t>must be marked, “Proposals – Do Not Open</w:t>
      </w:r>
      <w:r w:rsidRPr="00B82F06">
        <w:t>.</w:t>
      </w:r>
      <w:r w:rsidRPr="006D36F6">
        <w:rPr>
          <w:b/>
        </w:rPr>
        <w:t>”</w:t>
      </w:r>
    </w:p>
    <w:p w14:paraId="69D1995B" w14:textId="77777777" w:rsidR="00C53CE6" w:rsidRDefault="00C53CE6" w:rsidP="00BA4CC0">
      <w:pPr>
        <w:pStyle w:val="NumList1"/>
        <w:tabs>
          <w:tab w:val="clear" w:pos="1080"/>
        </w:tabs>
        <w:ind w:hanging="540"/>
      </w:pPr>
      <w:r w:rsidRPr="004107C2">
        <w:t>Submit one</w:t>
      </w:r>
      <w:r>
        <w:t xml:space="preserve"> (1)</w:t>
      </w:r>
      <w:r w:rsidRPr="004107C2">
        <w:t xml:space="preserve"> clearly </w:t>
      </w:r>
      <w:r w:rsidRPr="009A515A">
        <w:t xml:space="preserve">marked </w:t>
      </w:r>
      <w:r w:rsidRPr="00305713">
        <w:rPr>
          <w:u w:val="single"/>
        </w:rPr>
        <w:t>printed</w:t>
      </w:r>
      <w:r>
        <w:t xml:space="preserve"> </w:t>
      </w:r>
      <w:r w:rsidRPr="004107C2">
        <w:t xml:space="preserve">original </w:t>
      </w:r>
      <w:r>
        <w:t xml:space="preserve">proposal, including any and all attachments. The proposal should include and be tabbed as follows: </w:t>
      </w:r>
    </w:p>
    <w:p w14:paraId="28F53258" w14:textId="77777777" w:rsidR="00C53CE6" w:rsidRPr="004107C2" w:rsidRDefault="00C53CE6" w:rsidP="00C53CE6">
      <w:pPr>
        <w:pStyle w:val="ListNumber5"/>
        <w:ind w:left="1530" w:hanging="450"/>
      </w:pPr>
      <w:r w:rsidRPr="004107C2">
        <w:t xml:space="preserve">Tab 1 </w:t>
      </w:r>
      <w:r>
        <w:t>–</w:t>
      </w:r>
      <w:r w:rsidRPr="004107C2">
        <w:t xml:space="preserve"> Introduction</w:t>
      </w:r>
      <w:r>
        <w:t xml:space="preserve">/Signed Proposal Cover Letter </w:t>
      </w:r>
    </w:p>
    <w:p w14:paraId="61991E3A" w14:textId="77777777" w:rsidR="00C53CE6" w:rsidRDefault="00C53CE6" w:rsidP="00C53CE6">
      <w:pPr>
        <w:pStyle w:val="ListNumber5"/>
        <w:ind w:left="1530" w:hanging="450"/>
      </w:pPr>
      <w:r w:rsidRPr="004107C2">
        <w:t xml:space="preserve">Tab 2 </w:t>
      </w:r>
      <w:r>
        <w:t xml:space="preserve">– </w:t>
      </w:r>
      <w:r w:rsidRPr="004169CE">
        <w:rPr>
          <w:b/>
        </w:rPr>
        <w:t>Section 2</w:t>
      </w:r>
      <w:r>
        <w:t xml:space="preserve"> - </w:t>
      </w:r>
      <w:r w:rsidRPr="004107C2">
        <w:t>Minimum Vendor Requirements Confirmation</w:t>
      </w:r>
      <w:r>
        <w:t xml:space="preserve"> </w:t>
      </w:r>
    </w:p>
    <w:p w14:paraId="4A29831E" w14:textId="77777777" w:rsidR="00C53CE6" w:rsidRPr="004107C2" w:rsidRDefault="00C53CE6" w:rsidP="00C53CE6">
      <w:pPr>
        <w:pStyle w:val="ListNumber5"/>
        <w:ind w:left="1530" w:hanging="450"/>
      </w:pPr>
      <w:r w:rsidRPr="004107C2">
        <w:t xml:space="preserve">Tab 3 </w:t>
      </w:r>
      <w:r>
        <w:t xml:space="preserve">– </w:t>
      </w:r>
      <w:r w:rsidRPr="004169CE">
        <w:rPr>
          <w:b/>
        </w:rPr>
        <w:t>Section 3</w:t>
      </w:r>
      <w:r>
        <w:t xml:space="preserve"> - </w:t>
      </w:r>
      <w:r w:rsidRPr="004107C2">
        <w:t xml:space="preserve">Scope of Services Confirmation </w:t>
      </w:r>
      <w:r>
        <w:t xml:space="preserve"> </w:t>
      </w:r>
    </w:p>
    <w:p w14:paraId="3597ECE4" w14:textId="77777777" w:rsidR="00C53CE6" w:rsidRPr="004107C2" w:rsidRDefault="00C53CE6" w:rsidP="00C53CE6">
      <w:pPr>
        <w:pStyle w:val="ListNumber5"/>
        <w:ind w:left="1080"/>
      </w:pPr>
      <w:r w:rsidRPr="004107C2">
        <w:t>Tab</w:t>
      </w:r>
      <w:r>
        <w:t xml:space="preserve"> 4</w:t>
      </w:r>
      <w:r w:rsidRPr="004107C2">
        <w:t xml:space="preserve"> </w:t>
      </w:r>
      <w:r>
        <w:t xml:space="preserve">– </w:t>
      </w:r>
      <w:r w:rsidRPr="004169CE">
        <w:rPr>
          <w:b/>
        </w:rPr>
        <w:t>Section 4</w:t>
      </w:r>
      <w:r>
        <w:t xml:space="preserve"> -  Narrative </w:t>
      </w:r>
      <w:r w:rsidRPr="004107C2">
        <w:t xml:space="preserve">Questionnaire with Responses </w:t>
      </w:r>
    </w:p>
    <w:p w14:paraId="2067BC40" w14:textId="77777777" w:rsidR="00C53CE6" w:rsidRPr="004107C2" w:rsidRDefault="00C53CE6" w:rsidP="00C53CE6">
      <w:pPr>
        <w:pStyle w:val="ListNumber5"/>
        <w:ind w:left="1080"/>
      </w:pPr>
      <w:r w:rsidRPr="004107C2">
        <w:t xml:space="preserve">Tab </w:t>
      </w:r>
      <w:r>
        <w:t>5</w:t>
      </w:r>
      <w:r w:rsidRPr="004107C2">
        <w:t xml:space="preserve"> </w:t>
      </w:r>
      <w:r>
        <w:t xml:space="preserve">– </w:t>
      </w:r>
      <w:r w:rsidRPr="004169CE">
        <w:rPr>
          <w:b/>
        </w:rPr>
        <w:t>Section 5</w:t>
      </w:r>
      <w:r>
        <w:t xml:space="preserve"> - References</w:t>
      </w:r>
      <w:r w:rsidRPr="004107C2">
        <w:t xml:space="preserve"> </w:t>
      </w:r>
    </w:p>
    <w:p w14:paraId="46AD996C" w14:textId="77777777" w:rsidR="00C53CE6" w:rsidRDefault="00C53CE6" w:rsidP="00C53CE6">
      <w:pPr>
        <w:pStyle w:val="ListNumber5"/>
        <w:ind w:left="1530" w:hanging="450"/>
      </w:pPr>
      <w:r w:rsidRPr="004107C2">
        <w:t>Tab</w:t>
      </w:r>
      <w:r>
        <w:t xml:space="preserve"> 6</w:t>
      </w:r>
      <w:r w:rsidRPr="004107C2">
        <w:t xml:space="preserve"> </w:t>
      </w:r>
      <w:r>
        <w:t xml:space="preserve">– </w:t>
      </w:r>
      <w:r w:rsidRPr="004169CE">
        <w:rPr>
          <w:b/>
        </w:rPr>
        <w:t>Section 6</w:t>
      </w:r>
      <w:r>
        <w:t xml:space="preserve"> - Service Plan </w:t>
      </w:r>
    </w:p>
    <w:p w14:paraId="0CE3AA97" w14:textId="77777777" w:rsidR="00C53CE6" w:rsidRDefault="00C53CE6" w:rsidP="00C53CE6">
      <w:pPr>
        <w:pStyle w:val="ListNumber5"/>
        <w:ind w:left="1530" w:hanging="450"/>
      </w:pPr>
      <w:r>
        <w:t xml:space="preserve">Tab 7 – </w:t>
      </w:r>
      <w:r w:rsidRPr="004169CE">
        <w:rPr>
          <w:b/>
        </w:rPr>
        <w:t>Section 7</w:t>
      </w:r>
      <w:r>
        <w:t xml:space="preserve"> - Fee Schedule </w:t>
      </w:r>
    </w:p>
    <w:p w14:paraId="15141AFB" w14:textId="77777777" w:rsidR="00C53CE6" w:rsidRPr="004107C2" w:rsidRDefault="00C53CE6" w:rsidP="00C53CE6">
      <w:pPr>
        <w:pStyle w:val="ListNumber5"/>
        <w:ind w:left="1530" w:hanging="450"/>
      </w:pPr>
      <w:r>
        <w:t xml:space="preserve">Tab 8 – </w:t>
      </w:r>
      <w:r w:rsidRPr="004169CE">
        <w:rPr>
          <w:b/>
        </w:rPr>
        <w:t xml:space="preserve">Section </w:t>
      </w:r>
      <w:r>
        <w:rPr>
          <w:b/>
        </w:rPr>
        <w:t>8</w:t>
      </w:r>
      <w:r>
        <w:t xml:space="preserve"> - Signed </w:t>
      </w:r>
      <w:r w:rsidRPr="004107C2">
        <w:t>Statement of Compliance</w:t>
      </w:r>
    </w:p>
    <w:p w14:paraId="3F5BC488" w14:textId="77777777" w:rsidR="00C53CE6" w:rsidRPr="004107C2" w:rsidRDefault="00C53CE6" w:rsidP="00C53CE6">
      <w:pPr>
        <w:pStyle w:val="ListNumber5"/>
        <w:ind w:left="1530" w:hanging="450"/>
      </w:pPr>
      <w:r>
        <w:t>Tab 9</w:t>
      </w:r>
      <w:r w:rsidRPr="004107C2">
        <w:t xml:space="preserve"> </w:t>
      </w:r>
      <w:r>
        <w:t xml:space="preserve">– Signed </w:t>
      </w:r>
      <w:r w:rsidRPr="004107C2">
        <w:t>Acknowledgement of RFP Amendments</w:t>
      </w:r>
      <w:r>
        <w:t xml:space="preserve"> (if any)</w:t>
      </w:r>
    </w:p>
    <w:p w14:paraId="3E8F7BD5" w14:textId="77777777" w:rsidR="00C53CE6" w:rsidRPr="004107C2" w:rsidRDefault="00C53CE6" w:rsidP="00C53CE6">
      <w:pPr>
        <w:pStyle w:val="ListNumber5"/>
        <w:ind w:left="1080"/>
      </w:pPr>
      <w:r w:rsidRPr="004107C2">
        <w:t>Tab</w:t>
      </w:r>
      <w:r>
        <w:t xml:space="preserve"> 10</w:t>
      </w:r>
      <w:r w:rsidRPr="004107C2">
        <w:t xml:space="preserve"> </w:t>
      </w:r>
      <w:r>
        <w:t>–</w:t>
      </w:r>
      <w:r w:rsidRPr="004107C2">
        <w:t xml:space="preserve"> Resumes for Key Staff</w:t>
      </w:r>
    </w:p>
    <w:p w14:paraId="218E7FD6" w14:textId="77777777" w:rsidR="00C53CE6" w:rsidRPr="004107C2" w:rsidRDefault="00C53CE6" w:rsidP="00C53CE6">
      <w:pPr>
        <w:pStyle w:val="ListNumber5"/>
        <w:ind w:left="1530" w:hanging="450"/>
      </w:pPr>
      <w:r w:rsidRPr="004107C2">
        <w:t xml:space="preserve">Tab </w:t>
      </w:r>
      <w:r>
        <w:t>11</w:t>
      </w:r>
      <w:r w:rsidRPr="004107C2">
        <w:t xml:space="preserve"> </w:t>
      </w:r>
      <w:r>
        <w:t>–</w:t>
      </w:r>
      <w:r w:rsidRPr="004107C2">
        <w:t xml:space="preserve"> Any Additional I</w:t>
      </w:r>
      <w:r>
        <w:t>nformation</w:t>
      </w:r>
    </w:p>
    <w:p w14:paraId="72CAE5F8" w14:textId="77777777" w:rsidR="00C53CE6" w:rsidRDefault="00C53CE6" w:rsidP="00BA4CC0">
      <w:pPr>
        <w:pStyle w:val="NumList1"/>
        <w:tabs>
          <w:tab w:val="clear" w:pos="1080"/>
        </w:tabs>
        <w:ind w:hanging="540"/>
      </w:pPr>
      <w:r w:rsidRPr="004107C2">
        <w:t>Number each page of the proposal. Multiple page attachments and samples should be numbered internally within each document, and not necessarily numbered in the overall page number sequence of the entire proposal. The intent of this requirement is that the proposer submit all information in a manner so that it is clearly referenced and easily located.</w:t>
      </w:r>
    </w:p>
    <w:p w14:paraId="6CE541E5" w14:textId="77777777" w:rsidR="00C53CE6" w:rsidRDefault="00C53CE6" w:rsidP="00BA4CC0">
      <w:pPr>
        <w:pStyle w:val="NumList1"/>
        <w:tabs>
          <w:tab w:val="clear" w:pos="1080"/>
        </w:tabs>
        <w:ind w:hanging="540"/>
      </w:pPr>
      <w:r>
        <w:t xml:space="preserve">In addition to the </w:t>
      </w:r>
      <w:r w:rsidRPr="00D23BFA">
        <w:rPr>
          <w:u w:val="single"/>
        </w:rPr>
        <w:t>printed</w:t>
      </w:r>
      <w:r>
        <w:t xml:space="preserve"> proposal, provide one </w:t>
      </w:r>
      <w:r w:rsidRPr="00D23BFA">
        <w:rPr>
          <w:u w:val="single"/>
        </w:rPr>
        <w:t>electronic</w:t>
      </w:r>
      <w:r>
        <w:t xml:space="preserve"> copy of the </w:t>
      </w:r>
      <w:r w:rsidRPr="00D23BFA">
        <w:rPr>
          <w:u w:val="single"/>
        </w:rPr>
        <w:t>complete</w:t>
      </w:r>
      <w:r>
        <w:t xml:space="preserve"> </w:t>
      </w:r>
      <w:r w:rsidRPr="004107C2">
        <w:t xml:space="preserve">proposal </w:t>
      </w:r>
      <w:r w:rsidRPr="00D23BFA">
        <w:rPr>
          <w:u w:val="single"/>
        </w:rPr>
        <w:t>including all attachments</w:t>
      </w:r>
      <w:r>
        <w:t xml:space="preserve"> </w:t>
      </w:r>
      <w:r w:rsidRPr="004107C2">
        <w:t xml:space="preserve">in </w:t>
      </w:r>
      <w:r>
        <w:t>a searchable Microsoft Office</w:t>
      </w:r>
      <w:r w:rsidRPr="009D2A3B">
        <w:rPr>
          <w:vertAlign w:val="superscript"/>
        </w:rPr>
        <w:t>®</w:t>
      </w:r>
      <w:r>
        <w:t xml:space="preserve"> format, preferably in Word</w:t>
      </w:r>
      <w:r w:rsidRPr="009D2A3B">
        <w:rPr>
          <w:vertAlign w:val="superscript"/>
        </w:rPr>
        <w:t>®</w:t>
      </w:r>
      <w:r>
        <w:t xml:space="preserve"> or</w:t>
      </w:r>
      <w:r w:rsidRPr="004107C2">
        <w:t xml:space="preserve"> (PDF</w:t>
      </w:r>
      <w:r w:rsidRPr="009D2A3B">
        <w:rPr>
          <w:vertAlign w:val="superscript"/>
        </w:rPr>
        <w:t>®</w:t>
      </w:r>
      <w:r w:rsidRPr="004107C2">
        <w:t>) on flash drive or compact dis</w:t>
      </w:r>
      <w:r>
        <w:t>c</w:t>
      </w:r>
      <w:r w:rsidRPr="004107C2">
        <w:t xml:space="preserve">. </w:t>
      </w:r>
      <w:r>
        <w:t xml:space="preserve">  </w:t>
      </w:r>
    </w:p>
    <w:p w14:paraId="321DD020" w14:textId="77777777" w:rsidR="00C53CE6" w:rsidRPr="00D23BFA" w:rsidRDefault="00C53CE6" w:rsidP="00BA4CC0">
      <w:pPr>
        <w:pStyle w:val="NumList1"/>
        <w:tabs>
          <w:tab w:val="clear" w:pos="1080"/>
        </w:tabs>
        <w:ind w:hanging="540"/>
        <w:rPr>
          <w:b/>
          <w:i/>
        </w:rPr>
      </w:pPr>
      <w:r>
        <w:t xml:space="preserve">In addition to the electronic copy of the complete proposal, provide one </w:t>
      </w:r>
      <w:r w:rsidRPr="00D23BFA">
        <w:rPr>
          <w:u w:val="single"/>
        </w:rPr>
        <w:t>electronic “blind”</w:t>
      </w:r>
      <w:r>
        <w:t xml:space="preserve"> copy of your proposal with </w:t>
      </w:r>
      <w:r w:rsidRPr="00D23BFA">
        <w:rPr>
          <w:b/>
          <w:u w:val="single"/>
        </w:rPr>
        <w:t>all</w:t>
      </w:r>
      <w:r>
        <w:t xml:space="preserve"> vendor-identifying information removed and/or redacted.  Vendor-identifying information includes but may not be limited to your firm’s name, logo, slogan, color scheme, as well as the names/identities of any of your staff. This requirement is necessary to help ensure the anonymity of the proposers from the evaluation team that will review the aforementioned sections of your proposal.  The “blind” copy s</w:t>
      </w:r>
      <w:r w:rsidRPr="00EB7D54">
        <w:t xml:space="preserve">hould be provided in a searchable Microsoft Office format, preferably in Word. </w:t>
      </w:r>
      <w:r w:rsidRPr="00D23BFA">
        <w:rPr>
          <w:b/>
          <w:u w:val="single"/>
        </w:rPr>
        <w:t>It is mandatory that your electronic “blind” copy submission not contain any vendor-identifying information.</w:t>
      </w:r>
      <w:r w:rsidRPr="00D23BFA">
        <w:rPr>
          <w:b/>
        </w:rPr>
        <w:t xml:space="preserve"> Proposals containing vendor-identifying information </w:t>
      </w:r>
      <w:r w:rsidRPr="00D23BFA">
        <w:rPr>
          <w:b/>
          <w:u w:val="single"/>
        </w:rPr>
        <w:t>may be disqualified</w:t>
      </w:r>
      <w:r w:rsidRPr="00D23BFA">
        <w:rPr>
          <w:b/>
        </w:rPr>
        <w:t>.</w:t>
      </w:r>
    </w:p>
    <w:p w14:paraId="3CC61EB0" w14:textId="19A95935" w:rsidR="00C53CE6" w:rsidRPr="0040328D" w:rsidRDefault="00C53CE6" w:rsidP="00BA4CC0">
      <w:pPr>
        <w:pStyle w:val="NumList1"/>
        <w:tabs>
          <w:tab w:val="clear" w:pos="1080"/>
        </w:tabs>
        <w:ind w:hanging="540"/>
      </w:pPr>
      <w:r>
        <w:t>DFA</w:t>
      </w:r>
      <w:r w:rsidRPr="00791DB0">
        <w:t xml:space="preserve"> understands that the proposer may consider some of the information provided in</w:t>
      </w:r>
      <w:r w:rsidRPr="00EB7D54">
        <w:t xml:space="preserve"> the proposal to be confidential and/or proprietary. If any portion of the proposal is considered confidential or proprietary, the </w:t>
      </w:r>
      <w:r>
        <w:t>proposer</w:t>
      </w:r>
      <w:r w:rsidRPr="00EB7D54">
        <w:t xml:space="preserve"> shall also include an </w:t>
      </w:r>
      <w:r w:rsidRPr="00ED566F">
        <w:rPr>
          <w:u w:val="single"/>
        </w:rPr>
        <w:t xml:space="preserve">additional electronic </w:t>
      </w:r>
      <w:r>
        <w:rPr>
          <w:u w:val="single"/>
        </w:rPr>
        <w:t xml:space="preserve">“redacted” </w:t>
      </w:r>
      <w:r w:rsidRPr="00ED566F">
        <w:rPr>
          <w:u w:val="single"/>
        </w:rPr>
        <w:t>copy</w:t>
      </w:r>
      <w:r w:rsidRPr="00EB7D54">
        <w:t xml:space="preserve"> in </w:t>
      </w:r>
      <w:r w:rsidR="001925DF" w:rsidRPr="004107C2">
        <w:t>PDF</w:t>
      </w:r>
      <w:r w:rsidR="001925DF" w:rsidRPr="009D2A3B">
        <w:rPr>
          <w:vertAlign w:val="superscript"/>
        </w:rPr>
        <w:t>®</w:t>
      </w:r>
      <w:r w:rsidRPr="00EB7D54">
        <w:t xml:space="preserve"> of the complete proposal, including all appendices and exhibits, </w:t>
      </w:r>
      <w:r w:rsidRPr="00ED566F">
        <w:rPr>
          <w:u w:val="single"/>
        </w:rPr>
        <w:t>with all trade secrets or confidential commercial or financial information redacted</w:t>
      </w:r>
      <w:r>
        <w:t>. If the proposal does not contain any confidential information to be redacted</w:t>
      </w:r>
      <w:r w:rsidRPr="00542C18">
        <w:t>, please state</w:t>
      </w:r>
      <w:r>
        <w:t xml:space="preserve"> such in your Introduction/Signed Proposal Cover </w:t>
      </w:r>
      <w:r w:rsidRPr="00791DB0">
        <w:t xml:space="preserve">Letter. </w:t>
      </w:r>
      <w:r w:rsidRPr="00BF396D">
        <w:rPr>
          <w:b/>
        </w:rPr>
        <w:t>Failure to submit a</w:t>
      </w:r>
      <w:r>
        <w:rPr>
          <w:b/>
        </w:rPr>
        <w:t>n electronic</w:t>
      </w:r>
      <w:r w:rsidRPr="00BF396D">
        <w:rPr>
          <w:b/>
        </w:rPr>
        <w:t xml:space="preserve"> </w:t>
      </w:r>
      <w:r>
        <w:rPr>
          <w:b/>
        </w:rPr>
        <w:t>“</w:t>
      </w:r>
      <w:r w:rsidRPr="00BF396D">
        <w:rPr>
          <w:b/>
        </w:rPr>
        <w:t>redacted</w:t>
      </w:r>
      <w:r>
        <w:rPr>
          <w:b/>
        </w:rPr>
        <w:t>”</w:t>
      </w:r>
      <w:r w:rsidRPr="00BF396D">
        <w:rPr>
          <w:b/>
        </w:rPr>
        <w:t xml:space="preserve"> copy of your proposal </w:t>
      </w:r>
      <w:r w:rsidR="006D36F6">
        <w:rPr>
          <w:b/>
        </w:rPr>
        <w:t xml:space="preserve">or include a statement that no information will re redacted may cause your proposal to be considered incomplete and it may be rejected from consideration. </w:t>
      </w:r>
    </w:p>
    <w:p w14:paraId="17940F38" w14:textId="333CA4E3" w:rsidR="00C53CE6" w:rsidRPr="00495561" w:rsidRDefault="00BB1CC9" w:rsidP="00BA4CC0">
      <w:pPr>
        <w:pStyle w:val="NumList1"/>
        <w:tabs>
          <w:tab w:val="clear" w:pos="1080"/>
        </w:tabs>
        <w:ind w:hanging="540"/>
      </w:pPr>
      <w:r>
        <w:t xml:space="preserve">Note that submitted </w:t>
      </w:r>
      <w:r w:rsidRPr="00A44FD2">
        <w:t>proposal</w:t>
      </w:r>
      <w:r>
        <w:t>s, including accompanying attachments,</w:t>
      </w:r>
      <w:r w:rsidRPr="00A44FD2">
        <w:t xml:space="preserve"> </w:t>
      </w:r>
      <w:r>
        <w:t>are</w:t>
      </w:r>
      <w:r w:rsidRPr="00A44FD2">
        <w:t xml:space="preserve"> subject to the “Mississippi Public Records Act of 1983,” codified as </w:t>
      </w:r>
      <w:r>
        <w:t>Miss. Code Ann. §§</w:t>
      </w:r>
      <w:r w:rsidRPr="00A44FD2">
        <w:t xml:space="preserve"> 25-61-1 </w:t>
      </w:r>
      <w:r w:rsidRPr="00D723D0">
        <w:rPr>
          <w:i/>
        </w:rPr>
        <w:t>et seq.</w:t>
      </w:r>
      <w:r w:rsidRPr="00A44FD2">
        <w:t xml:space="preserve">, </w:t>
      </w:r>
      <w:r>
        <w:t>(1972, as amended)</w:t>
      </w:r>
      <w:r w:rsidRPr="00A44FD2">
        <w:t xml:space="preserve"> and exceptions found in </w:t>
      </w:r>
      <w:r>
        <w:t>Miss. Code Ann. §</w:t>
      </w:r>
      <w:r w:rsidRPr="00A44FD2">
        <w:t xml:space="preserve"> 79-23-1</w:t>
      </w:r>
      <w:r>
        <w:t xml:space="preserve"> (1972, as amended</w:t>
      </w:r>
      <w:r w:rsidR="006D36F6" w:rsidRPr="006D36F6">
        <w:t xml:space="preserve"> </w:t>
      </w:r>
      <w:r w:rsidR="006D36F6">
        <w:t xml:space="preserve">DFA </w:t>
      </w:r>
      <w:r w:rsidR="006D36F6" w:rsidRPr="00A44FD2">
        <w:t xml:space="preserve">understands that the proposer may consider some of the information provided in the proposal to be </w:t>
      </w:r>
      <w:r w:rsidR="006D36F6">
        <w:t xml:space="preserve">trade secrets and/or </w:t>
      </w:r>
      <w:r w:rsidR="006D36F6" w:rsidRPr="00A44FD2">
        <w:t>proprietary.</w:t>
      </w:r>
      <w:r w:rsidR="006D36F6">
        <w:t xml:space="preserve">  </w:t>
      </w:r>
      <w:r w:rsidR="006D36F6" w:rsidRPr="008651CF">
        <w:t xml:space="preserve">If any portion of the proposal is considered confidential or proprietary, </w:t>
      </w:r>
      <w:r w:rsidR="006D36F6">
        <w:t>DFA</w:t>
      </w:r>
      <w:r w:rsidR="006D36F6" w:rsidRPr="00F32B43">
        <w:t xml:space="preserve"> requests that each page of the printed proposa</w:t>
      </w:r>
      <w:r w:rsidR="006D36F6">
        <w:t>l that the proposer considers co</w:t>
      </w:r>
      <w:r w:rsidR="006D36F6" w:rsidRPr="00F32B43">
        <w:t xml:space="preserve">nfidential be conspicuously marked by being printed on a different color paper than non-confidential pages and be marked in the upper right hand corner of each page with the word “CONFIDENTIAL.”  Confidential information may be identified by alternate font color and/or type on electronic copies of the proposal. </w:t>
      </w:r>
      <w:r w:rsidR="006D36F6" w:rsidRPr="000E6804">
        <w:rPr>
          <w:b/>
        </w:rPr>
        <w:t xml:space="preserve">Failure to clearly identify trade secrets or confidential commercial or financial information </w:t>
      </w:r>
      <w:r w:rsidR="006D36F6" w:rsidRPr="000E6804">
        <w:rPr>
          <w:b/>
          <w:u w:val="single"/>
        </w:rPr>
        <w:t>may result</w:t>
      </w:r>
      <w:r w:rsidR="006D36F6" w:rsidRPr="000E6804">
        <w:rPr>
          <w:b/>
        </w:rPr>
        <w:t xml:space="preserve"> in that information being immediately released subject to a public records request. </w:t>
      </w:r>
      <w:r w:rsidR="006D36F6" w:rsidRPr="00F32B43">
        <w:t xml:space="preserve"> Failure to secure a protective order through the </w:t>
      </w:r>
      <w:r w:rsidR="006D36F6">
        <w:t>chancery c</w:t>
      </w:r>
      <w:r w:rsidR="006D36F6" w:rsidRPr="00F32B43">
        <w:t xml:space="preserve">ourts in the State of Mississippi </w:t>
      </w:r>
      <w:r w:rsidR="006D36F6">
        <w:t>may</w:t>
      </w:r>
      <w:r w:rsidR="006D36F6" w:rsidRPr="00F32B43">
        <w:t xml:space="preserve"> result in all information, even if previously identified as “confidential”, being released in response to a public records request.</w:t>
      </w:r>
      <w:r w:rsidR="00C53CE6" w:rsidRPr="00495561">
        <w:t xml:space="preserve">  </w:t>
      </w:r>
    </w:p>
    <w:p w14:paraId="2618A38C" w14:textId="77777777" w:rsidR="00C53CE6" w:rsidRDefault="00C53CE6" w:rsidP="00BA4CC0">
      <w:pPr>
        <w:pStyle w:val="NumList1"/>
        <w:tabs>
          <w:tab w:val="clear" w:pos="1080"/>
        </w:tabs>
        <w:ind w:hanging="540"/>
      </w:pPr>
      <w:r w:rsidRPr="004E1204">
        <w:t>In accordance with</w:t>
      </w:r>
      <w:r w:rsidRPr="009B1280">
        <w:rPr>
          <w:i/>
        </w:rPr>
        <w:t xml:space="preserve"> Mississippi Public Procurement Review Board Office of Personal Service Contract Review Rules and Regulations Item 1-301</w:t>
      </w:r>
      <w:r>
        <w:t>, “</w:t>
      </w:r>
      <w:r w:rsidRPr="00CB2A58">
        <w:t xml:space="preserve">Any </w:t>
      </w:r>
      <w:r>
        <w:t xml:space="preserve">party </w:t>
      </w:r>
      <w:r w:rsidRPr="00CB2A58">
        <w:t>seeking a protective order</w:t>
      </w:r>
      <w:r>
        <w:t xml:space="preserve"> </w:t>
      </w:r>
      <w:r w:rsidRPr="00E835CA">
        <w:t>on</w:t>
      </w:r>
      <w:r>
        <w:t xml:space="preserve"> a p</w:t>
      </w:r>
      <w:r w:rsidRPr="00E835CA">
        <w:t xml:space="preserve">rocurement contract awarded by state agencies shall give notice to and provide the reasons for the protective order to the party requesting the information in accordance with the Mississippi Rules of Civil Procedure. The notice and reasons for the protective order must </w:t>
      </w:r>
      <w:r>
        <w:t xml:space="preserve">also </w:t>
      </w:r>
      <w:r w:rsidRPr="00E835CA">
        <w:t>b</w:t>
      </w:r>
      <w:r>
        <w:t>e</w:t>
      </w:r>
      <w:r w:rsidRPr="00E835CA">
        <w:t xml:space="preserve"> posted on the Mississippi </w:t>
      </w:r>
      <w:r>
        <w:t>P</w:t>
      </w:r>
      <w:r w:rsidRPr="00E835CA">
        <w:t xml:space="preserve">rocurement </w:t>
      </w:r>
      <w:r>
        <w:t>P</w:t>
      </w:r>
      <w:r w:rsidRPr="00E835CA">
        <w:t>ortal for a minimum of seven (7) days before filing the petition seeking the protective order in</w:t>
      </w:r>
      <w:r>
        <w:t xml:space="preserve"> a</w:t>
      </w:r>
      <w:r w:rsidRPr="00E835CA">
        <w:t xml:space="preserve"> </w:t>
      </w:r>
      <w:r>
        <w:t>chancery c</w:t>
      </w:r>
      <w:r w:rsidRPr="00F32B43">
        <w:t>ourt</w:t>
      </w:r>
      <w:r w:rsidRPr="00E835CA">
        <w:t xml:space="preserve">. Any party seeking a protective order in violation of this subsection may be barred by a state agency from submitting bids, proposals or qualifications for </w:t>
      </w:r>
      <w:r>
        <w:t xml:space="preserve">state </w:t>
      </w:r>
      <w:r w:rsidRPr="00E835CA">
        <w:t>procurement</w:t>
      </w:r>
      <w:r>
        <w:t>s</w:t>
      </w:r>
      <w:r w:rsidRPr="00E835CA">
        <w:t xml:space="preserve"> for a period not to exceed five (5) years.</w:t>
      </w:r>
      <w:r>
        <w:t>”</w:t>
      </w:r>
      <w:r w:rsidRPr="00E835CA">
        <w:t xml:space="preserve"> Any records requested through a public records request shall be released no later than twenty-one (21) days from the date the third parties are given notice by the public body unless the third parties have </w:t>
      </w:r>
      <w:r>
        <w:t xml:space="preserve">followed the notification requirements and also </w:t>
      </w:r>
      <w:r w:rsidRPr="00E835CA">
        <w:t xml:space="preserve">filed in </w:t>
      </w:r>
      <w:r>
        <w:t>c</w:t>
      </w:r>
      <w:r w:rsidRPr="00E835CA">
        <w:t xml:space="preserve">hancery </w:t>
      </w:r>
      <w:r>
        <w:t>c</w:t>
      </w:r>
      <w:r w:rsidRPr="00E835CA">
        <w:t>ourt a petition seeking a protective order on or before the expiration of the twenty-one day time period.</w:t>
      </w:r>
      <w:r>
        <w:t xml:space="preserve"> </w:t>
      </w:r>
      <w:r w:rsidRPr="00F32B43">
        <w:t xml:space="preserve">  </w:t>
      </w:r>
    </w:p>
    <w:p w14:paraId="310915AD" w14:textId="7F12ABC0" w:rsidR="00C53CE6" w:rsidRDefault="00C53CE6" w:rsidP="00BA4CC0">
      <w:pPr>
        <w:pStyle w:val="NumList1"/>
        <w:tabs>
          <w:tab w:val="clear" w:pos="1080"/>
        </w:tabs>
        <w:ind w:hanging="540"/>
      </w:pPr>
      <w:r w:rsidRPr="004107C2">
        <w:t xml:space="preserve">Please respond </w:t>
      </w:r>
      <w:r w:rsidRPr="00702A70">
        <w:t xml:space="preserve">to </w:t>
      </w:r>
      <w:r w:rsidRPr="00163A23">
        <w:rPr>
          <w:b/>
          <w:i/>
        </w:rPr>
        <w:t xml:space="preserve">Section </w:t>
      </w:r>
      <w:r>
        <w:rPr>
          <w:b/>
          <w:i/>
        </w:rPr>
        <w:t xml:space="preserve">3 – </w:t>
      </w:r>
      <w:r w:rsidRPr="00702A70">
        <w:rPr>
          <w:b/>
          <w:i/>
        </w:rPr>
        <w:t>Scope</w:t>
      </w:r>
      <w:r w:rsidRPr="004107C2">
        <w:rPr>
          <w:b/>
          <w:i/>
        </w:rPr>
        <w:t xml:space="preserve"> of Services</w:t>
      </w:r>
      <w:r w:rsidRPr="004107C2">
        <w:t xml:space="preserve"> by restating each service listed and confirm your intention to provide the service as described by </w:t>
      </w:r>
      <w:r>
        <w:t>responding</w:t>
      </w:r>
      <w:r w:rsidRPr="004107C2">
        <w:t>, “</w:t>
      </w:r>
      <w:r w:rsidRPr="004107C2">
        <w:rPr>
          <w:i/>
        </w:rPr>
        <w:t>Confirmed</w:t>
      </w:r>
      <w:r w:rsidRPr="004107C2">
        <w:t xml:space="preserve">”. If your </w:t>
      </w:r>
      <w:r>
        <w:t>firm</w:t>
      </w:r>
      <w:r w:rsidRPr="004107C2">
        <w:t xml:space="preserve"> can provide the service, but not exactly as described, </w:t>
      </w:r>
      <w:r>
        <w:t>respond</w:t>
      </w:r>
      <w:r w:rsidRPr="004107C2">
        <w:t>, “</w:t>
      </w:r>
      <w:r w:rsidRPr="004107C2">
        <w:rPr>
          <w:i/>
        </w:rPr>
        <w:t>Confirmed, but with exceptions</w:t>
      </w:r>
      <w:r w:rsidRPr="004107C2">
        <w:t xml:space="preserve">”, and state the specific exceptions. If your </w:t>
      </w:r>
      <w:r>
        <w:t>firm</w:t>
      </w:r>
      <w:r w:rsidRPr="004107C2">
        <w:t xml:space="preserve"> intends to provide a listed service through a subcontractor, </w:t>
      </w:r>
      <w:r>
        <w:t>respond</w:t>
      </w:r>
      <w:r w:rsidRPr="004107C2">
        <w:t>, “</w:t>
      </w:r>
      <w:r w:rsidRPr="004107C2">
        <w:rPr>
          <w:i/>
        </w:rPr>
        <w:t>Confirmed, service will be provided through subcontractor</w:t>
      </w:r>
      <w:r w:rsidRPr="004107C2">
        <w:t xml:space="preserve">”, and name the subcontractor. If your </w:t>
      </w:r>
      <w:r>
        <w:t>firm</w:t>
      </w:r>
      <w:r w:rsidRPr="004107C2">
        <w:t xml:space="preserve"> is currently unable to provide a listed service, respond by </w:t>
      </w:r>
      <w:r>
        <w:t>stating</w:t>
      </w:r>
      <w:r w:rsidRPr="004107C2">
        <w:t>, “</w:t>
      </w:r>
      <w:r w:rsidRPr="004107C2">
        <w:rPr>
          <w:i/>
        </w:rPr>
        <w:t>Unable to provide this service</w:t>
      </w:r>
      <w:r w:rsidRPr="004107C2">
        <w:t>”. Any additional details regarding these services should be provided in your responses to the questionnaire, or as additional information included as an appendix to your proposal.</w:t>
      </w:r>
    </w:p>
    <w:p w14:paraId="0A53CEED" w14:textId="23B447BC" w:rsidR="004465B8" w:rsidRDefault="004465B8" w:rsidP="00BA4CC0">
      <w:pPr>
        <w:pStyle w:val="NumList1"/>
        <w:tabs>
          <w:tab w:val="clear" w:pos="1080"/>
        </w:tabs>
        <w:ind w:hanging="540"/>
      </w:pPr>
      <w:r w:rsidRPr="004107C2">
        <w:t xml:space="preserve">In preparing your written response to any RFP question or request for information, you are required to repeat each question, including the number, or requirement followed by your response. Please provide complete answers and explain all issues in a concise, direct manner. If you cannot provide a direct response for some reason (e.g., your </w:t>
      </w:r>
      <w:r>
        <w:t>firm</w:t>
      </w:r>
      <w:r w:rsidRPr="004107C2">
        <w:t xml:space="preserve"> does not collect or furnish certain information), please indicate the reason rather than providing general information that fails to answer the question. “Will discuss” and “will consider” are not appropriate answers.</w:t>
      </w:r>
      <w:r>
        <w:t xml:space="preserve"> </w:t>
      </w:r>
    </w:p>
    <w:p w14:paraId="4491649D" w14:textId="77777777" w:rsidR="00C53CE6" w:rsidRDefault="00C53CE6" w:rsidP="00BA4CC0">
      <w:pPr>
        <w:pStyle w:val="NumList1"/>
        <w:tabs>
          <w:tab w:val="clear" w:pos="1080"/>
        </w:tabs>
        <w:ind w:hanging="540"/>
      </w:pPr>
      <w:r w:rsidRPr="004107C2">
        <w:t>All information requested is</w:t>
      </w:r>
      <w:r>
        <w:t xml:space="preserve"> </w:t>
      </w:r>
      <w:r w:rsidRPr="004107C2">
        <w:t xml:space="preserve">considered important. If you have additional information you would like to provide, include it as </w:t>
      </w:r>
      <w:r>
        <w:t>Tab 11</w:t>
      </w:r>
      <w:r w:rsidRPr="004107C2">
        <w:t xml:space="preserve"> to your proposal. It is the proposer’s sole responsibility to submit information relative to the evaluation of its proposal and </w:t>
      </w:r>
      <w:r>
        <w:t>DFA</w:t>
      </w:r>
      <w:r w:rsidRPr="004107C2">
        <w:t xml:space="preserve"> is under no obligation to solicit such information if it is not included with the proposal. </w:t>
      </w:r>
      <w:r>
        <w:t>The Board and DFA</w:t>
      </w:r>
      <w:r w:rsidRPr="004107C2">
        <w:t xml:space="preserve"> will use the information contained in your proposal in determining whether you will be selected for contract negotiations. The Board </w:t>
      </w:r>
      <w:r>
        <w:t xml:space="preserve">and DFA </w:t>
      </w:r>
      <w:r w:rsidRPr="004107C2">
        <w:t xml:space="preserve">will consider the proposal an integral part of the contract and will expect </w:t>
      </w:r>
      <w:r>
        <w:t>you</w:t>
      </w:r>
      <w:r w:rsidRPr="004107C2">
        <w:t xml:space="preserve"> to honor all representations made in </w:t>
      </w:r>
      <w:r>
        <w:t>your</w:t>
      </w:r>
      <w:r w:rsidRPr="004107C2">
        <w:t xml:space="preserve"> proposal.</w:t>
      </w:r>
    </w:p>
    <w:p w14:paraId="5DE760F5" w14:textId="77777777" w:rsidR="0040328D" w:rsidRPr="004107C2" w:rsidRDefault="0040328D" w:rsidP="0040328D">
      <w:pPr>
        <w:pStyle w:val="NumList1"/>
        <w:numPr>
          <w:ilvl w:val="0"/>
          <w:numId w:val="0"/>
        </w:numPr>
        <w:tabs>
          <w:tab w:val="clear" w:pos="1080"/>
        </w:tabs>
        <w:ind w:left="900"/>
      </w:pPr>
    </w:p>
    <w:p w14:paraId="18CDC1EA" w14:textId="77777777" w:rsidR="00C53CE6" w:rsidRDefault="00C53CE6" w:rsidP="00BA4CC0">
      <w:pPr>
        <w:pStyle w:val="NumList1"/>
        <w:tabs>
          <w:tab w:val="clear" w:pos="1080"/>
        </w:tabs>
        <w:ind w:hanging="540"/>
      </w:pPr>
      <w:r>
        <w:t xml:space="preserve">If </w:t>
      </w:r>
      <w:r w:rsidRPr="00914A1B">
        <w:t>DFA</w:t>
      </w:r>
      <w:r w:rsidRPr="004107C2">
        <w:t xml:space="preserve"> determines that the proposer has altered any la</w:t>
      </w:r>
      <w:r>
        <w:t xml:space="preserve">nguage in the original RFP, </w:t>
      </w:r>
      <w:r w:rsidRPr="00914A1B">
        <w:t>DFA</w:t>
      </w:r>
      <w:r w:rsidRPr="004107C2">
        <w:t xml:space="preserve"> may, at its sole discretion, disqualify the proposer from further consideration. The RFP issued by</w:t>
      </w:r>
      <w:r>
        <w:t xml:space="preserve"> DFA </w:t>
      </w:r>
      <w:r w:rsidRPr="004107C2">
        <w:t xml:space="preserve">is the official version and will supersede any conflicting RFP language </w:t>
      </w:r>
      <w:r>
        <w:t xml:space="preserve">subsequently </w:t>
      </w:r>
      <w:r w:rsidRPr="004107C2">
        <w:t xml:space="preserve">submitted in proposals. </w:t>
      </w:r>
    </w:p>
    <w:p w14:paraId="2894F08C" w14:textId="77777777" w:rsidR="00C53CE6" w:rsidRPr="004107C2" w:rsidRDefault="00C53CE6" w:rsidP="00BA4CC0">
      <w:pPr>
        <w:pStyle w:val="NumList1"/>
        <w:tabs>
          <w:tab w:val="clear" w:pos="1080"/>
        </w:tabs>
        <w:ind w:hanging="540"/>
      </w:pPr>
      <w:r w:rsidRPr="004107C2">
        <w:t>All documentation submitted in response to this RFP and any subsequent requests for information pertaining to this RFP shall become the</w:t>
      </w:r>
      <w:r>
        <w:t xml:space="preserve"> property of </w:t>
      </w:r>
      <w:r w:rsidRPr="00914A1B">
        <w:t>DFA</w:t>
      </w:r>
      <w:r w:rsidRPr="004107C2">
        <w:t xml:space="preserve"> and will not be returned to the proposer.</w:t>
      </w:r>
    </w:p>
    <w:p w14:paraId="74DCE9B9" w14:textId="77777777" w:rsidR="00C53CE6" w:rsidRDefault="00C53CE6" w:rsidP="00BA4CC0">
      <w:pPr>
        <w:pStyle w:val="NumList1"/>
        <w:tabs>
          <w:tab w:val="clear" w:pos="1080"/>
        </w:tabs>
        <w:ind w:hanging="540"/>
      </w:pPr>
      <w:r w:rsidRPr="004107C2">
        <w:t>Failure to provide all requested information and in the required format may result in disqua</w:t>
      </w:r>
      <w:r>
        <w:t xml:space="preserve">lification of the proposal. </w:t>
      </w:r>
      <w:r w:rsidRPr="00914A1B">
        <w:t>DFA</w:t>
      </w:r>
      <w:r w:rsidRPr="004107C2">
        <w:t xml:space="preserve"> has no obligation to locate or acknowledge any information in the proposal that is not presented under the appropriate outline according to these instructions and in the proper location.</w:t>
      </w:r>
      <w:r>
        <w:t xml:space="preserve"> </w:t>
      </w:r>
    </w:p>
    <w:p w14:paraId="405450E4" w14:textId="614BFC5B" w:rsidR="00084A64" w:rsidRDefault="00A76A39" w:rsidP="00084A64">
      <w:pPr>
        <w:pStyle w:val="Heading2"/>
        <w:ind w:left="540" w:hanging="540"/>
        <w:rPr>
          <w:rFonts w:cs="Times New Roman"/>
          <w:szCs w:val="24"/>
        </w:rPr>
      </w:pPr>
      <w:bookmarkStart w:id="12" w:name="_Toc11163857"/>
      <w:r w:rsidRPr="00452204">
        <w:rPr>
          <w:rFonts w:cs="Times New Roman"/>
          <w:szCs w:val="24"/>
        </w:rPr>
        <w:t>Important Dates</w:t>
      </w:r>
      <w:bookmarkEnd w:id="11"/>
      <w:bookmarkEnd w:id="12"/>
    </w:p>
    <w:p w14:paraId="2A24FBFE" w14:textId="3A713B5E" w:rsidR="00084A64" w:rsidRDefault="00084A64" w:rsidP="00084A64">
      <w:pPr>
        <w:spacing w:before="0" w:after="0"/>
        <w:rPr>
          <w:b/>
          <w:bCs/>
          <w:i/>
        </w:rPr>
      </w:pPr>
      <w:r>
        <w:rPr>
          <w:b/>
          <w:bCs/>
          <w:i/>
        </w:rPr>
        <w:t>NOTE</w:t>
      </w:r>
      <w:r w:rsidRPr="00FA0097">
        <w:rPr>
          <w:b/>
          <w:bCs/>
          <w:i/>
        </w:rPr>
        <w:t xml:space="preserve">:  </w:t>
      </w:r>
      <w:r w:rsidR="005D2FFF">
        <w:rPr>
          <w:b/>
          <w:bCs/>
          <w:i/>
        </w:rPr>
        <w:t>DFA</w:t>
      </w:r>
      <w:r w:rsidRPr="00FA0097">
        <w:rPr>
          <w:b/>
          <w:bCs/>
          <w:i/>
        </w:rPr>
        <w:t xml:space="preserve"> reserves</w:t>
      </w:r>
      <w:r>
        <w:rPr>
          <w:b/>
          <w:bCs/>
          <w:i/>
        </w:rPr>
        <w:t xml:space="preserve"> the right to adjust this schedule, as it deems necessary.</w:t>
      </w:r>
    </w:p>
    <w:tbl>
      <w:tblPr>
        <w:tblW w:w="10080" w:type="dxa"/>
        <w:tblInd w:w="85" w:type="dxa"/>
        <w:tblLayout w:type="fixed"/>
        <w:tblCellMar>
          <w:left w:w="0" w:type="dxa"/>
          <w:right w:w="0" w:type="dxa"/>
        </w:tblCellMar>
        <w:tblLook w:val="0000" w:firstRow="0" w:lastRow="0" w:firstColumn="0" w:lastColumn="0" w:noHBand="0" w:noVBand="0"/>
      </w:tblPr>
      <w:tblGrid>
        <w:gridCol w:w="3600"/>
        <w:gridCol w:w="6480"/>
      </w:tblGrid>
      <w:tr w:rsidR="0085652C" w:rsidRPr="004107C2" w14:paraId="47B2DB3B" w14:textId="77777777" w:rsidTr="00297A02">
        <w:trPr>
          <w:cantSplit/>
          <w:trHeight w:val="34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1E18BDB" w14:textId="5C7A2307" w:rsidR="0085652C" w:rsidRPr="00A034AE" w:rsidRDefault="003976D8" w:rsidP="00112EA5">
            <w:pPr>
              <w:spacing w:before="0" w:after="0"/>
              <w:ind w:left="115"/>
              <w:rPr>
                <w:b/>
                <w:spacing w:val="1"/>
              </w:rPr>
            </w:pPr>
            <w:bookmarkStart w:id="13" w:name="_Ref415820752"/>
            <w:bookmarkStart w:id="14" w:name="_Toc405463835"/>
            <w:r>
              <w:rPr>
                <w:rFonts w:cs="Times New Roman"/>
                <w:b/>
                <w:spacing w:val="1"/>
              </w:rPr>
              <w:t>June 11, 2019</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54BF3DCE" w14:textId="77777777" w:rsidR="0085652C" w:rsidRPr="002E3924" w:rsidRDefault="0085652C" w:rsidP="007C506E">
            <w:pPr>
              <w:spacing w:before="0" w:after="0"/>
              <w:ind w:left="90"/>
              <w:rPr>
                <w:spacing w:val="4"/>
              </w:rPr>
            </w:pPr>
            <w:r w:rsidRPr="002E3924">
              <w:rPr>
                <w:spacing w:val="4"/>
              </w:rPr>
              <w:t>RFP Released</w:t>
            </w:r>
          </w:p>
        </w:tc>
      </w:tr>
      <w:tr w:rsidR="0085652C" w:rsidRPr="004107C2" w14:paraId="7EEEDA8A" w14:textId="77777777" w:rsidTr="00297A02">
        <w:trPr>
          <w:cantSplit/>
          <w:trHeight w:val="287"/>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339146A5" w14:textId="66449089" w:rsidR="0085652C" w:rsidRPr="00A034AE" w:rsidRDefault="00A034AE" w:rsidP="004440BE">
            <w:pPr>
              <w:spacing w:before="0" w:after="0"/>
              <w:ind w:left="115"/>
              <w:rPr>
                <w:b/>
                <w:spacing w:val="2"/>
              </w:rPr>
            </w:pPr>
            <w:r w:rsidRPr="00A034AE">
              <w:rPr>
                <w:rFonts w:cs="Times New Roman"/>
                <w:b/>
                <w:spacing w:val="1"/>
              </w:rPr>
              <w:t xml:space="preserve">June </w:t>
            </w:r>
            <w:r w:rsidR="003976D8">
              <w:rPr>
                <w:rFonts w:cs="Times New Roman"/>
                <w:b/>
                <w:spacing w:val="1"/>
              </w:rPr>
              <w:t>25</w:t>
            </w:r>
            <w:r w:rsidR="00A860AC" w:rsidRPr="00A034AE">
              <w:rPr>
                <w:rFonts w:cs="Times New Roman"/>
                <w:b/>
                <w:spacing w:val="1"/>
              </w:rPr>
              <w:t>, 2019</w:t>
            </w:r>
            <w:r w:rsidR="0085652C" w:rsidRPr="00A034AE">
              <w:rPr>
                <w:rFonts w:cs="Times New Roman"/>
                <w:b/>
                <w:spacing w:val="1"/>
              </w:rPr>
              <w:t xml:space="preserve"> </w:t>
            </w:r>
            <w:r w:rsidR="0085652C" w:rsidRPr="00A034AE">
              <w:rPr>
                <w:b/>
                <w:spacing w:val="2"/>
                <w:u w:val="single"/>
              </w:rPr>
              <w:t>by 2:00 pm CDT</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674FE41B" w14:textId="77777777" w:rsidR="0085652C" w:rsidRPr="002E3924" w:rsidRDefault="0085652C" w:rsidP="007C506E">
            <w:pPr>
              <w:spacing w:before="0" w:after="0"/>
              <w:ind w:left="90"/>
              <w:rPr>
                <w:spacing w:val="4"/>
              </w:rPr>
            </w:pPr>
            <w:r w:rsidRPr="002E3924">
              <w:rPr>
                <w:spacing w:val="4"/>
              </w:rPr>
              <w:t>Intent to Propose/Questions due at DFA-Office of Insurance</w:t>
            </w:r>
          </w:p>
        </w:tc>
      </w:tr>
      <w:tr w:rsidR="0085652C" w:rsidRPr="004107C2" w14:paraId="4592F4BA" w14:textId="77777777" w:rsidTr="00297A02">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C42CE34" w14:textId="485336DD" w:rsidR="0085652C" w:rsidRPr="00A034AE" w:rsidRDefault="003976D8" w:rsidP="00112EA5">
            <w:pPr>
              <w:spacing w:before="0" w:after="0"/>
              <w:ind w:left="115"/>
              <w:rPr>
                <w:b/>
                <w:spacing w:val="2"/>
              </w:rPr>
            </w:pPr>
            <w:r>
              <w:rPr>
                <w:rFonts w:cs="Times New Roman"/>
                <w:b/>
                <w:spacing w:val="1"/>
              </w:rPr>
              <w:t>June 28</w:t>
            </w:r>
            <w:r w:rsidR="00A860AC" w:rsidRPr="00A034AE">
              <w:rPr>
                <w:rFonts w:cs="Times New Roman"/>
                <w:b/>
                <w:spacing w:val="1"/>
              </w:rPr>
              <w:t>, 2019</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19ED744A" w14:textId="675FD3E2" w:rsidR="0085652C" w:rsidRPr="002E3924" w:rsidRDefault="00D21150" w:rsidP="007C506E">
            <w:pPr>
              <w:spacing w:before="0" w:after="0"/>
              <w:ind w:left="90"/>
              <w:rPr>
                <w:spacing w:val="4"/>
              </w:rPr>
            </w:pPr>
            <w:r>
              <w:rPr>
                <w:spacing w:val="4"/>
              </w:rPr>
              <w:t>DFA</w:t>
            </w:r>
            <w:r w:rsidR="0085652C" w:rsidRPr="000710D9">
              <w:rPr>
                <w:spacing w:val="4"/>
              </w:rPr>
              <w:t xml:space="preserve"> R</w:t>
            </w:r>
            <w:r w:rsidR="0085652C" w:rsidRPr="002E3924">
              <w:rPr>
                <w:spacing w:val="4"/>
              </w:rPr>
              <w:t xml:space="preserve">esponses to </w:t>
            </w:r>
            <w:r w:rsidR="00352CF9">
              <w:rPr>
                <w:spacing w:val="4"/>
              </w:rPr>
              <w:t xml:space="preserve">Vendor </w:t>
            </w:r>
            <w:r w:rsidR="0085652C" w:rsidRPr="002E3924">
              <w:rPr>
                <w:spacing w:val="4"/>
              </w:rPr>
              <w:t xml:space="preserve">Questions </w:t>
            </w:r>
            <w:r w:rsidR="0085652C">
              <w:rPr>
                <w:spacing w:val="4"/>
              </w:rPr>
              <w:t xml:space="preserve">to be posted </w:t>
            </w:r>
          </w:p>
        </w:tc>
      </w:tr>
      <w:tr w:rsidR="0085652C" w:rsidRPr="004107C2" w14:paraId="5A6E64A2" w14:textId="77777777" w:rsidTr="00297A02">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1C3661A" w14:textId="51E482FC" w:rsidR="0085652C" w:rsidRPr="00A034AE" w:rsidRDefault="003976D8" w:rsidP="00112EA5">
            <w:pPr>
              <w:spacing w:before="0" w:after="0"/>
              <w:ind w:left="115"/>
              <w:rPr>
                <w:b/>
                <w:spacing w:val="2"/>
              </w:rPr>
            </w:pPr>
            <w:r>
              <w:rPr>
                <w:rFonts w:cs="Times New Roman"/>
                <w:b/>
                <w:spacing w:val="1"/>
              </w:rPr>
              <w:t>July 12</w:t>
            </w:r>
            <w:r w:rsidR="00C05A0A" w:rsidRPr="00A034AE">
              <w:rPr>
                <w:rFonts w:cs="Times New Roman"/>
                <w:b/>
                <w:spacing w:val="1"/>
              </w:rPr>
              <w:t>,</w:t>
            </w:r>
            <w:r w:rsidR="009B271D" w:rsidRPr="00A034AE">
              <w:rPr>
                <w:rFonts w:cs="Times New Roman"/>
                <w:b/>
                <w:spacing w:val="1"/>
              </w:rPr>
              <w:t xml:space="preserve"> 2019</w:t>
            </w:r>
            <w:r w:rsidR="0085652C" w:rsidRPr="00A034AE">
              <w:rPr>
                <w:rFonts w:cs="Times New Roman"/>
                <w:b/>
                <w:spacing w:val="1"/>
              </w:rPr>
              <w:t xml:space="preserve"> </w:t>
            </w:r>
            <w:r w:rsidR="0085652C" w:rsidRPr="00A034AE">
              <w:rPr>
                <w:b/>
                <w:spacing w:val="2"/>
                <w:u w:val="single"/>
              </w:rPr>
              <w:t>by 2:00 pm CDT</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3030C7D1" w14:textId="77777777" w:rsidR="0085652C" w:rsidRPr="002E3924" w:rsidRDefault="0085652C" w:rsidP="007C506E">
            <w:pPr>
              <w:spacing w:before="0" w:after="0"/>
              <w:ind w:left="90"/>
              <w:rPr>
                <w:spacing w:val="4"/>
              </w:rPr>
            </w:pPr>
            <w:r w:rsidRPr="002E3924">
              <w:rPr>
                <w:spacing w:val="4"/>
              </w:rPr>
              <w:t>Proposals Due at DFA-Office of Insurance</w:t>
            </w:r>
          </w:p>
        </w:tc>
      </w:tr>
      <w:tr w:rsidR="0085652C" w:rsidRPr="004107C2" w14:paraId="5C86DC5B" w14:textId="77777777" w:rsidTr="00297A02">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8176E2C" w14:textId="73FB931D" w:rsidR="0085652C" w:rsidRPr="00A034AE" w:rsidRDefault="00A034AE" w:rsidP="00112EA5">
            <w:pPr>
              <w:spacing w:before="0" w:after="0"/>
              <w:ind w:left="115"/>
              <w:rPr>
                <w:b/>
                <w:spacing w:val="2"/>
              </w:rPr>
            </w:pPr>
            <w:r w:rsidRPr="00A034AE">
              <w:rPr>
                <w:rFonts w:cs="Times New Roman"/>
                <w:b/>
                <w:spacing w:val="1"/>
              </w:rPr>
              <w:t>J</w:t>
            </w:r>
            <w:r w:rsidR="003976D8">
              <w:rPr>
                <w:rFonts w:cs="Times New Roman"/>
                <w:b/>
                <w:spacing w:val="1"/>
              </w:rPr>
              <w:t>uly 19</w:t>
            </w:r>
            <w:r w:rsidR="009B271D" w:rsidRPr="00A034AE">
              <w:rPr>
                <w:rFonts w:cs="Times New Roman"/>
                <w:b/>
                <w:spacing w:val="1"/>
              </w:rPr>
              <w:t>, 2019</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15EA673A" w14:textId="77777777" w:rsidR="0085652C" w:rsidRPr="002E3924" w:rsidRDefault="0085652C" w:rsidP="007C506E">
            <w:pPr>
              <w:spacing w:before="0" w:after="0"/>
              <w:ind w:left="90"/>
              <w:rPr>
                <w:spacing w:val="4"/>
              </w:rPr>
            </w:pPr>
            <w:r w:rsidRPr="002E3924">
              <w:rPr>
                <w:spacing w:val="4"/>
              </w:rPr>
              <w:t>Finalists Selected</w:t>
            </w:r>
          </w:p>
        </w:tc>
      </w:tr>
      <w:tr w:rsidR="0085652C" w:rsidRPr="004107C2" w14:paraId="4B523C02" w14:textId="77777777" w:rsidTr="00297A02">
        <w:trPr>
          <w:cantSplit/>
          <w:trHeight w:val="8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CC0896B" w14:textId="05F1CB9D" w:rsidR="0085652C" w:rsidRPr="00A034AE" w:rsidRDefault="00A034AE" w:rsidP="003976D8">
            <w:pPr>
              <w:spacing w:before="0" w:after="0"/>
              <w:ind w:left="115"/>
              <w:rPr>
                <w:b/>
                <w:spacing w:val="2"/>
              </w:rPr>
            </w:pPr>
            <w:r w:rsidRPr="00A034AE">
              <w:rPr>
                <w:rFonts w:cs="Times New Roman"/>
                <w:b/>
                <w:spacing w:val="1"/>
              </w:rPr>
              <w:t xml:space="preserve">July </w:t>
            </w:r>
            <w:r w:rsidR="003976D8">
              <w:rPr>
                <w:rFonts w:cs="Times New Roman"/>
                <w:b/>
                <w:spacing w:val="1"/>
              </w:rPr>
              <w:t>26</w:t>
            </w:r>
            <w:r w:rsidR="009B271D" w:rsidRPr="00A034AE">
              <w:rPr>
                <w:rFonts w:cs="Times New Roman"/>
                <w:b/>
                <w:spacing w:val="1"/>
              </w:rPr>
              <w:t>, 2019</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41649919" w14:textId="151A2BC0" w:rsidR="0085652C" w:rsidRPr="002E3924" w:rsidRDefault="003976D8" w:rsidP="003976D8">
            <w:pPr>
              <w:spacing w:before="0" w:after="0"/>
              <w:ind w:left="90"/>
              <w:rPr>
                <w:spacing w:val="4"/>
              </w:rPr>
            </w:pPr>
            <w:r>
              <w:rPr>
                <w:spacing w:val="4"/>
              </w:rPr>
              <w:t>Evaluation Completed/Intent to Award Announced</w:t>
            </w:r>
            <w:r w:rsidR="0085652C" w:rsidRPr="002E3924">
              <w:rPr>
                <w:spacing w:val="4"/>
              </w:rPr>
              <w:t xml:space="preserve"> </w:t>
            </w:r>
          </w:p>
        </w:tc>
      </w:tr>
      <w:tr w:rsidR="0085652C" w:rsidRPr="004107C2" w14:paraId="58376754" w14:textId="77777777" w:rsidTr="00297A02">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CD4F018" w14:textId="08FD57A5" w:rsidR="0085652C" w:rsidRPr="00A034AE" w:rsidRDefault="00A034AE" w:rsidP="003976D8">
            <w:pPr>
              <w:spacing w:before="0" w:after="0"/>
              <w:ind w:left="115"/>
              <w:rPr>
                <w:b/>
                <w:spacing w:val="2"/>
              </w:rPr>
            </w:pPr>
            <w:r w:rsidRPr="00A034AE">
              <w:rPr>
                <w:rFonts w:cs="Times New Roman"/>
                <w:b/>
                <w:spacing w:val="1"/>
              </w:rPr>
              <w:t xml:space="preserve">July </w:t>
            </w:r>
            <w:r w:rsidR="003976D8">
              <w:rPr>
                <w:rFonts w:cs="Times New Roman"/>
                <w:b/>
                <w:spacing w:val="1"/>
              </w:rPr>
              <w:t>29</w:t>
            </w:r>
            <w:r w:rsidR="00C526B5" w:rsidRPr="00A034AE">
              <w:rPr>
                <w:rFonts w:cs="Times New Roman"/>
                <w:b/>
                <w:spacing w:val="1"/>
              </w:rPr>
              <w:t>, 2019</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00B9A9F" w14:textId="5A2272F6" w:rsidR="0085652C" w:rsidRPr="002E3924" w:rsidRDefault="003976D8" w:rsidP="00F25FC6">
            <w:pPr>
              <w:spacing w:before="0" w:after="0"/>
              <w:ind w:left="90"/>
              <w:rPr>
                <w:spacing w:val="4"/>
              </w:rPr>
            </w:pPr>
            <w:r>
              <w:t>Contract Award Announced</w:t>
            </w:r>
          </w:p>
        </w:tc>
      </w:tr>
      <w:tr w:rsidR="0085652C" w:rsidRPr="004107C2" w14:paraId="426A2772" w14:textId="77777777" w:rsidTr="00297A02">
        <w:trPr>
          <w:cantSplit/>
        </w:trPr>
        <w:tc>
          <w:tcPr>
            <w:tcW w:w="3600" w:type="dxa"/>
            <w:tcBorders>
              <w:top w:val="single" w:sz="4" w:space="0" w:color="auto"/>
              <w:left w:val="single" w:sz="4" w:space="0" w:color="auto"/>
              <w:bottom w:val="single" w:sz="4" w:space="0" w:color="auto"/>
              <w:right w:val="single" w:sz="4" w:space="0" w:color="auto"/>
            </w:tcBorders>
            <w:vAlign w:val="center"/>
          </w:tcPr>
          <w:p w14:paraId="2B6C0B69" w14:textId="76A1283F" w:rsidR="0085652C" w:rsidRPr="00A034AE" w:rsidRDefault="00A034AE" w:rsidP="007C506E">
            <w:pPr>
              <w:spacing w:before="0" w:after="0"/>
              <w:ind w:left="115"/>
              <w:rPr>
                <w:b/>
                <w:spacing w:val="2"/>
              </w:rPr>
            </w:pPr>
            <w:r w:rsidRPr="00A034AE">
              <w:rPr>
                <w:b/>
                <w:spacing w:val="2"/>
              </w:rPr>
              <w:t>August 1</w:t>
            </w:r>
            <w:r w:rsidR="003976D8">
              <w:rPr>
                <w:b/>
                <w:spacing w:val="2"/>
              </w:rPr>
              <w:t>5</w:t>
            </w:r>
            <w:r w:rsidR="0085652C" w:rsidRPr="00A034AE">
              <w:rPr>
                <w:b/>
                <w:spacing w:val="2"/>
              </w:rPr>
              <w:t>, 2019</w:t>
            </w:r>
          </w:p>
        </w:tc>
        <w:tc>
          <w:tcPr>
            <w:tcW w:w="6480" w:type="dxa"/>
            <w:tcBorders>
              <w:top w:val="single" w:sz="4" w:space="0" w:color="auto"/>
              <w:left w:val="single" w:sz="4" w:space="0" w:color="auto"/>
              <w:bottom w:val="single" w:sz="4" w:space="0" w:color="auto"/>
              <w:right w:val="single" w:sz="4" w:space="0" w:color="auto"/>
            </w:tcBorders>
            <w:vAlign w:val="center"/>
          </w:tcPr>
          <w:p w14:paraId="6AFE8CBD" w14:textId="5EBA6916" w:rsidR="0085652C" w:rsidRPr="002E3924" w:rsidRDefault="00C526B5" w:rsidP="007C506E">
            <w:pPr>
              <w:spacing w:before="0" w:after="0"/>
              <w:ind w:left="90"/>
              <w:rPr>
                <w:spacing w:val="4"/>
              </w:rPr>
            </w:pPr>
            <w:r>
              <w:rPr>
                <w:spacing w:val="4"/>
              </w:rPr>
              <w:t>Contract</w:t>
            </w:r>
            <w:r w:rsidR="0085652C" w:rsidRPr="002E3924">
              <w:rPr>
                <w:spacing w:val="4"/>
              </w:rPr>
              <w:t xml:space="preserve"> Effective Date</w:t>
            </w:r>
          </w:p>
        </w:tc>
      </w:tr>
    </w:tbl>
    <w:p w14:paraId="138CB5EC" w14:textId="77777777" w:rsidR="00811B7E" w:rsidRDefault="00811B7E" w:rsidP="00BE023E">
      <w:pPr>
        <w:spacing w:before="0" w:after="0"/>
        <w:rPr>
          <w:rFonts w:cs="Times New Roman"/>
        </w:rPr>
      </w:pPr>
    </w:p>
    <w:p w14:paraId="6377B39F" w14:textId="06B5C634" w:rsidR="00361085" w:rsidRPr="00452204" w:rsidRDefault="00164AA6" w:rsidP="001E3547">
      <w:pPr>
        <w:pStyle w:val="Heading2"/>
        <w:spacing w:before="0" w:after="0"/>
        <w:ind w:left="540" w:hanging="540"/>
        <w:rPr>
          <w:rFonts w:cs="Times New Roman"/>
          <w:i/>
          <w:szCs w:val="24"/>
        </w:rPr>
      </w:pPr>
      <w:bookmarkStart w:id="15" w:name="_Toc11163858"/>
      <w:r w:rsidRPr="00452204">
        <w:rPr>
          <w:rFonts w:cs="Times New Roman"/>
          <w:szCs w:val="24"/>
        </w:rPr>
        <w:t>Intent to Propose</w:t>
      </w:r>
      <w:bookmarkEnd w:id="15"/>
      <w:r w:rsidRPr="00452204">
        <w:rPr>
          <w:rFonts w:cs="Times New Roman"/>
          <w:szCs w:val="24"/>
        </w:rPr>
        <w:t xml:space="preserve"> </w:t>
      </w:r>
      <w:bookmarkEnd w:id="13"/>
    </w:p>
    <w:p w14:paraId="3E2AC089" w14:textId="7694C705" w:rsidR="001E3272" w:rsidRDefault="00164AA6" w:rsidP="00BE023E">
      <w:pPr>
        <w:spacing w:after="0"/>
        <w:rPr>
          <w:rFonts w:cs="Times New Roman"/>
        </w:rPr>
      </w:pPr>
      <w:r w:rsidRPr="00452204">
        <w:rPr>
          <w:rFonts w:cs="Times New Roman"/>
        </w:rPr>
        <w:t>All potential proposers are requested</w:t>
      </w:r>
      <w:r w:rsidR="00BE023E">
        <w:rPr>
          <w:rFonts w:cs="Times New Roman"/>
        </w:rPr>
        <w:t xml:space="preserve">, but not required, </w:t>
      </w:r>
      <w:r w:rsidRPr="00452204">
        <w:rPr>
          <w:rFonts w:cs="Times New Roman"/>
        </w:rPr>
        <w:t xml:space="preserve">to </w:t>
      </w:r>
      <w:r w:rsidR="000934D7" w:rsidRPr="00452204">
        <w:rPr>
          <w:rFonts w:cs="Times New Roman"/>
        </w:rPr>
        <w:t>submit</w:t>
      </w:r>
      <w:r w:rsidRPr="00452204">
        <w:rPr>
          <w:rFonts w:cs="Times New Roman"/>
        </w:rPr>
        <w:t xml:space="preserve"> their </w:t>
      </w:r>
      <w:r w:rsidR="001F51FD" w:rsidRPr="00A16ACE">
        <w:rPr>
          <w:rFonts w:cs="Times New Roman"/>
          <w:b/>
        </w:rPr>
        <w:t>I</w:t>
      </w:r>
      <w:r w:rsidRPr="00A16ACE">
        <w:rPr>
          <w:rFonts w:cs="Times New Roman"/>
          <w:b/>
        </w:rPr>
        <w:t xml:space="preserve">ntent to </w:t>
      </w:r>
      <w:r w:rsidR="001F51FD" w:rsidRPr="00A16ACE">
        <w:rPr>
          <w:rFonts w:cs="Times New Roman"/>
          <w:b/>
        </w:rPr>
        <w:t>P</w:t>
      </w:r>
      <w:r w:rsidR="00205121" w:rsidRPr="00A16ACE">
        <w:rPr>
          <w:rFonts w:cs="Times New Roman"/>
          <w:b/>
        </w:rPr>
        <w:t>ropose</w:t>
      </w:r>
      <w:r w:rsidR="00205121" w:rsidRPr="00452204">
        <w:rPr>
          <w:rFonts w:cs="Times New Roman"/>
        </w:rPr>
        <w:t xml:space="preserve"> no later </w:t>
      </w:r>
      <w:r w:rsidR="00205121" w:rsidRPr="00C526B5">
        <w:rPr>
          <w:rFonts w:cs="Times New Roman"/>
        </w:rPr>
        <w:t>than</w:t>
      </w:r>
      <w:r w:rsidRPr="00C526B5">
        <w:rPr>
          <w:rFonts w:cs="Times New Roman"/>
        </w:rPr>
        <w:t xml:space="preserve"> </w:t>
      </w:r>
      <w:r w:rsidR="00A034AE" w:rsidRPr="00A034AE">
        <w:rPr>
          <w:rFonts w:cs="Times New Roman"/>
        </w:rPr>
        <w:t xml:space="preserve">June </w:t>
      </w:r>
      <w:r w:rsidR="00A765ED">
        <w:rPr>
          <w:rFonts w:cs="Times New Roman"/>
        </w:rPr>
        <w:t>25</w:t>
      </w:r>
      <w:r w:rsidR="00A860AC" w:rsidRPr="00A034AE">
        <w:rPr>
          <w:rFonts w:cs="Times New Roman"/>
        </w:rPr>
        <w:t>, 2019</w:t>
      </w:r>
      <w:r w:rsidR="003065A2" w:rsidRPr="00A034AE">
        <w:rPr>
          <w:rFonts w:cs="Times New Roman"/>
        </w:rPr>
        <w:t xml:space="preserve"> by 2:00 p.m.</w:t>
      </w:r>
      <w:r w:rsidR="00384249" w:rsidRPr="00A034AE">
        <w:rPr>
          <w:rFonts w:cs="Times New Roman"/>
        </w:rPr>
        <w:t xml:space="preserve"> </w:t>
      </w:r>
      <w:r w:rsidR="003C05D2" w:rsidRPr="00A034AE">
        <w:rPr>
          <w:rFonts w:cs="Times New Roman"/>
        </w:rPr>
        <w:t>C</w:t>
      </w:r>
      <w:r w:rsidR="000864E5" w:rsidRPr="00A034AE">
        <w:rPr>
          <w:rFonts w:cs="Times New Roman"/>
        </w:rPr>
        <w:t>D</w:t>
      </w:r>
      <w:r w:rsidR="003C05D2" w:rsidRPr="00A034AE">
        <w:rPr>
          <w:rFonts w:cs="Times New Roman"/>
        </w:rPr>
        <w:t>T</w:t>
      </w:r>
      <w:r w:rsidRPr="00A034AE">
        <w:rPr>
          <w:rFonts w:cs="Times New Roman"/>
        </w:rPr>
        <w:t xml:space="preserve">. Notice may be submitted via email to </w:t>
      </w:r>
      <w:hyperlink r:id="rId14" w:history="1">
        <w:r w:rsidR="00475C56" w:rsidRPr="00A034AE">
          <w:rPr>
            <w:rStyle w:val="Hyperlink"/>
            <w:rFonts w:cs="Times New Roman"/>
          </w:rPr>
          <w:t>InsuranceRFP@dfa.ms.gov</w:t>
        </w:r>
      </w:hyperlink>
      <w:r w:rsidR="005F354E" w:rsidRPr="00A034AE">
        <w:rPr>
          <w:rFonts w:cs="Times New Roman"/>
        </w:rPr>
        <w:t xml:space="preserve">. </w:t>
      </w:r>
      <w:r w:rsidR="000C566C" w:rsidRPr="00A034AE">
        <w:rPr>
          <w:rFonts w:cs="Times New Roman"/>
        </w:rPr>
        <w:t>The In</w:t>
      </w:r>
      <w:r w:rsidR="000C566C" w:rsidRPr="00490C30">
        <w:rPr>
          <w:rFonts w:cs="Times New Roman"/>
        </w:rPr>
        <w:t>tent to P</w:t>
      </w:r>
      <w:r w:rsidRPr="00490C30">
        <w:rPr>
          <w:rFonts w:cs="Times New Roman"/>
        </w:rPr>
        <w:t>ropose</w:t>
      </w:r>
      <w:r w:rsidRPr="004547DD">
        <w:rPr>
          <w:rFonts w:cs="Times New Roman"/>
        </w:rPr>
        <w:t xml:space="preserve"> should indicate your </w:t>
      </w:r>
      <w:r w:rsidR="00490C30">
        <w:rPr>
          <w:rFonts w:cs="Times New Roman"/>
        </w:rPr>
        <w:t>firm</w:t>
      </w:r>
      <w:r w:rsidRPr="004547DD">
        <w:rPr>
          <w:rFonts w:cs="Times New Roman"/>
        </w:rPr>
        <w:t>’s primary contact, direct telephone</w:t>
      </w:r>
      <w:r w:rsidRPr="00452204">
        <w:rPr>
          <w:rFonts w:cs="Times New Roman"/>
        </w:rPr>
        <w:t xml:space="preserve"> number, </w:t>
      </w:r>
      <w:r w:rsidR="002B2405" w:rsidRPr="00452204">
        <w:rPr>
          <w:rFonts w:cs="Times New Roman"/>
        </w:rPr>
        <w:t xml:space="preserve">and </w:t>
      </w:r>
      <w:r w:rsidRPr="00452204">
        <w:rPr>
          <w:rFonts w:cs="Times New Roman"/>
        </w:rPr>
        <w:t>email address</w:t>
      </w:r>
      <w:r w:rsidR="002B2405" w:rsidRPr="00452204">
        <w:rPr>
          <w:rFonts w:cs="Times New Roman"/>
        </w:rPr>
        <w:t>.</w:t>
      </w:r>
      <w:r w:rsidRPr="00452204">
        <w:rPr>
          <w:rFonts w:cs="Times New Roman"/>
        </w:rPr>
        <w:t xml:space="preserve"> </w:t>
      </w:r>
      <w:r w:rsidR="003B1E36">
        <w:rPr>
          <w:rFonts w:cs="Times New Roman"/>
        </w:rPr>
        <w:t xml:space="preserve">The submission of an </w:t>
      </w:r>
      <w:r w:rsidR="003B1E36" w:rsidRPr="00490C30">
        <w:rPr>
          <w:rFonts w:cs="Times New Roman"/>
        </w:rPr>
        <w:t>Intent to Propose</w:t>
      </w:r>
      <w:r w:rsidR="003B1E36">
        <w:rPr>
          <w:rFonts w:cs="Times New Roman"/>
        </w:rPr>
        <w:t xml:space="preserve"> </w:t>
      </w:r>
      <w:r w:rsidRPr="00452204">
        <w:rPr>
          <w:rFonts w:cs="Times New Roman"/>
        </w:rPr>
        <w:t xml:space="preserve">does </w:t>
      </w:r>
      <w:r w:rsidR="003B1E36">
        <w:rPr>
          <w:rFonts w:cs="Times New Roman"/>
        </w:rPr>
        <w:t>not</w:t>
      </w:r>
      <w:r w:rsidRPr="00452204">
        <w:rPr>
          <w:rFonts w:cs="Times New Roman"/>
        </w:rPr>
        <w:t xml:space="preserve"> obligate your </w:t>
      </w:r>
      <w:r w:rsidR="004E3D80" w:rsidRPr="004E3D80">
        <w:rPr>
          <w:rFonts w:cs="Times New Roman"/>
        </w:rPr>
        <w:t>firm</w:t>
      </w:r>
      <w:r w:rsidRPr="00452204">
        <w:rPr>
          <w:rFonts w:cs="Times New Roman"/>
        </w:rPr>
        <w:t xml:space="preserve"> to submit a proposal</w:t>
      </w:r>
      <w:r w:rsidR="003B1E36">
        <w:rPr>
          <w:rFonts w:cs="Times New Roman"/>
        </w:rPr>
        <w:t>.</w:t>
      </w:r>
      <w:r w:rsidR="00490C30">
        <w:rPr>
          <w:rFonts w:cs="Times New Roman"/>
        </w:rPr>
        <w:t xml:space="preserve"> Likewise, potential proposers are encouraged, but not required, to submit an Intent to Propose. </w:t>
      </w:r>
    </w:p>
    <w:p w14:paraId="209EA115" w14:textId="77777777" w:rsidR="00BE023E" w:rsidRDefault="00BE023E" w:rsidP="00BE023E">
      <w:pPr>
        <w:spacing w:before="0" w:after="0"/>
        <w:rPr>
          <w:rFonts w:cs="Times New Roman"/>
        </w:rPr>
      </w:pPr>
    </w:p>
    <w:p w14:paraId="0BADC05D" w14:textId="77777777" w:rsidR="00361085" w:rsidRPr="00452204" w:rsidRDefault="00164AA6" w:rsidP="001E3547">
      <w:pPr>
        <w:pStyle w:val="Heading2"/>
        <w:spacing w:before="0" w:after="0"/>
        <w:ind w:left="540" w:hanging="540"/>
        <w:rPr>
          <w:rFonts w:cs="Times New Roman"/>
          <w:b w:val="0"/>
          <w:i/>
          <w:szCs w:val="24"/>
        </w:rPr>
      </w:pPr>
      <w:bookmarkStart w:id="16" w:name="_Toc11163859"/>
      <w:r w:rsidRPr="00452204">
        <w:rPr>
          <w:rFonts w:cs="Times New Roman"/>
          <w:szCs w:val="24"/>
        </w:rPr>
        <w:t>Questions</w:t>
      </w:r>
      <w:r w:rsidR="00361085" w:rsidRPr="00452204">
        <w:rPr>
          <w:rFonts w:cs="Times New Roman"/>
          <w:szCs w:val="24"/>
        </w:rPr>
        <w:t xml:space="preserve"> and Acknowledgment of Responses</w:t>
      </w:r>
      <w:bookmarkEnd w:id="16"/>
    </w:p>
    <w:p w14:paraId="5302BA2D" w14:textId="744C7A99" w:rsidR="009D2A3B" w:rsidRDefault="009D2A3B" w:rsidP="003B4DD0">
      <w:bookmarkStart w:id="17" w:name="_Toc405463837"/>
      <w:r>
        <w:t>Questions from potential proposers</w:t>
      </w:r>
      <w:r w:rsidRPr="004107C2">
        <w:t xml:space="preserve"> must be submitted in writing via </w:t>
      </w:r>
      <w:r w:rsidRPr="002E3924">
        <w:t>email</w:t>
      </w:r>
      <w:r w:rsidRPr="0011291F">
        <w:t xml:space="preserve"> to </w:t>
      </w:r>
      <w:hyperlink r:id="rId15" w:history="1">
        <w:r w:rsidRPr="00F3230C">
          <w:rPr>
            <w:rStyle w:val="Hyperlink"/>
          </w:rPr>
          <w:t>InsuranceRFP@dfa.ms.gov</w:t>
        </w:r>
      </w:hyperlink>
      <w:r w:rsidRPr="004107C2">
        <w:t xml:space="preserve"> and must be received no later than </w:t>
      </w:r>
      <w:r w:rsidRPr="002E3924">
        <w:t xml:space="preserve">2:00 </w:t>
      </w:r>
      <w:r w:rsidR="003065A2">
        <w:t>p.m.</w:t>
      </w:r>
      <w:r w:rsidRPr="002E3924">
        <w:t xml:space="preserve"> CDT, </w:t>
      </w:r>
      <w:r w:rsidR="00A034AE" w:rsidRPr="00A034AE">
        <w:rPr>
          <w:rFonts w:cs="Times New Roman"/>
        </w:rPr>
        <w:t xml:space="preserve">June </w:t>
      </w:r>
      <w:r w:rsidR="004249AF">
        <w:rPr>
          <w:rFonts w:cs="Times New Roman"/>
        </w:rPr>
        <w:t>25</w:t>
      </w:r>
      <w:r w:rsidR="00A034AE" w:rsidRPr="00A034AE">
        <w:rPr>
          <w:rFonts w:cs="Times New Roman"/>
        </w:rPr>
        <w:t>, 2019</w:t>
      </w:r>
      <w:r>
        <w:t xml:space="preserve">, to ensure a response by </w:t>
      </w:r>
      <w:r w:rsidRPr="00C526B5">
        <w:t xml:space="preserve">the </w:t>
      </w:r>
      <w:r w:rsidR="00A034AE" w:rsidRPr="00A034AE">
        <w:rPr>
          <w:rFonts w:cs="Times New Roman"/>
        </w:rPr>
        <w:t xml:space="preserve">June </w:t>
      </w:r>
      <w:r w:rsidR="004249AF">
        <w:rPr>
          <w:rFonts w:cs="Times New Roman"/>
        </w:rPr>
        <w:t>28</w:t>
      </w:r>
      <w:r w:rsidR="00A034AE" w:rsidRPr="00A034AE">
        <w:rPr>
          <w:rFonts w:cs="Times New Roman"/>
        </w:rPr>
        <w:t xml:space="preserve">, 2019 </w:t>
      </w:r>
      <w:r w:rsidRPr="00C526B5">
        <w:t>deadline.  Responses</w:t>
      </w:r>
      <w:r w:rsidRPr="004107C2">
        <w:t xml:space="preserve"> to questions will be made available on DFA’s website under </w:t>
      </w:r>
      <w:r>
        <w:t xml:space="preserve">the heading </w:t>
      </w:r>
      <w:r w:rsidRPr="004107C2">
        <w:t xml:space="preserve">“Bid and RFP Notices” </w:t>
      </w:r>
      <w:r>
        <w:t xml:space="preserve">at </w:t>
      </w:r>
      <w:hyperlink r:id="rId16" w:history="1">
        <w:r w:rsidRPr="002A045E">
          <w:rPr>
            <w:rStyle w:val="Hyperlink"/>
          </w:rPr>
          <w:t>http://www.dfa.ms.gov/bid-rfp-notices/</w:t>
        </w:r>
      </w:hyperlink>
      <w:r>
        <w:t xml:space="preserve"> as an amendment to the RFP </w:t>
      </w:r>
      <w:r w:rsidRPr="00C526B5">
        <w:t xml:space="preserve">on </w:t>
      </w:r>
      <w:r w:rsidR="00A034AE" w:rsidRPr="00A034AE">
        <w:rPr>
          <w:rFonts w:cs="Times New Roman"/>
        </w:rPr>
        <w:t xml:space="preserve">June </w:t>
      </w:r>
      <w:r w:rsidR="004249AF">
        <w:rPr>
          <w:rFonts w:cs="Times New Roman"/>
        </w:rPr>
        <w:t>28</w:t>
      </w:r>
      <w:r w:rsidR="00A034AE" w:rsidRPr="00A034AE">
        <w:rPr>
          <w:rFonts w:cs="Times New Roman"/>
        </w:rPr>
        <w:t>, 2019</w:t>
      </w:r>
      <w:r w:rsidRPr="00A034AE">
        <w:t>.</w:t>
      </w:r>
      <w:r w:rsidRPr="00C526B5">
        <w:t xml:space="preserve">  Questions received after</w:t>
      </w:r>
      <w:r>
        <w:t xml:space="preserve"> </w:t>
      </w:r>
      <w:r w:rsidR="00A034AE" w:rsidRPr="00A034AE">
        <w:rPr>
          <w:rFonts w:cs="Times New Roman"/>
        </w:rPr>
        <w:t xml:space="preserve">June </w:t>
      </w:r>
      <w:r w:rsidR="004249AF">
        <w:rPr>
          <w:rFonts w:cs="Times New Roman"/>
        </w:rPr>
        <w:t>25</w:t>
      </w:r>
      <w:r w:rsidR="00A034AE" w:rsidRPr="00A034AE">
        <w:rPr>
          <w:rFonts w:cs="Times New Roman"/>
        </w:rPr>
        <w:t>, 2019</w:t>
      </w:r>
      <w:r>
        <w:t xml:space="preserve">, </w:t>
      </w:r>
      <w:r w:rsidR="005C7C47">
        <w:t>m</w:t>
      </w:r>
      <w:r>
        <w:t xml:space="preserve">ay be considered for response at </w:t>
      </w:r>
      <w:r w:rsidR="00071BD6">
        <w:t>DFA</w:t>
      </w:r>
      <w:r>
        <w:t>’s discretion, although there is</w:t>
      </w:r>
      <w:r w:rsidR="00AF0872">
        <w:t xml:space="preserve"> no guarantee as to if or when </w:t>
      </w:r>
      <w:r w:rsidR="00071BD6">
        <w:t>DFA</w:t>
      </w:r>
      <w:r>
        <w:t xml:space="preserve"> will respond</w:t>
      </w:r>
      <w:r w:rsidRPr="004107C2">
        <w:t xml:space="preserve">. </w:t>
      </w:r>
      <w:r>
        <w:t>I</w:t>
      </w:r>
      <w:r w:rsidRPr="004107C2">
        <w:t xml:space="preserve">t is the proposer’s sole responsibility to </w:t>
      </w:r>
      <w:r>
        <w:t xml:space="preserve">regularly </w:t>
      </w:r>
      <w:r w:rsidRPr="004107C2">
        <w:t>monitor the website for</w:t>
      </w:r>
      <w:r>
        <w:t xml:space="preserve"> amendments and/or announcements concerning this RFP.</w:t>
      </w:r>
    </w:p>
    <w:p w14:paraId="02A9B7C7" w14:textId="77777777" w:rsidR="00452204" w:rsidRPr="00452204" w:rsidRDefault="00452204" w:rsidP="005C7C47">
      <w:pPr>
        <w:pStyle w:val="Heading2"/>
        <w:widowControl/>
        <w:tabs>
          <w:tab w:val="num" w:pos="720"/>
        </w:tabs>
        <w:kinsoku/>
        <w:overflowPunct/>
        <w:spacing w:before="0" w:after="0"/>
        <w:ind w:left="0" w:firstLine="0"/>
        <w:textAlignment w:val="auto"/>
        <w:rPr>
          <w:rFonts w:cs="Times New Roman"/>
          <w:szCs w:val="24"/>
        </w:rPr>
      </w:pPr>
      <w:bookmarkStart w:id="18" w:name="_Toc11163860"/>
      <w:r w:rsidRPr="00452204">
        <w:rPr>
          <w:rFonts w:cs="Times New Roman"/>
          <w:szCs w:val="24"/>
        </w:rPr>
        <w:t>Statement of Compliance Requirement</w:t>
      </w:r>
      <w:bookmarkEnd w:id="17"/>
      <w:bookmarkEnd w:id="18"/>
    </w:p>
    <w:p w14:paraId="28314A72" w14:textId="0391A007" w:rsidR="0085652C" w:rsidRDefault="00742ABA" w:rsidP="005C7C47">
      <w:pPr>
        <w:spacing w:after="0"/>
      </w:pPr>
      <w:r>
        <w:t>Please c</w:t>
      </w:r>
      <w:r w:rsidR="0085652C" w:rsidRPr="004107C2">
        <w:t>arefully review the information located in</w:t>
      </w:r>
      <w:r w:rsidR="0085652C" w:rsidRPr="00E32100">
        <w:rPr>
          <w:i/>
        </w:rPr>
        <w:t xml:space="preserve"> </w:t>
      </w:r>
      <w:r w:rsidR="0085652C" w:rsidRPr="00794EFF">
        <w:rPr>
          <w:b/>
          <w:i/>
        </w:rPr>
        <w:t xml:space="preserve">Section </w:t>
      </w:r>
      <w:r w:rsidR="005C7C47">
        <w:rPr>
          <w:b/>
          <w:i/>
        </w:rPr>
        <w:t>8</w:t>
      </w:r>
      <w:r w:rsidR="0085652C" w:rsidRPr="00794EFF">
        <w:rPr>
          <w:b/>
          <w:i/>
        </w:rPr>
        <w:t xml:space="preserve"> – Statement</w:t>
      </w:r>
      <w:r w:rsidR="0085652C">
        <w:rPr>
          <w:i/>
        </w:rPr>
        <w:t xml:space="preserve"> </w:t>
      </w:r>
      <w:r w:rsidR="0085652C" w:rsidRPr="00E32100">
        <w:rPr>
          <w:b/>
          <w:i/>
        </w:rPr>
        <w:t xml:space="preserve">of Compliance </w:t>
      </w:r>
      <w:r w:rsidR="0085652C" w:rsidRPr="004107C2">
        <w:t xml:space="preserve">and </w:t>
      </w:r>
      <w:r w:rsidR="0085652C" w:rsidRPr="00A84936">
        <w:t xml:space="preserve">include a copy </w:t>
      </w:r>
      <w:r w:rsidR="0085652C" w:rsidRPr="00E32100">
        <w:rPr>
          <w:b/>
          <w:u w:val="single"/>
        </w:rPr>
        <w:t>signed by an officer, principal, or owner</w:t>
      </w:r>
      <w:r w:rsidR="0085652C" w:rsidRPr="00A84936">
        <w:t xml:space="preserve"> of </w:t>
      </w:r>
      <w:r w:rsidR="0085652C">
        <w:t>your</w:t>
      </w:r>
      <w:r w:rsidR="0085652C" w:rsidRPr="00A84936">
        <w:t xml:space="preserve"> </w:t>
      </w:r>
      <w:r w:rsidR="0085652C">
        <w:t>firm</w:t>
      </w:r>
      <w:r w:rsidR="0085652C" w:rsidRPr="00A84936">
        <w:t xml:space="preserve"> with your completed proposal.</w:t>
      </w:r>
      <w:r w:rsidR="0085652C" w:rsidRPr="004107C2">
        <w:t xml:space="preserve"> Failure to submit a signed Statement of Compliance may result in your proposal being eliminated from further consideration. </w:t>
      </w:r>
      <w:r w:rsidR="0085652C" w:rsidRPr="005B71B5">
        <w:t xml:space="preserve">If you object to any of the terms and conditions included in the </w:t>
      </w:r>
      <w:r w:rsidR="0085652C">
        <w:t xml:space="preserve">draft </w:t>
      </w:r>
      <w:r w:rsidR="00C53CE6">
        <w:t>Financial</w:t>
      </w:r>
      <w:r w:rsidR="009D2A3B" w:rsidRPr="009D2A3B">
        <w:t xml:space="preserve"> Audit Services Contract</w:t>
      </w:r>
      <w:r w:rsidR="009D2A3B" w:rsidRPr="00173724">
        <w:t xml:space="preserve"> </w:t>
      </w:r>
      <w:r w:rsidR="00E75BE1">
        <w:t>(</w:t>
      </w:r>
      <w:r w:rsidR="0085652C" w:rsidRPr="00173724">
        <w:t xml:space="preserve">see </w:t>
      </w:r>
      <w:r w:rsidR="00B43BC5">
        <w:t>Appendix A)</w:t>
      </w:r>
      <w:r w:rsidR="0085652C" w:rsidRPr="00173724">
        <w:t>,</w:t>
      </w:r>
      <w:r w:rsidR="0085652C" w:rsidRPr="005B71B5">
        <w:t xml:space="preserve"> or any requirements listed in this RFP, </w:t>
      </w:r>
      <w:r w:rsidR="00C526B5">
        <w:t xml:space="preserve">please </w:t>
      </w:r>
      <w:r w:rsidR="0085652C" w:rsidRPr="005B71B5">
        <w:t>note and explain your objections on the Statement of Compliance.</w:t>
      </w:r>
      <w:r w:rsidR="0085652C" w:rsidRPr="00E32100">
        <w:rPr>
          <w:b/>
        </w:rPr>
        <w:t xml:space="preserve"> </w:t>
      </w:r>
      <w:r w:rsidR="0085652C" w:rsidRPr="005B71B5">
        <w:t xml:space="preserve">Clauses in </w:t>
      </w:r>
      <w:r w:rsidR="0085652C" w:rsidRPr="005B71B5">
        <w:rPr>
          <w:i/>
        </w:rPr>
        <w:t>italic</w:t>
      </w:r>
      <w:r w:rsidR="0085652C" w:rsidRPr="00E32100">
        <w:rPr>
          <w:b/>
        </w:rPr>
        <w:t xml:space="preserve"> </w:t>
      </w:r>
      <w:r w:rsidR="0085652C" w:rsidRPr="00E32100">
        <w:rPr>
          <w:b/>
          <w:color w:val="548DD4" w:themeColor="text2" w:themeTint="99"/>
        </w:rPr>
        <w:t>blue</w:t>
      </w:r>
      <w:r w:rsidR="0085652C" w:rsidRPr="00E32100">
        <w:rPr>
          <w:b/>
        </w:rPr>
        <w:t xml:space="preserve"> </w:t>
      </w:r>
      <w:r w:rsidR="0085652C" w:rsidRPr="005B71B5">
        <w:t>type in the</w:t>
      </w:r>
      <w:r w:rsidR="0085652C">
        <w:t xml:space="preserve"> draft</w:t>
      </w:r>
      <w:r w:rsidR="0085652C" w:rsidRPr="005B71B5">
        <w:t xml:space="preserve"> </w:t>
      </w:r>
      <w:r w:rsidR="00C53CE6">
        <w:t>Financial</w:t>
      </w:r>
      <w:r w:rsidR="00E75BE1" w:rsidRPr="009D2A3B">
        <w:t xml:space="preserve"> Audit Services Contract</w:t>
      </w:r>
      <w:r w:rsidR="0085652C" w:rsidRPr="003D2ED4">
        <w:t xml:space="preserve"> (see </w:t>
      </w:r>
      <w:r w:rsidR="0085652C">
        <w:t>Appendix A</w:t>
      </w:r>
      <w:r w:rsidR="0085652C" w:rsidRPr="003D2ED4">
        <w:t xml:space="preserve">) are </w:t>
      </w:r>
      <w:r w:rsidR="00C526B5">
        <w:t xml:space="preserve">deemed </w:t>
      </w:r>
      <w:r w:rsidR="0085652C" w:rsidRPr="003D2ED4">
        <w:t>mandatory and are no</w:t>
      </w:r>
      <w:r w:rsidR="005C7C47">
        <w:t>n</w:t>
      </w:r>
      <w:r w:rsidR="00993EC7">
        <w:t>-</w:t>
      </w:r>
      <w:r w:rsidR="0085652C" w:rsidRPr="003D2ED4">
        <w:t>negotiable.</w:t>
      </w:r>
    </w:p>
    <w:p w14:paraId="00B15211" w14:textId="77777777" w:rsidR="005F08D5" w:rsidRPr="00452204" w:rsidRDefault="00A76A39" w:rsidP="005C7C47">
      <w:pPr>
        <w:pStyle w:val="Heading2"/>
        <w:spacing w:before="0" w:after="0"/>
        <w:ind w:left="540" w:hanging="540"/>
        <w:rPr>
          <w:rFonts w:cs="Times New Roman"/>
          <w:szCs w:val="24"/>
        </w:rPr>
      </w:pPr>
      <w:bookmarkStart w:id="19" w:name="_Toc405463838"/>
      <w:bookmarkStart w:id="20" w:name="_Toc11163861"/>
      <w:bookmarkEnd w:id="14"/>
      <w:r w:rsidRPr="00452204">
        <w:rPr>
          <w:rFonts w:cs="Times New Roman"/>
          <w:szCs w:val="24"/>
        </w:rPr>
        <w:t>Corrections and Clarifications</w:t>
      </w:r>
      <w:bookmarkEnd w:id="19"/>
      <w:bookmarkEnd w:id="20"/>
    </w:p>
    <w:p w14:paraId="3656C1FD" w14:textId="114E0660" w:rsidR="0085652C" w:rsidRDefault="00F11A50" w:rsidP="005C7C47">
      <w:pPr>
        <w:spacing w:after="0"/>
      </w:pPr>
      <w:bookmarkStart w:id="21" w:name="_Toc405463839"/>
      <w:r>
        <w:t>DFA</w:t>
      </w:r>
      <w:r w:rsidR="000710D9" w:rsidRPr="004107C2">
        <w:t xml:space="preserve"> </w:t>
      </w:r>
      <w:r w:rsidR="0085652C" w:rsidRPr="004107C2">
        <w:t xml:space="preserve">reserves the right to request clarifications or corrections to proposals. Any proposal received which does not meet </w:t>
      </w:r>
      <w:r w:rsidR="0085652C">
        <w:t xml:space="preserve">any of the requirements </w:t>
      </w:r>
      <w:r w:rsidR="0085652C" w:rsidRPr="004107C2">
        <w:t>of this RFP, including clarification or correction requests, may be considered non-responsive and eliminated from further consideration.</w:t>
      </w:r>
    </w:p>
    <w:p w14:paraId="79575C2D" w14:textId="77777777" w:rsidR="00C53CE6" w:rsidRDefault="00C53CE6" w:rsidP="00C53CE6">
      <w:pPr>
        <w:spacing w:before="0" w:after="0"/>
      </w:pPr>
    </w:p>
    <w:p w14:paraId="4E580799" w14:textId="57283672" w:rsidR="001E3547" w:rsidRPr="00452204" w:rsidRDefault="00A76A39" w:rsidP="001E3547">
      <w:pPr>
        <w:pStyle w:val="Heading2"/>
        <w:spacing w:before="0" w:after="0"/>
        <w:ind w:left="540" w:hanging="540"/>
        <w:rPr>
          <w:rFonts w:cs="Times New Roman"/>
          <w:szCs w:val="24"/>
        </w:rPr>
      </w:pPr>
      <w:bookmarkStart w:id="22" w:name="_Toc11163862"/>
      <w:r w:rsidRPr="00452204">
        <w:rPr>
          <w:rFonts w:cs="Times New Roman"/>
          <w:szCs w:val="24"/>
        </w:rPr>
        <w:t>Right of Negotiation</w:t>
      </w:r>
      <w:bookmarkEnd w:id="21"/>
      <w:bookmarkEnd w:id="22"/>
    </w:p>
    <w:p w14:paraId="78A939B1" w14:textId="4CEA3151" w:rsidR="001E3547" w:rsidRDefault="00A76A39" w:rsidP="005C7C47">
      <w:pPr>
        <w:spacing w:after="0"/>
        <w:rPr>
          <w:rFonts w:cs="Times New Roman"/>
        </w:rPr>
      </w:pPr>
      <w:r w:rsidRPr="00452204">
        <w:rPr>
          <w:rFonts w:cs="Times New Roman"/>
        </w:rPr>
        <w:t>Discussions and negotiations regarding price and other matters m</w:t>
      </w:r>
      <w:r w:rsidR="00E75B67" w:rsidRPr="00452204">
        <w:rPr>
          <w:rFonts w:cs="Times New Roman"/>
        </w:rPr>
        <w:t xml:space="preserve">ay be conducted with </w:t>
      </w:r>
      <w:r w:rsidR="00FA458C" w:rsidRPr="00452204">
        <w:rPr>
          <w:rFonts w:cs="Times New Roman"/>
        </w:rPr>
        <w:t xml:space="preserve">a </w:t>
      </w:r>
      <w:r w:rsidR="00E75B67" w:rsidRPr="00452204">
        <w:rPr>
          <w:rFonts w:cs="Times New Roman"/>
        </w:rPr>
        <w:t>proposer</w:t>
      </w:r>
      <w:r w:rsidRPr="00452204">
        <w:rPr>
          <w:rFonts w:cs="Times New Roman"/>
        </w:rPr>
        <w:t xml:space="preserve"> who submit</w:t>
      </w:r>
      <w:r w:rsidR="00FA458C" w:rsidRPr="00452204">
        <w:rPr>
          <w:rFonts w:cs="Times New Roman"/>
        </w:rPr>
        <w:t>s a</w:t>
      </w:r>
      <w:r w:rsidRPr="00452204">
        <w:rPr>
          <w:rFonts w:cs="Times New Roman"/>
        </w:rPr>
        <w:t xml:space="preserve"> proposal determined to </w:t>
      </w:r>
      <w:r w:rsidR="0017145E" w:rsidRPr="00452204">
        <w:rPr>
          <w:rFonts w:cs="Times New Roman"/>
        </w:rPr>
        <w:t xml:space="preserve">have reasonable </w:t>
      </w:r>
      <w:r w:rsidR="003429E6" w:rsidRPr="00452204">
        <w:rPr>
          <w:rFonts w:cs="Times New Roman"/>
        </w:rPr>
        <w:t>likelihood</w:t>
      </w:r>
      <w:r w:rsidRPr="00452204">
        <w:rPr>
          <w:rFonts w:cs="Times New Roman"/>
        </w:rPr>
        <w:t xml:space="preserve"> of being selected for award, but </w:t>
      </w:r>
      <w:r w:rsidR="00F83965" w:rsidRPr="00452204">
        <w:rPr>
          <w:rFonts w:cs="Times New Roman"/>
        </w:rPr>
        <w:t xml:space="preserve">a </w:t>
      </w:r>
      <w:r w:rsidRPr="00452204">
        <w:rPr>
          <w:rFonts w:cs="Times New Roman"/>
        </w:rPr>
        <w:t>proposal may be accepted without such discussions</w:t>
      </w:r>
      <w:r w:rsidR="005F354E" w:rsidRPr="00452204">
        <w:rPr>
          <w:rFonts w:cs="Times New Roman"/>
        </w:rPr>
        <w:t xml:space="preserve">. </w:t>
      </w:r>
      <w:r w:rsidR="00F11A50">
        <w:t>DFA</w:t>
      </w:r>
      <w:r w:rsidRPr="00452204">
        <w:rPr>
          <w:rFonts w:cs="Times New Roman"/>
        </w:rPr>
        <w:t xml:space="preserve"> reserves the right to further clarify and/or negotiate with the proposer evaluated best following completion of the evaluation of proposals but prior to contract execution, if deemed necessary by </w:t>
      </w:r>
      <w:r w:rsidR="00F11A50">
        <w:t>DFA</w:t>
      </w:r>
      <w:r w:rsidR="005F354E" w:rsidRPr="00452204">
        <w:rPr>
          <w:rFonts w:cs="Times New Roman"/>
        </w:rPr>
        <w:t xml:space="preserve">. </w:t>
      </w:r>
      <w:r w:rsidR="00F11A50">
        <w:t>DFA</w:t>
      </w:r>
      <w:r w:rsidRPr="00452204">
        <w:rPr>
          <w:rFonts w:cs="Times New Roman"/>
        </w:rPr>
        <w:t xml:space="preserve"> </w:t>
      </w:r>
      <w:r w:rsidR="00D21150">
        <w:rPr>
          <w:rFonts w:cs="Times New Roman"/>
        </w:rPr>
        <w:t xml:space="preserve">and the Board </w:t>
      </w:r>
      <w:r w:rsidRPr="00452204">
        <w:rPr>
          <w:rFonts w:cs="Times New Roman"/>
        </w:rPr>
        <w:t xml:space="preserve">also reserve the right to move to the next best proposer if negotiations do not lead to </w:t>
      </w:r>
      <w:r w:rsidR="0050638F" w:rsidRPr="00452204">
        <w:rPr>
          <w:rFonts w:cs="Times New Roman"/>
        </w:rPr>
        <w:t>an executed</w:t>
      </w:r>
      <w:r w:rsidRPr="00452204">
        <w:rPr>
          <w:rFonts w:cs="Times New Roman"/>
        </w:rPr>
        <w:t xml:space="preserve"> contract with the best proposer</w:t>
      </w:r>
      <w:r w:rsidR="005F354E" w:rsidRPr="00452204">
        <w:rPr>
          <w:rFonts w:cs="Times New Roman"/>
        </w:rPr>
        <w:t xml:space="preserve">. </w:t>
      </w:r>
      <w:r w:rsidR="00F11A50">
        <w:t>DFA</w:t>
      </w:r>
      <w:r w:rsidRPr="00452204">
        <w:rPr>
          <w:rFonts w:cs="Times New Roman"/>
        </w:rPr>
        <w:t xml:space="preserve"> reserves the right to further clarify and/or negotiate with the proposer on any matter submitted.</w:t>
      </w:r>
    </w:p>
    <w:p w14:paraId="6BF0715C" w14:textId="77777777" w:rsidR="00BE023E" w:rsidRPr="00452204" w:rsidRDefault="00BE023E" w:rsidP="00BE023E">
      <w:pPr>
        <w:spacing w:before="0" w:after="0"/>
        <w:rPr>
          <w:rFonts w:cs="Times New Roman"/>
        </w:rPr>
      </w:pPr>
    </w:p>
    <w:p w14:paraId="3A67C303" w14:textId="0ECD83D2" w:rsidR="005F08D5" w:rsidRPr="00452204" w:rsidRDefault="00A76A39" w:rsidP="001E3547">
      <w:pPr>
        <w:pStyle w:val="Heading2"/>
        <w:spacing w:before="0" w:after="0"/>
        <w:ind w:left="540" w:hanging="540"/>
        <w:rPr>
          <w:rFonts w:cs="Times New Roman"/>
          <w:color w:val="auto"/>
          <w:szCs w:val="24"/>
        </w:rPr>
      </w:pPr>
      <w:bookmarkStart w:id="23" w:name="_Acknowledgment_of_RFP"/>
      <w:bookmarkStart w:id="24" w:name="_Ref364864626"/>
      <w:bookmarkStart w:id="25" w:name="_Ref403037349"/>
      <w:bookmarkStart w:id="26" w:name="_Toc405463842"/>
      <w:bookmarkStart w:id="27" w:name="_Toc413229626"/>
      <w:bookmarkStart w:id="28" w:name="_Toc11163863"/>
      <w:bookmarkEnd w:id="23"/>
      <w:r w:rsidRPr="00452204">
        <w:rPr>
          <w:rFonts w:cs="Times New Roman"/>
          <w:color w:val="auto"/>
          <w:szCs w:val="24"/>
        </w:rPr>
        <w:t>Acknowledgment of RFP Amendments</w:t>
      </w:r>
      <w:bookmarkEnd w:id="24"/>
      <w:bookmarkEnd w:id="25"/>
      <w:bookmarkEnd w:id="26"/>
      <w:bookmarkEnd w:id="27"/>
      <w:bookmarkEnd w:id="28"/>
    </w:p>
    <w:p w14:paraId="15CCEA7D" w14:textId="281A5F66" w:rsidR="00490C30" w:rsidRDefault="00490C30" w:rsidP="005C7C47">
      <w:pPr>
        <w:spacing w:after="0"/>
      </w:pPr>
      <w:bookmarkStart w:id="29" w:name="_Toc483321475"/>
      <w:bookmarkStart w:id="30" w:name="_Toc405463856"/>
      <w:r w:rsidRPr="004107C2">
        <w:t xml:space="preserve">Should an amendment to the RFP be issued, it will be posted </w:t>
      </w:r>
      <w:r>
        <w:t xml:space="preserve">on </w:t>
      </w:r>
      <w:r w:rsidRPr="00DB7061">
        <w:t xml:space="preserve">DFA’s website under the heading “Bid and RFP Notices” at </w:t>
      </w:r>
      <w:hyperlink r:id="rId17" w:history="1">
        <w:r w:rsidRPr="00DB7061">
          <w:rPr>
            <w:rStyle w:val="Hyperlink"/>
          </w:rPr>
          <w:t>http://www.dfa.ms.gov/bid-rfp-notices/</w:t>
        </w:r>
      </w:hyperlink>
      <w:r w:rsidRPr="00DB7061">
        <w:t xml:space="preserve">.  </w:t>
      </w:r>
      <w:r w:rsidRPr="008F02CD">
        <w:t>Proposers must acknowledge receipt of any amendment to the RFP by signing and returning the</w:t>
      </w:r>
      <w:r w:rsidRPr="004107C2">
        <w:t xml:space="preserve"> amendment form with the proposal, by identifying the amendment number and date in the space provided for this purpose on the amendment form, or by letter. The acknowledgment must be received by DFA by the time and at the place specified for receipt of proposals. </w:t>
      </w:r>
      <w:r w:rsidR="00742ABA">
        <w:t>Please m</w:t>
      </w:r>
      <w:r w:rsidRPr="004107C2">
        <w:t xml:space="preserve">onitor the website for amendments to the RFP. </w:t>
      </w:r>
      <w:r w:rsidR="00F11A50">
        <w:t>DFA</w:t>
      </w:r>
      <w:r>
        <w:t xml:space="preserve"> r</w:t>
      </w:r>
      <w:r w:rsidRPr="004107C2">
        <w:t xml:space="preserve">esponses to questions will be treated as amendments to the RFP and will require acknowledgment. </w:t>
      </w:r>
    </w:p>
    <w:p w14:paraId="5795988F" w14:textId="77777777" w:rsidR="00BE023E" w:rsidRDefault="00BE023E" w:rsidP="00BE023E">
      <w:pPr>
        <w:spacing w:before="0" w:after="0"/>
      </w:pPr>
    </w:p>
    <w:p w14:paraId="355DCCF0" w14:textId="77777777" w:rsidR="005F0FE1" w:rsidRPr="004107C2" w:rsidRDefault="005F0FE1" w:rsidP="005F0FE1">
      <w:pPr>
        <w:pStyle w:val="Heading2"/>
        <w:spacing w:before="0" w:after="0"/>
        <w:ind w:left="540" w:hanging="540"/>
      </w:pPr>
      <w:bookmarkStart w:id="31" w:name="_Toc11163864"/>
      <w:r>
        <w:t xml:space="preserve">Modification or </w:t>
      </w:r>
      <w:r w:rsidRPr="004107C2">
        <w:t>Withdrawal of a Proposal</w:t>
      </w:r>
      <w:bookmarkEnd w:id="29"/>
      <w:bookmarkEnd w:id="31"/>
    </w:p>
    <w:p w14:paraId="6AB3C217" w14:textId="7F843213" w:rsidR="00490C30" w:rsidRDefault="00490C30" w:rsidP="005C7C47">
      <w:pPr>
        <w:spacing w:before="0" w:after="0"/>
      </w:pPr>
      <w:r w:rsidRPr="004107C2">
        <w:t xml:space="preserve">A proposer may withdraw a submitted proposal by submitting a written notification for its withdrawal to </w:t>
      </w:r>
      <w:r w:rsidR="00F11A50">
        <w:t>DFA</w:t>
      </w:r>
      <w:r w:rsidRPr="004107C2">
        <w:t>, signed by th</w:t>
      </w:r>
      <w:r w:rsidR="006645C6">
        <w:t>e proposer, and e</w:t>
      </w:r>
      <w:r w:rsidRPr="004107C2">
        <w:t xml:space="preserve">mailed, or mailed to </w:t>
      </w:r>
      <w:r w:rsidR="00F11A50">
        <w:t>DFA</w:t>
      </w:r>
      <w:r w:rsidRPr="004107C2">
        <w:t xml:space="preserve"> at the address provided in</w:t>
      </w:r>
      <w:r>
        <w:t xml:space="preserve"> </w:t>
      </w:r>
      <w:r w:rsidRPr="000B4F32">
        <w:rPr>
          <w:b/>
          <w:i/>
        </w:rPr>
        <w:t>Section 1.3 Instructions to Proposers</w:t>
      </w:r>
      <w:r w:rsidRPr="009E5C76">
        <w:rPr>
          <w:b/>
          <w:i/>
        </w:rPr>
        <w:t xml:space="preserve"> </w:t>
      </w:r>
      <w:r w:rsidRPr="00B505D4">
        <w:t>prior to the time and date set for proposal opening</w:t>
      </w:r>
      <w:r w:rsidRPr="004107C2">
        <w:t xml:space="preserve">. </w:t>
      </w:r>
      <w:r w:rsidR="00F11A50">
        <w:t>DFA</w:t>
      </w:r>
      <w:r w:rsidRPr="004107C2">
        <w:t xml:space="preserve"> shall not accept any amendments, revisions, or alterations to proposals after the due date unless requested by </w:t>
      </w:r>
      <w:r w:rsidR="00F11A50">
        <w:t>DFA</w:t>
      </w:r>
      <w:r w:rsidRPr="004107C2">
        <w:t>.</w:t>
      </w:r>
      <w:r>
        <w:t xml:space="preserve"> Late proposals shall not be considered for award and the proposer shall be so notified as soon as practicable. </w:t>
      </w:r>
    </w:p>
    <w:p w14:paraId="0EC40EEB" w14:textId="77777777" w:rsidR="005C7C47" w:rsidRPr="009E5C76" w:rsidRDefault="005C7C47" w:rsidP="005C7C47">
      <w:pPr>
        <w:spacing w:before="0" w:after="0"/>
        <w:rPr>
          <w:b/>
          <w:i/>
        </w:rPr>
      </w:pPr>
    </w:p>
    <w:p w14:paraId="6276465F" w14:textId="77777777" w:rsidR="005F08D5" w:rsidRPr="00452204" w:rsidRDefault="00A76A39" w:rsidP="001E3547">
      <w:pPr>
        <w:pStyle w:val="Heading2"/>
        <w:spacing w:before="0" w:after="0"/>
        <w:ind w:left="540" w:hanging="540"/>
        <w:rPr>
          <w:rFonts w:cs="Times New Roman"/>
          <w:szCs w:val="24"/>
        </w:rPr>
      </w:pPr>
      <w:bookmarkStart w:id="32" w:name="_Toc11163865"/>
      <w:r w:rsidRPr="00452204">
        <w:rPr>
          <w:rFonts w:cs="Times New Roman"/>
          <w:szCs w:val="24"/>
        </w:rPr>
        <w:t>Cost of Proposal Preparation</w:t>
      </w:r>
      <w:bookmarkEnd w:id="30"/>
      <w:bookmarkEnd w:id="32"/>
    </w:p>
    <w:p w14:paraId="28D31F17" w14:textId="1D98E535" w:rsidR="00A42C1B" w:rsidRDefault="00A76A39" w:rsidP="005C7C47">
      <w:pPr>
        <w:spacing w:after="0"/>
        <w:rPr>
          <w:rFonts w:cs="Times New Roman"/>
        </w:rPr>
      </w:pPr>
      <w:r w:rsidRPr="00452204">
        <w:rPr>
          <w:rFonts w:cs="Times New Roman"/>
        </w:rPr>
        <w:t xml:space="preserve">All costs incurred by the proposer in preparing and delivering its proposal, making presentations, and any subsequent time and travel to meet with </w:t>
      </w:r>
      <w:r w:rsidR="00F11A50">
        <w:t>DFA</w:t>
      </w:r>
      <w:r w:rsidR="00693349">
        <w:t xml:space="preserve"> </w:t>
      </w:r>
      <w:r w:rsidRPr="00452204">
        <w:rPr>
          <w:rFonts w:cs="Times New Roman"/>
        </w:rPr>
        <w:t>regarding its proposal shall be at the proposer’s expense.</w:t>
      </w:r>
    </w:p>
    <w:p w14:paraId="52B82747" w14:textId="77777777" w:rsidR="00C526B5" w:rsidRDefault="00C526B5" w:rsidP="00297A02">
      <w:pPr>
        <w:spacing w:before="0" w:after="0"/>
        <w:rPr>
          <w:rFonts w:cs="Times New Roman"/>
        </w:rPr>
      </w:pPr>
    </w:p>
    <w:p w14:paraId="5535F18E" w14:textId="77777777" w:rsidR="005F08D5" w:rsidRPr="00452204" w:rsidRDefault="00A76A39" w:rsidP="001E3547">
      <w:pPr>
        <w:pStyle w:val="Heading2"/>
        <w:spacing w:before="0" w:after="0"/>
        <w:ind w:left="540" w:hanging="540"/>
        <w:rPr>
          <w:rFonts w:cs="Times New Roman"/>
          <w:szCs w:val="24"/>
        </w:rPr>
      </w:pPr>
      <w:bookmarkStart w:id="33" w:name="_Toc405463857"/>
      <w:bookmarkStart w:id="34" w:name="_Toc11163866"/>
      <w:r w:rsidRPr="00452204">
        <w:rPr>
          <w:rFonts w:cs="Times New Roman"/>
          <w:szCs w:val="24"/>
        </w:rPr>
        <w:t>Proposal Evaluation</w:t>
      </w:r>
      <w:bookmarkEnd w:id="33"/>
      <w:bookmarkEnd w:id="34"/>
    </w:p>
    <w:p w14:paraId="732F8607" w14:textId="4146F73E" w:rsidR="0085652C" w:rsidRDefault="0085652C" w:rsidP="0085652C">
      <w:bookmarkStart w:id="35" w:name="_Toc405463858"/>
      <w:r w:rsidRPr="004107C2">
        <w:t xml:space="preserve">All proposals received in response to this RFP by the stated deadline will receive a comprehensive, fair, and impartial evaluation. An evaluation committee will evaluate the proposals </w:t>
      </w:r>
      <w:r>
        <w:t xml:space="preserve">using a </w:t>
      </w:r>
      <w:r w:rsidRPr="004107C2">
        <w:t>three-phase process</w:t>
      </w:r>
      <w:r>
        <w:t xml:space="preserve">, consisting of Compliance, Analysis, and Finalist phases.  For proposals determined to be compliant and responsive to the RFP, consensus scoring will be used in the evaluation process using a 100-point scale.  For proposals ultimately determined to be finalists, points may be added or deducted based on presentations and site visits, if applicable. Consensus scoring involves a solidarity or general agreement of opinion among evaluators, based on information and data contained in the RFP responses.  </w:t>
      </w:r>
      <w:r w:rsidRPr="004107C2">
        <w:t xml:space="preserve">The evaluation of any proposal may be suspended and/or terminated at </w:t>
      </w:r>
      <w:r w:rsidR="00F11A50">
        <w:t>DFA</w:t>
      </w:r>
      <w:r w:rsidRPr="004107C2">
        <w:t xml:space="preserve">’s discretion at any point during the evaluation process at which </w:t>
      </w:r>
      <w:r w:rsidR="00F11A50">
        <w:t>DFA</w:t>
      </w:r>
      <w:r w:rsidRPr="004107C2">
        <w:t xml:space="preserve"> determines that said proposal and/or proposer fails to meet any of the mandatory requirements as stated in this RFP, the proposal is determined to contain fatal deficiencies to the extent that the likelihood of selection for contract negotiations is minimal, or </w:t>
      </w:r>
      <w:r w:rsidR="00F11A50">
        <w:t>DFA</w:t>
      </w:r>
      <w:r w:rsidRPr="004107C2">
        <w:t xml:space="preserve"> receives reliable information that would make contracting with the proposer impractical or otherwise not in the best interests of the </w:t>
      </w:r>
      <w:r w:rsidR="000710D9" w:rsidRPr="00914A1B">
        <w:t>Board</w:t>
      </w:r>
      <w:r w:rsidRPr="00914A1B">
        <w:t xml:space="preserve"> and</w:t>
      </w:r>
      <w:r w:rsidRPr="004107C2">
        <w:t xml:space="preserve">/or the </w:t>
      </w:r>
      <w:r w:rsidR="005D2FFF">
        <w:t>S</w:t>
      </w:r>
      <w:r w:rsidRPr="004107C2">
        <w:t>tate of Mississippi.</w:t>
      </w:r>
      <w:r w:rsidR="00742ABA">
        <w:t xml:space="preserve"> </w:t>
      </w:r>
      <w:r w:rsidR="00B64A78">
        <w:t xml:space="preserve"> </w:t>
      </w:r>
      <w:r>
        <w:t xml:space="preserve">The </w:t>
      </w:r>
      <w:r w:rsidR="00C975A8">
        <w:t xml:space="preserve">following describes the </w:t>
      </w:r>
      <w:r>
        <w:t>evaluation process, including eva</w:t>
      </w:r>
      <w:r w:rsidR="00C975A8">
        <w:t>luation factors and weights:</w:t>
      </w:r>
    </w:p>
    <w:p w14:paraId="143AB423" w14:textId="77777777" w:rsidR="0040328D" w:rsidRPr="007058E6" w:rsidRDefault="0040328D" w:rsidP="0085652C">
      <w:pPr>
        <w:rPr>
          <w:i/>
        </w:rPr>
      </w:pPr>
    </w:p>
    <w:p w14:paraId="3E2046CF" w14:textId="77777777" w:rsidR="00E75BE1" w:rsidRPr="004107C2" w:rsidRDefault="00E75BE1" w:rsidP="00896D66">
      <w:r w:rsidRPr="004107C2">
        <w:rPr>
          <w:b/>
        </w:rPr>
        <w:t>Compliance Phase</w:t>
      </w:r>
      <w:r w:rsidRPr="004107C2">
        <w:t xml:space="preserve"> - In this phase of the evaluation process, all proposals received will be reviewed </w:t>
      </w:r>
      <w:r>
        <w:t xml:space="preserve">by the procurement manager and/or designee </w:t>
      </w:r>
      <w:r w:rsidRPr="004107C2">
        <w:t>to determine if the following mandatory requirements of this RFP have been satisfied:</w:t>
      </w:r>
    </w:p>
    <w:p w14:paraId="774954C1" w14:textId="77777777" w:rsidR="00E75BE1" w:rsidRPr="004107C2" w:rsidRDefault="00E75BE1" w:rsidP="00E75BE1">
      <w:pPr>
        <w:pStyle w:val="NumList1"/>
        <w:numPr>
          <w:ilvl w:val="0"/>
          <w:numId w:val="11"/>
        </w:numPr>
        <w:spacing w:before="0" w:after="120"/>
        <w:ind w:left="1170"/>
      </w:pPr>
      <w:r w:rsidRPr="004107C2">
        <w:t>Proposal submission deadline met</w:t>
      </w:r>
    </w:p>
    <w:p w14:paraId="53455CFC" w14:textId="77777777" w:rsidR="00E75BE1" w:rsidRPr="004107C2" w:rsidRDefault="00E75BE1" w:rsidP="00E75BE1">
      <w:pPr>
        <w:pStyle w:val="NumList1"/>
        <w:spacing w:before="0" w:after="120"/>
        <w:ind w:left="1170"/>
      </w:pPr>
      <w:r w:rsidRPr="004107C2">
        <w:t>Required format followed</w:t>
      </w:r>
      <w:r>
        <w:t>:</w:t>
      </w:r>
    </w:p>
    <w:p w14:paraId="270D068A" w14:textId="77777777" w:rsidR="00E75BE1" w:rsidRDefault="00E75BE1" w:rsidP="00E75BE1">
      <w:pPr>
        <w:pStyle w:val="NumList1"/>
        <w:numPr>
          <w:ilvl w:val="4"/>
          <w:numId w:val="12"/>
        </w:numPr>
        <w:spacing w:before="0" w:after="120"/>
        <w:ind w:left="1080" w:firstLine="0"/>
      </w:pPr>
      <w:r w:rsidRPr="004107C2">
        <w:t xml:space="preserve">Signed original </w:t>
      </w:r>
      <w:r>
        <w:t xml:space="preserve">complete printed proposal </w:t>
      </w:r>
    </w:p>
    <w:p w14:paraId="39C0B18D" w14:textId="3D3072E6" w:rsidR="00E75BE1" w:rsidRDefault="00E75BE1" w:rsidP="00E75BE1">
      <w:pPr>
        <w:pStyle w:val="NumList1"/>
        <w:numPr>
          <w:ilvl w:val="4"/>
          <w:numId w:val="12"/>
        </w:numPr>
        <w:tabs>
          <w:tab w:val="clear" w:pos="1080"/>
          <w:tab w:val="left" w:pos="1530"/>
        </w:tabs>
        <w:spacing w:before="0" w:after="120"/>
        <w:ind w:left="1440"/>
      </w:pPr>
      <w:r>
        <w:t xml:space="preserve">Electronic </w:t>
      </w:r>
      <w:r w:rsidRPr="004107C2">
        <w:t xml:space="preserve">copy of </w:t>
      </w:r>
      <w:r>
        <w:t xml:space="preserve">complete </w:t>
      </w:r>
      <w:r w:rsidRPr="004107C2">
        <w:t>proposal</w:t>
      </w:r>
      <w:r>
        <w:t>, including attachments</w:t>
      </w:r>
      <w:r w:rsidRPr="004107C2">
        <w:t xml:space="preserve"> in </w:t>
      </w:r>
      <w:r w:rsidR="00742ABA">
        <w:t xml:space="preserve">searchable </w:t>
      </w:r>
      <w:r w:rsidR="0088200C">
        <w:t>Microsoft Office</w:t>
      </w:r>
      <w:r w:rsidRPr="004107C2">
        <w:t xml:space="preserve"> </w:t>
      </w:r>
      <w:r w:rsidR="00742ABA">
        <w:t xml:space="preserve">format, preferably in </w:t>
      </w:r>
      <w:r w:rsidR="00742ABA" w:rsidRPr="00EB7D54">
        <w:t>Word</w:t>
      </w:r>
      <w:r w:rsidR="00896D66" w:rsidRPr="00896D66">
        <w:rPr>
          <w:vertAlign w:val="superscript"/>
        </w:rPr>
        <w:t>®</w:t>
      </w:r>
      <w:r w:rsidR="00742ABA">
        <w:t xml:space="preserve"> or</w:t>
      </w:r>
      <w:r w:rsidR="00742ABA" w:rsidRPr="004107C2">
        <w:t xml:space="preserve"> </w:t>
      </w:r>
      <w:r w:rsidR="001925DF" w:rsidRPr="004107C2">
        <w:t>PDF</w:t>
      </w:r>
      <w:r w:rsidR="001925DF" w:rsidRPr="009D2A3B">
        <w:rPr>
          <w:vertAlign w:val="superscript"/>
        </w:rPr>
        <w:t>®</w:t>
      </w:r>
      <w:r w:rsidR="00742ABA" w:rsidRPr="004107C2">
        <w:t xml:space="preserve"> on flash drive or compact dis</w:t>
      </w:r>
      <w:r w:rsidR="00742ABA">
        <w:t>c</w:t>
      </w:r>
    </w:p>
    <w:p w14:paraId="30684AC3" w14:textId="77777777" w:rsidR="00E75BE1" w:rsidRDefault="00E75BE1" w:rsidP="00E75BE1">
      <w:pPr>
        <w:pStyle w:val="NumList1"/>
        <w:numPr>
          <w:ilvl w:val="4"/>
          <w:numId w:val="12"/>
        </w:numPr>
        <w:spacing w:before="0" w:after="120"/>
        <w:ind w:hanging="90"/>
      </w:pPr>
      <w:r>
        <w:t xml:space="preserve">An electronic </w:t>
      </w:r>
      <w:r w:rsidRPr="005B71B5">
        <w:rPr>
          <w:u w:val="single"/>
        </w:rPr>
        <w:t>redacted</w:t>
      </w:r>
      <w:r w:rsidRPr="004107C2">
        <w:t xml:space="preserve"> copy of </w:t>
      </w:r>
      <w:r>
        <w:t xml:space="preserve">complete </w:t>
      </w:r>
      <w:r w:rsidRPr="004107C2">
        <w:t>proposal</w:t>
      </w:r>
      <w:r>
        <w:t>, including attachments (as applicable)</w:t>
      </w:r>
    </w:p>
    <w:p w14:paraId="2C08DAD5" w14:textId="77777777" w:rsidR="00E75BE1" w:rsidRDefault="00E75BE1" w:rsidP="00E75BE1">
      <w:pPr>
        <w:pStyle w:val="NumList1"/>
        <w:numPr>
          <w:ilvl w:val="4"/>
          <w:numId w:val="12"/>
        </w:numPr>
        <w:spacing w:before="0" w:after="120"/>
        <w:ind w:left="1440"/>
      </w:pPr>
      <w:r>
        <w:t>An electronic “blind” copy of your proposal</w:t>
      </w:r>
    </w:p>
    <w:p w14:paraId="6ABFD57F" w14:textId="77777777" w:rsidR="00E75BE1" w:rsidRPr="004107C2" w:rsidRDefault="00E75BE1" w:rsidP="00E75BE1">
      <w:pPr>
        <w:pStyle w:val="NumList1"/>
        <w:spacing w:before="0" w:after="120"/>
        <w:ind w:left="1170"/>
      </w:pPr>
      <w:r w:rsidRPr="004107C2">
        <w:t>Duration of proposal requirement met</w:t>
      </w:r>
    </w:p>
    <w:p w14:paraId="5C6E6B36" w14:textId="77777777" w:rsidR="00E75BE1" w:rsidRPr="004107C2" w:rsidRDefault="00E75BE1" w:rsidP="00E75BE1">
      <w:pPr>
        <w:pStyle w:val="NumList1"/>
        <w:spacing w:before="0" w:after="120"/>
        <w:ind w:left="1170"/>
      </w:pPr>
      <w:r w:rsidRPr="004107C2">
        <w:t xml:space="preserve">Minimum </w:t>
      </w:r>
      <w:r>
        <w:t>Vendor</w:t>
      </w:r>
      <w:r w:rsidRPr="004107C2">
        <w:t xml:space="preserve"> Requirements met</w:t>
      </w:r>
    </w:p>
    <w:p w14:paraId="1313DD0C" w14:textId="77777777" w:rsidR="00E75BE1" w:rsidRPr="004107C2" w:rsidRDefault="00E75BE1" w:rsidP="00E75BE1">
      <w:pPr>
        <w:pStyle w:val="NumList1"/>
        <w:spacing w:before="0" w:after="120"/>
        <w:ind w:left="1170"/>
      </w:pPr>
      <w:r w:rsidRPr="004107C2">
        <w:t>Scope of Services Confirmation</w:t>
      </w:r>
    </w:p>
    <w:p w14:paraId="7C13D472" w14:textId="14E30741" w:rsidR="00E75BE1" w:rsidRDefault="00E75BE1" w:rsidP="00E75BE1">
      <w:pPr>
        <w:pStyle w:val="NumList1"/>
        <w:spacing w:before="0" w:after="120"/>
        <w:ind w:left="1170"/>
      </w:pPr>
      <w:r w:rsidRPr="004107C2">
        <w:t xml:space="preserve">Narrative </w:t>
      </w:r>
      <w:r w:rsidR="00C526B5">
        <w:t>Q</w:t>
      </w:r>
      <w:r w:rsidRPr="004107C2">
        <w:t xml:space="preserve">uestionnaire </w:t>
      </w:r>
      <w:r>
        <w:t xml:space="preserve">(Section 4) </w:t>
      </w:r>
      <w:r w:rsidRPr="004107C2">
        <w:t>answered</w:t>
      </w:r>
    </w:p>
    <w:p w14:paraId="1FCA175F" w14:textId="77777777" w:rsidR="00E75BE1" w:rsidRDefault="00E75BE1" w:rsidP="00E75BE1">
      <w:pPr>
        <w:pStyle w:val="NumList1"/>
        <w:spacing w:before="0" w:after="120"/>
        <w:ind w:left="1170"/>
      </w:pPr>
      <w:r>
        <w:t>References (Section 5) provided</w:t>
      </w:r>
    </w:p>
    <w:p w14:paraId="26EF5807" w14:textId="77777777" w:rsidR="00E75BE1" w:rsidRPr="004107C2" w:rsidRDefault="00E75BE1" w:rsidP="00E75BE1">
      <w:pPr>
        <w:pStyle w:val="NumList1"/>
        <w:spacing w:before="0" w:after="120"/>
        <w:ind w:left="1170"/>
      </w:pPr>
      <w:r>
        <w:t xml:space="preserve">Service Plan (Section 6) answered </w:t>
      </w:r>
    </w:p>
    <w:p w14:paraId="4710C714" w14:textId="77777777" w:rsidR="00E75BE1" w:rsidRDefault="00E75BE1" w:rsidP="00E75BE1">
      <w:pPr>
        <w:pStyle w:val="NumList1"/>
        <w:spacing w:before="0" w:after="120"/>
        <w:ind w:left="1170"/>
      </w:pPr>
      <w:r>
        <w:t xml:space="preserve">Fee Schedule (Section 7) provided </w:t>
      </w:r>
    </w:p>
    <w:p w14:paraId="73D4DDD2" w14:textId="3EF33EB2" w:rsidR="00E75BE1" w:rsidRPr="004107C2" w:rsidRDefault="00E75BE1" w:rsidP="00E75BE1">
      <w:pPr>
        <w:pStyle w:val="NumList1"/>
        <w:spacing w:before="0" w:after="120"/>
        <w:ind w:left="1170"/>
      </w:pPr>
      <w:r w:rsidRPr="004107C2">
        <w:t xml:space="preserve">Signed Statement of Compliance </w:t>
      </w:r>
      <w:r w:rsidR="00A021F0">
        <w:t xml:space="preserve">(Section 8) </w:t>
      </w:r>
      <w:r w:rsidRPr="004107C2">
        <w:t>with high degree of acceptance</w:t>
      </w:r>
      <w:r>
        <w:t xml:space="preserve"> </w:t>
      </w:r>
    </w:p>
    <w:p w14:paraId="484EB474" w14:textId="652330C0" w:rsidR="00E75BE1" w:rsidRPr="004107C2" w:rsidRDefault="00E75BE1" w:rsidP="00E75BE1">
      <w:pPr>
        <w:pStyle w:val="NumList1"/>
        <w:tabs>
          <w:tab w:val="clear" w:pos="1080"/>
        </w:tabs>
        <w:spacing w:before="0" w:after="120"/>
        <w:ind w:left="1080" w:hanging="270"/>
      </w:pPr>
      <w:r w:rsidRPr="004107C2">
        <w:t>Signed Acknowledgement of RFP Amendment</w:t>
      </w:r>
      <w:r>
        <w:t>(s)</w:t>
      </w:r>
      <w:r w:rsidRPr="004107C2">
        <w:t xml:space="preserve">, </w:t>
      </w:r>
      <w:r>
        <w:t xml:space="preserve">including the amendment with </w:t>
      </w:r>
      <w:r w:rsidR="00C526B5">
        <w:t xml:space="preserve">DFA </w:t>
      </w:r>
      <w:r w:rsidR="00742ABA">
        <w:t xml:space="preserve">Responses to Vendor </w:t>
      </w:r>
      <w:r>
        <w:t xml:space="preserve">Questions, </w:t>
      </w:r>
      <w:r w:rsidRPr="004107C2">
        <w:t>if any posted</w:t>
      </w:r>
    </w:p>
    <w:p w14:paraId="0E6DA707" w14:textId="77777777" w:rsidR="00E75BE1" w:rsidRDefault="00E75BE1" w:rsidP="00E75BE1">
      <w:pPr>
        <w:pStyle w:val="NumList1"/>
        <w:spacing w:before="0" w:after="0"/>
        <w:ind w:left="1170"/>
      </w:pPr>
      <w:r w:rsidRPr="004107C2">
        <w:t>Required proposal attachments provided</w:t>
      </w:r>
      <w:r>
        <w:t>, if any</w:t>
      </w:r>
    </w:p>
    <w:p w14:paraId="23DB9E8F" w14:textId="77777777" w:rsidR="0085652C" w:rsidRDefault="0085652C" w:rsidP="0085652C">
      <w:pPr>
        <w:spacing w:before="0" w:after="0"/>
      </w:pPr>
    </w:p>
    <w:p w14:paraId="75A6FB28" w14:textId="21E30739" w:rsidR="00742ABA" w:rsidRPr="004107C2" w:rsidRDefault="0085652C" w:rsidP="00896D66">
      <w:pPr>
        <w:spacing w:before="0" w:after="0"/>
        <w:rPr>
          <w:b/>
        </w:rPr>
      </w:pPr>
      <w:r w:rsidRPr="004107C2">
        <w:t xml:space="preserve">Failure to comply with these requirements may result in the proposal being eliminated from further consideration. Those proposers passing the Compliance Phase will be evaluated further. </w:t>
      </w:r>
      <w:r w:rsidR="00F11A50">
        <w:t>DFA</w:t>
      </w:r>
      <w:r w:rsidRPr="004107C2">
        <w:t xml:space="preserve"> reserves the right to waive minor informalities in a proposal in this phase of the evaluation.</w:t>
      </w:r>
      <w:r w:rsidR="00896D66">
        <w:t xml:space="preserve">  </w:t>
      </w:r>
      <w:r w:rsidR="00742ABA" w:rsidRPr="004107C2">
        <w:rPr>
          <w:b/>
        </w:rPr>
        <w:t xml:space="preserve">Weight – This phase of the evaluation is considered </w:t>
      </w:r>
      <w:r w:rsidR="00742ABA">
        <w:rPr>
          <w:b/>
        </w:rPr>
        <w:t>p</w:t>
      </w:r>
      <w:r w:rsidR="00742ABA" w:rsidRPr="004107C2">
        <w:rPr>
          <w:b/>
        </w:rPr>
        <w:t>ass/</w:t>
      </w:r>
      <w:r w:rsidR="00742ABA">
        <w:rPr>
          <w:b/>
        </w:rPr>
        <w:t>f</w:t>
      </w:r>
      <w:r w:rsidR="00742ABA" w:rsidRPr="004107C2">
        <w:rPr>
          <w:b/>
        </w:rPr>
        <w:t>ail.</w:t>
      </w:r>
    </w:p>
    <w:p w14:paraId="384CA66E" w14:textId="77777777" w:rsidR="0085652C" w:rsidRDefault="0085652C" w:rsidP="0085652C">
      <w:pPr>
        <w:spacing w:before="0" w:after="0"/>
        <w:rPr>
          <w:b/>
        </w:rPr>
      </w:pPr>
    </w:p>
    <w:p w14:paraId="6F999363" w14:textId="1A6A486A" w:rsidR="0085652C" w:rsidRDefault="0085652C" w:rsidP="00896D66">
      <w:pPr>
        <w:spacing w:before="0" w:after="0"/>
      </w:pPr>
      <w:r w:rsidRPr="004107C2">
        <w:rPr>
          <w:b/>
        </w:rPr>
        <w:t>Analysis Phase</w:t>
      </w:r>
      <w:r w:rsidRPr="004107C2">
        <w:t xml:space="preserve"> - </w:t>
      </w:r>
      <w:r w:rsidR="00742ABA" w:rsidRPr="004107C2">
        <w:t xml:space="preserve">In this phase of the evaluation process, the evaluation committee will </w:t>
      </w:r>
      <w:r w:rsidR="00742ABA">
        <w:t xml:space="preserve">utilize consensus scoring to determine numerical scores for each qualified, but de-identified, </w:t>
      </w:r>
      <w:r w:rsidR="00742ABA" w:rsidRPr="004107C2">
        <w:t>proposal received</w:t>
      </w:r>
      <w:r w:rsidR="00742ABA">
        <w:t>,</w:t>
      </w:r>
      <w:r w:rsidR="00742ABA" w:rsidRPr="004107C2">
        <w:t xml:space="preserve"> relative to the </w:t>
      </w:r>
      <w:r w:rsidR="00742ABA">
        <w:t xml:space="preserve">technical </w:t>
      </w:r>
      <w:r w:rsidR="00742ABA" w:rsidRPr="004107C2">
        <w:t xml:space="preserve">and </w:t>
      </w:r>
      <w:r w:rsidR="00742ABA">
        <w:t xml:space="preserve">management factors </w:t>
      </w:r>
      <w:r w:rsidR="00742ABA" w:rsidRPr="004107C2">
        <w:t xml:space="preserve">of each proposal. </w:t>
      </w:r>
      <w:r w:rsidR="00742ABA">
        <w:t xml:space="preserve">The procurement manager and/or designee </w:t>
      </w:r>
      <w:r w:rsidR="00742ABA" w:rsidRPr="00783B44">
        <w:rPr>
          <w:u w:val="single"/>
        </w:rPr>
        <w:t>will not</w:t>
      </w:r>
      <w:r w:rsidR="00742ABA">
        <w:t xml:space="preserve"> participate in the numerical scoring of Technical and Management factors (as described below), but </w:t>
      </w:r>
      <w:r w:rsidR="00742ABA" w:rsidRPr="00783B44">
        <w:rPr>
          <w:u w:val="single"/>
        </w:rPr>
        <w:t>will</w:t>
      </w:r>
      <w:r w:rsidR="00742ABA">
        <w:t xml:space="preserve"> evaluate the Cost factor for each qualified proposal.  Evaluation factors</w:t>
      </w:r>
      <w:r w:rsidR="00742ABA" w:rsidRPr="004107C2">
        <w:t xml:space="preserve"> are listed in order of their relative importance</w:t>
      </w:r>
      <w:r w:rsidR="00742ABA">
        <w:t xml:space="preserve"> and weight</w:t>
      </w:r>
      <w:r w:rsidR="00742ABA" w:rsidRPr="004107C2">
        <w:t>:</w:t>
      </w:r>
    </w:p>
    <w:p w14:paraId="59488E4F" w14:textId="77777777" w:rsidR="0027034B" w:rsidRDefault="0027034B" w:rsidP="00896D66">
      <w:pPr>
        <w:spacing w:before="0" w:after="0"/>
      </w:pPr>
    </w:p>
    <w:p w14:paraId="30CD69D8" w14:textId="77777777" w:rsidR="0027034B" w:rsidRDefault="0027034B" w:rsidP="0027034B">
      <w:pPr>
        <w:pStyle w:val="ListParagraph"/>
        <w:widowControl/>
        <w:numPr>
          <w:ilvl w:val="0"/>
          <w:numId w:val="32"/>
        </w:numPr>
        <w:kinsoku/>
        <w:overflowPunct/>
        <w:spacing w:before="0" w:after="0"/>
        <w:contextualSpacing/>
        <w:textAlignment w:val="auto"/>
      </w:pPr>
      <w:r>
        <w:t xml:space="preserve">Cost (Weight/Value - 40%) </w:t>
      </w:r>
      <w:r w:rsidRPr="004107C2">
        <w:t xml:space="preserve">– </w:t>
      </w:r>
      <w:r>
        <w:t>The competitiveness of the proposed fees.</w:t>
      </w:r>
    </w:p>
    <w:p w14:paraId="4F885CF1" w14:textId="77777777" w:rsidR="0027034B" w:rsidRDefault="0027034B" w:rsidP="0027034B">
      <w:pPr>
        <w:pStyle w:val="ListParagraph"/>
        <w:widowControl/>
        <w:kinsoku/>
        <w:overflowPunct/>
        <w:spacing w:before="0" w:after="0"/>
        <w:ind w:left="1080"/>
        <w:contextualSpacing/>
        <w:textAlignment w:val="auto"/>
      </w:pPr>
    </w:p>
    <w:p w14:paraId="441AEBDA" w14:textId="6C61CD10" w:rsidR="0085652C" w:rsidRDefault="0085652C" w:rsidP="0027034B">
      <w:pPr>
        <w:pStyle w:val="ListParagraph"/>
        <w:widowControl/>
        <w:numPr>
          <w:ilvl w:val="0"/>
          <w:numId w:val="32"/>
        </w:numPr>
        <w:kinsoku/>
        <w:overflowPunct/>
        <w:spacing w:before="240" w:after="0"/>
        <w:contextualSpacing/>
        <w:textAlignment w:val="auto"/>
      </w:pPr>
      <w:r>
        <w:t xml:space="preserve">Technical (Weight/Value - </w:t>
      </w:r>
      <w:r w:rsidR="00B43BC5">
        <w:t>40</w:t>
      </w:r>
      <w:r>
        <w:t xml:space="preserve">%) – The quality and completeness of the </w:t>
      </w:r>
      <w:r w:rsidRPr="00811B7E">
        <w:rPr>
          <w:rFonts w:cs="Times New Roman"/>
        </w:rPr>
        <w:t>proposer</w:t>
      </w:r>
      <w:r>
        <w:t xml:space="preserve">’s solutions and action plans for providing the services identified, demonstrating understanding, responsiveness, effectiveness, efficiency, and value to the </w:t>
      </w:r>
      <w:r w:rsidR="000710D9" w:rsidRPr="006712AF">
        <w:t>Board</w:t>
      </w:r>
      <w:r>
        <w:t xml:space="preserve"> in proposed approach.</w:t>
      </w:r>
    </w:p>
    <w:p w14:paraId="7F04DC17" w14:textId="77777777" w:rsidR="00811B7E" w:rsidRPr="00165BC6" w:rsidRDefault="00811B7E" w:rsidP="00811B7E">
      <w:pPr>
        <w:pStyle w:val="ListParagraph"/>
        <w:widowControl/>
        <w:kinsoku/>
        <w:overflowPunct/>
        <w:spacing w:before="240" w:after="0"/>
        <w:ind w:left="1080"/>
        <w:contextualSpacing/>
        <w:textAlignment w:val="auto"/>
      </w:pPr>
    </w:p>
    <w:p w14:paraId="2B1D6A59" w14:textId="77777777" w:rsidR="0040328D" w:rsidRDefault="0040328D" w:rsidP="00F512A7">
      <w:pPr>
        <w:widowControl/>
        <w:kinsoku/>
        <w:overflowPunct/>
        <w:spacing w:before="0" w:after="0"/>
        <w:contextualSpacing/>
        <w:textAlignment w:val="auto"/>
      </w:pPr>
    </w:p>
    <w:p w14:paraId="687B9003" w14:textId="12667789" w:rsidR="0085652C" w:rsidRPr="00811B7E" w:rsidRDefault="0085652C" w:rsidP="0027034B">
      <w:pPr>
        <w:pStyle w:val="ListParagraph"/>
        <w:widowControl/>
        <w:numPr>
          <w:ilvl w:val="0"/>
          <w:numId w:val="32"/>
        </w:numPr>
        <w:kinsoku/>
        <w:overflowPunct/>
        <w:spacing w:before="0" w:after="0"/>
        <w:contextualSpacing/>
        <w:textAlignment w:val="auto"/>
        <w:rPr>
          <w:u w:val="single"/>
        </w:rPr>
      </w:pPr>
      <w:r>
        <w:t xml:space="preserve">Management (Weight/Value - </w:t>
      </w:r>
      <w:r w:rsidR="00B43BC5">
        <w:t>2</w:t>
      </w:r>
      <w:r>
        <w:t xml:space="preserve">0%) </w:t>
      </w:r>
      <w:r w:rsidRPr="004107C2">
        <w:t>–</w:t>
      </w:r>
      <w:r>
        <w:t xml:space="preserve"> </w:t>
      </w:r>
      <w:r w:rsidRPr="004107C2">
        <w:t xml:space="preserve">The personnel, equipment, and facilities to provide </w:t>
      </w:r>
      <w:r>
        <w:t xml:space="preserve">timely access to </w:t>
      </w:r>
      <w:r w:rsidR="00FD6FE9">
        <w:t xml:space="preserve">comprehensive </w:t>
      </w:r>
      <w:r w:rsidR="00F512A7">
        <w:t xml:space="preserve">financial </w:t>
      </w:r>
      <w:r>
        <w:t>audit services for a plan of comparable size</w:t>
      </w:r>
      <w:r w:rsidRPr="004107C2">
        <w:t xml:space="preserve">; the ability to technically implement and maintain the </w:t>
      </w:r>
      <w:r>
        <w:t>structure</w:t>
      </w:r>
      <w:r w:rsidRPr="004107C2">
        <w:t xml:space="preserve"> </w:t>
      </w:r>
      <w:r>
        <w:t xml:space="preserve">and resources </w:t>
      </w:r>
      <w:r w:rsidRPr="004107C2">
        <w:t>for providing all services listed in this RFP</w:t>
      </w:r>
      <w:r>
        <w:t>, demonstrating</w:t>
      </w:r>
      <w:r w:rsidRPr="004107C2">
        <w:t xml:space="preserve"> where applicable</w:t>
      </w:r>
      <w:r>
        <w:t xml:space="preserve"> </w:t>
      </w:r>
      <w:r w:rsidRPr="004107C2">
        <w:t>the ability to perform the service reflected by technical training, education and general experience of staff</w:t>
      </w:r>
      <w:r>
        <w:t xml:space="preserve"> and a documented record of past performance of providing </w:t>
      </w:r>
      <w:r w:rsidR="00F512A7">
        <w:t xml:space="preserve">financial </w:t>
      </w:r>
      <w:r>
        <w:t>audit</w:t>
      </w:r>
      <w:r w:rsidR="00FD6FE9">
        <w:t>ing</w:t>
      </w:r>
      <w:r>
        <w:t xml:space="preserve"> services.  </w:t>
      </w:r>
    </w:p>
    <w:p w14:paraId="710FB363" w14:textId="77777777" w:rsidR="00811B7E" w:rsidRDefault="00811B7E" w:rsidP="0085652C">
      <w:pPr>
        <w:pStyle w:val="NumList1"/>
        <w:numPr>
          <w:ilvl w:val="0"/>
          <w:numId w:val="0"/>
        </w:numPr>
        <w:spacing w:before="0" w:after="0"/>
      </w:pPr>
    </w:p>
    <w:p w14:paraId="6750A35F" w14:textId="39E784C0" w:rsidR="0085652C" w:rsidRDefault="0085652C" w:rsidP="0085652C">
      <w:pPr>
        <w:pStyle w:val="NumList1"/>
        <w:numPr>
          <w:ilvl w:val="0"/>
          <w:numId w:val="0"/>
        </w:numPr>
        <w:spacing w:before="0" w:after="0"/>
      </w:pPr>
      <w:r w:rsidRPr="004107C2">
        <w:t xml:space="preserve">Upon completion of the Analysis Phase, the evaluation committee will review and compare the numerical scores from among the remaining </w:t>
      </w:r>
      <w:r w:rsidR="00742ABA">
        <w:t xml:space="preserve">qualified </w:t>
      </w:r>
      <w:r>
        <w:rPr>
          <w:rFonts w:cs="Times New Roman"/>
        </w:rPr>
        <w:t>vendor</w:t>
      </w:r>
      <w:r w:rsidRPr="004107C2">
        <w:t xml:space="preserve">s in order to determine finalists. The top scoring </w:t>
      </w:r>
      <w:r>
        <w:rPr>
          <w:rFonts w:cs="Times New Roman"/>
        </w:rPr>
        <w:t>vendor</w:t>
      </w:r>
      <w:r w:rsidRPr="004107C2">
        <w:t xml:space="preserve">, as well as all other </w:t>
      </w:r>
      <w:r>
        <w:rPr>
          <w:rFonts w:cs="Times New Roman"/>
        </w:rPr>
        <w:t>vendor</w:t>
      </w:r>
      <w:r w:rsidRPr="004107C2">
        <w:t>s with scores with</w:t>
      </w:r>
      <w:r>
        <w:t>in</w:t>
      </w:r>
      <w:r w:rsidRPr="004107C2">
        <w:t xml:space="preserve"> ten </w:t>
      </w:r>
      <w:r w:rsidR="003927E8">
        <w:t xml:space="preserve">(10) </w:t>
      </w:r>
      <w:r w:rsidRPr="004107C2">
        <w:t xml:space="preserve">points of the top scoring </w:t>
      </w:r>
      <w:r>
        <w:rPr>
          <w:rFonts w:cs="Times New Roman"/>
        </w:rPr>
        <w:t>vendor</w:t>
      </w:r>
      <w:r w:rsidRPr="004107C2">
        <w:t xml:space="preserve">, will be named as finalists and will be further evaluated. </w:t>
      </w:r>
    </w:p>
    <w:p w14:paraId="1B985D03" w14:textId="77777777" w:rsidR="0085652C" w:rsidRPr="004107C2" w:rsidRDefault="0085652C" w:rsidP="0085652C">
      <w:pPr>
        <w:pStyle w:val="NumList1"/>
        <w:numPr>
          <w:ilvl w:val="0"/>
          <w:numId w:val="0"/>
        </w:numPr>
        <w:spacing w:before="0" w:after="0"/>
      </w:pPr>
    </w:p>
    <w:p w14:paraId="3F350C57" w14:textId="217B51CD" w:rsidR="0085652C" w:rsidRDefault="0085652C" w:rsidP="005A4F5A">
      <w:pPr>
        <w:spacing w:before="0" w:after="0"/>
      </w:pPr>
      <w:r w:rsidRPr="004107C2">
        <w:rPr>
          <w:b/>
        </w:rPr>
        <w:t>Finalist Phase</w:t>
      </w:r>
      <w:r w:rsidRPr="004107C2">
        <w:t xml:space="preserve"> – In this phase of the evaluation process, the evaluation committee will seek to determine from am</w:t>
      </w:r>
      <w:r>
        <w:t>ong the finalists whose proposal</w:t>
      </w:r>
      <w:r w:rsidRPr="004107C2">
        <w:t xml:space="preserve"> is the most advantageous to the </w:t>
      </w:r>
      <w:r w:rsidR="000710D9" w:rsidRPr="006712AF">
        <w:t>Board</w:t>
      </w:r>
      <w:r w:rsidRPr="004107C2">
        <w:t>. This phase consists of the following components:</w:t>
      </w:r>
    </w:p>
    <w:p w14:paraId="71272DAF" w14:textId="77777777" w:rsidR="0085652C" w:rsidRDefault="0085652C" w:rsidP="0085652C">
      <w:pPr>
        <w:spacing w:before="0" w:after="0"/>
      </w:pPr>
    </w:p>
    <w:p w14:paraId="3C8B73B5" w14:textId="77777777" w:rsidR="006E525B" w:rsidRDefault="0085652C" w:rsidP="00A6294A">
      <w:pPr>
        <w:pStyle w:val="NumList1"/>
        <w:numPr>
          <w:ilvl w:val="0"/>
          <w:numId w:val="17"/>
        </w:numPr>
        <w:spacing w:before="0" w:after="0"/>
      </w:pPr>
      <w:r w:rsidRPr="004107C2">
        <w:t xml:space="preserve">Record of Past Performance of </w:t>
      </w:r>
      <w:r>
        <w:t>S</w:t>
      </w:r>
      <w:r w:rsidRPr="004107C2">
        <w:t xml:space="preserve">imilar </w:t>
      </w:r>
      <w:r>
        <w:t>W</w:t>
      </w:r>
      <w:r w:rsidRPr="004107C2">
        <w:t xml:space="preserve">ork (Experience and Qualifications) – </w:t>
      </w:r>
      <w:r w:rsidR="00E75BE1">
        <w:t xml:space="preserve">From among the finalists, </w:t>
      </w:r>
      <w:r w:rsidR="00E75BE1">
        <w:rPr>
          <w:rFonts w:cs="Times New Roman"/>
        </w:rPr>
        <w:t>client</w:t>
      </w:r>
      <w:r w:rsidR="00E75BE1">
        <w:t xml:space="preserve"> references will be contacted to </w:t>
      </w:r>
      <w:r w:rsidR="00E75BE1" w:rsidRPr="00A44FD2">
        <w:t xml:space="preserve">verify demonstration of an acceptable level of </w:t>
      </w:r>
      <w:r w:rsidR="00E75BE1">
        <w:t xml:space="preserve">past </w:t>
      </w:r>
      <w:r w:rsidR="00E75BE1" w:rsidRPr="00A44FD2">
        <w:t xml:space="preserve">performance for programs of a similar size and complexity as the </w:t>
      </w:r>
      <w:r w:rsidR="000E77E9">
        <w:t>Trust</w:t>
      </w:r>
      <w:r w:rsidR="00E75BE1" w:rsidRPr="00A44FD2">
        <w:t>.</w:t>
      </w:r>
      <w:r w:rsidR="00E75BE1">
        <w:t xml:space="preserve">  </w:t>
      </w:r>
    </w:p>
    <w:p w14:paraId="4B20CB96" w14:textId="4CE2CC35" w:rsidR="00E75BE1" w:rsidRPr="001C5739" w:rsidRDefault="00E75BE1" w:rsidP="006E525B">
      <w:pPr>
        <w:pStyle w:val="NumList1"/>
        <w:numPr>
          <w:ilvl w:val="0"/>
          <w:numId w:val="0"/>
        </w:numPr>
        <w:spacing w:before="0" w:after="0"/>
        <w:ind w:left="1080"/>
      </w:pPr>
      <w:r w:rsidRPr="00D21616">
        <w:rPr>
          <w:b/>
        </w:rPr>
        <w:t>Weight</w:t>
      </w:r>
      <w:r>
        <w:rPr>
          <w:b/>
        </w:rPr>
        <w:t>/Value</w:t>
      </w:r>
      <w:r w:rsidRPr="00D21616">
        <w:rPr>
          <w:b/>
        </w:rPr>
        <w:t xml:space="preserve"> – This component of the evaluation is considered pass/fail.</w:t>
      </w:r>
    </w:p>
    <w:p w14:paraId="205A7F5F" w14:textId="1686C42E" w:rsidR="0085652C" w:rsidRPr="00435FB2" w:rsidRDefault="0085652C" w:rsidP="00F11A50">
      <w:pPr>
        <w:pStyle w:val="NumList1"/>
        <w:numPr>
          <w:ilvl w:val="0"/>
          <w:numId w:val="0"/>
        </w:numPr>
        <w:spacing w:before="0" w:after="0"/>
        <w:ind w:left="720"/>
      </w:pPr>
    </w:p>
    <w:p w14:paraId="598E4DFF" w14:textId="77777777" w:rsidR="006E525B" w:rsidRPr="006E525B" w:rsidRDefault="0085652C" w:rsidP="00A6294A">
      <w:pPr>
        <w:pStyle w:val="NumList1"/>
        <w:numPr>
          <w:ilvl w:val="0"/>
          <w:numId w:val="17"/>
        </w:numPr>
        <w:spacing w:before="0" w:after="0"/>
        <w:rPr>
          <w:strike/>
        </w:rPr>
      </w:pPr>
      <w:r w:rsidRPr="004107C2">
        <w:t>Best and Final Offer</w:t>
      </w:r>
      <w:r>
        <w:t xml:space="preserve"> </w:t>
      </w:r>
      <w:r w:rsidRPr="004107C2">
        <w:t xml:space="preserve">– </w:t>
      </w:r>
      <w:r>
        <w:t>A</w:t>
      </w:r>
      <w:r w:rsidRPr="004107C2">
        <w:t xml:space="preserve">t </w:t>
      </w:r>
      <w:r w:rsidR="00F11A50">
        <w:t>DFA</w:t>
      </w:r>
      <w:r w:rsidRPr="004107C2">
        <w:t xml:space="preserve">’s discretion, all finalists may be given the opportunity to provide a “best and final offer” relative to their financial proposal. </w:t>
      </w:r>
      <w:r w:rsidR="00F11A50">
        <w:t>DFA</w:t>
      </w:r>
      <w:r w:rsidRPr="004107C2">
        <w:t xml:space="preserve"> will notify finalists if a “best and final offer” may be submitted, and will establish a date and time for submission.  Although a finalist is under no obligation to submit such an offer, an</w:t>
      </w:r>
      <w:r w:rsidR="00925EEE">
        <w:t>y</w:t>
      </w:r>
      <w:r w:rsidRPr="004107C2">
        <w:t xml:space="preserve"> such “best and final” offer should include any applicable revised financial exhibits and must be sign</w:t>
      </w:r>
      <w:r w:rsidR="000C58AC">
        <w:t>ed</w:t>
      </w:r>
      <w:r w:rsidRPr="004107C2">
        <w:t xml:space="preserve"> by an appropriate representative of </w:t>
      </w:r>
      <w:r>
        <w:t xml:space="preserve">your </w:t>
      </w:r>
      <w:r w:rsidRPr="00FF0D29">
        <w:rPr>
          <w:rFonts w:cs="Times New Roman"/>
        </w:rPr>
        <w:t>firm</w:t>
      </w:r>
      <w:r w:rsidRPr="004107C2">
        <w:t xml:space="preserve">.  If a finalist chooses </w:t>
      </w:r>
      <w:r w:rsidR="00742ABA">
        <w:t xml:space="preserve">to </w:t>
      </w:r>
      <w:r w:rsidRPr="004107C2">
        <w:t xml:space="preserve">not </w:t>
      </w:r>
      <w:r w:rsidR="00742ABA">
        <w:t>m</w:t>
      </w:r>
      <w:r w:rsidRPr="004107C2">
        <w:t xml:space="preserve">ake a “best and final offer”, the financial proposal included in </w:t>
      </w:r>
      <w:r>
        <w:t>your</w:t>
      </w:r>
      <w:r w:rsidRPr="004107C2">
        <w:t xml:space="preserve"> </w:t>
      </w:r>
      <w:r w:rsidRPr="00FF0D29">
        <w:rPr>
          <w:rFonts w:cs="Times New Roman"/>
        </w:rPr>
        <w:t>firm</w:t>
      </w:r>
      <w:r w:rsidRPr="004107C2">
        <w:t xml:space="preserve">’s response to the Request for Proposal will be considered as the “best and final offer”. NOTE: Unsolicited “best and final offers”, including but not limited to such offers submitted by non-finalists, will not be accepted. </w:t>
      </w:r>
    </w:p>
    <w:p w14:paraId="7F65C8EB" w14:textId="435318FC" w:rsidR="0085652C" w:rsidRPr="00FF0D29" w:rsidRDefault="0085652C" w:rsidP="006E525B">
      <w:pPr>
        <w:pStyle w:val="NumList1"/>
        <w:numPr>
          <w:ilvl w:val="0"/>
          <w:numId w:val="0"/>
        </w:numPr>
        <w:spacing w:before="0" w:after="0"/>
        <w:ind w:left="1080"/>
        <w:rPr>
          <w:strike/>
        </w:rPr>
      </w:pPr>
      <w:r w:rsidRPr="00FF0D29">
        <w:rPr>
          <w:b/>
        </w:rPr>
        <w:t xml:space="preserve">Weight/Value </w:t>
      </w:r>
      <w:r w:rsidR="00742ABA">
        <w:rPr>
          <w:b/>
        </w:rPr>
        <w:t>– The numerical scores for the Cost</w:t>
      </w:r>
      <w:r w:rsidRPr="00FF0D29">
        <w:rPr>
          <w:b/>
        </w:rPr>
        <w:t xml:space="preserve"> factor from the Analysis Phase will be adjusted for any “best and final offer” received from a finalist.</w:t>
      </w:r>
    </w:p>
    <w:p w14:paraId="7ED9CD4A" w14:textId="77777777" w:rsidR="0085652C" w:rsidRPr="00FF0D29" w:rsidRDefault="0085652C" w:rsidP="0085652C">
      <w:pPr>
        <w:pStyle w:val="NumList1"/>
        <w:numPr>
          <w:ilvl w:val="0"/>
          <w:numId w:val="0"/>
        </w:numPr>
        <w:spacing w:before="0" w:after="0"/>
        <w:rPr>
          <w:strike/>
        </w:rPr>
      </w:pPr>
    </w:p>
    <w:p w14:paraId="04A57BB5" w14:textId="75069E5F" w:rsidR="0085652C" w:rsidRPr="00AF5CF6" w:rsidRDefault="0085652C" w:rsidP="00B64A78">
      <w:pPr>
        <w:pStyle w:val="NumList1"/>
        <w:numPr>
          <w:ilvl w:val="0"/>
          <w:numId w:val="0"/>
        </w:numPr>
        <w:spacing w:before="0" w:after="0"/>
        <w:rPr>
          <w:strike/>
        </w:rPr>
      </w:pPr>
      <w:r w:rsidRPr="00BB6F0E">
        <w:t xml:space="preserve">Upon completion of the evaluation, the evaluation committee will determine the top scoring proposal and provide a recommendation to the Board.  The Board will make a determination as to the proposal deemed most advantageous to the </w:t>
      </w:r>
      <w:r w:rsidRPr="00071BD6">
        <w:t xml:space="preserve">Board </w:t>
      </w:r>
      <w:r w:rsidR="00071BD6" w:rsidRPr="00071BD6">
        <w:t xml:space="preserve">and will authorize </w:t>
      </w:r>
      <w:r w:rsidR="000E77E9">
        <w:t xml:space="preserve">DFA to conduct </w:t>
      </w:r>
      <w:r w:rsidR="00071BD6" w:rsidRPr="00071BD6">
        <w:t xml:space="preserve">contract negotiations with the successful vendor. </w:t>
      </w:r>
      <w:r w:rsidRPr="00071BD6">
        <w:t>Subsequent to such authoriz</w:t>
      </w:r>
      <w:r w:rsidRPr="00BB6F0E">
        <w:t xml:space="preserve">ation by the Board, all proposing </w:t>
      </w:r>
      <w:r>
        <w:rPr>
          <w:rFonts w:cs="Times New Roman"/>
        </w:rPr>
        <w:t>vendors</w:t>
      </w:r>
      <w:r w:rsidRPr="00BB6F0E">
        <w:t xml:space="preserve"> will be notified in writing of the contract award and afforded the opportunity to participate in a post-award debriefing.  </w:t>
      </w:r>
    </w:p>
    <w:p w14:paraId="4677B1BD" w14:textId="77777777" w:rsidR="00AF5CF6" w:rsidRPr="00811B7E" w:rsidRDefault="00AF5CF6" w:rsidP="00AF5CF6">
      <w:pPr>
        <w:pStyle w:val="NumList1"/>
        <w:numPr>
          <w:ilvl w:val="0"/>
          <w:numId w:val="0"/>
        </w:numPr>
        <w:spacing w:before="0" w:after="0"/>
        <w:ind w:left="1080"/>
        <w:rPr>
          <w:strike/>
        </w:rPr>
      </w:pPr>
    </w:p>
    <w:p w14:paraId="0BACCB57" w14:textId="4C8FA032" w:rsidR="00B8352A" w:rsidRPr="00452204" w:rsidRDefault="00B8352A" w:rsidP="001E3547">
      <w:pPr>
        <w:pStyle w:val="Heading2"/>
        <w:spacing w:before="0" w:after="0"/>
        <w:ind w:left="540" w:hanging="540"/>
        <w:rPr>
          <w:rFonts w:cs="Times New Roman"/>
          <w:szCs w:val="24"/>
        </w:rPr>
      </w:pPr>
      <w:bookmarkStart w:id="36" w:name="_Toc11163867"/>
      <w:r w:rsidRPr="00452204">
        <w:rPr>
          <w:rFonts w:cs="Times New Roman"/>
          <w:szCs w:val="24"/>
        </w:rPr>
        <w:t xml:space="preserve">Post-Award </w:t>
      </w:r>
      <w:r w:rsidR="0044333C" w:rsidRPr="00452204">
        <w:rPr>
          <w:rFonts w:cs="Times New Roman"/>
          <w:szCs w:val="24"/>
        </w:rPr>
        <w:t>Vendor</w:t>
      </w:r>
      <w:r w:rsidRPr="00452204">
        <w:rPr>
          <w:rFonts w:cs="Times New Roman"/>
          <w:szCs w:val="24"/>
        </w:rPr>
        <w:t xml:space="preserve"> Debriefing</w:t>
      </w:r>
      <w:bookmarkEnd w:id="35"/>
      <w:bookmarkEnd w:id="36"/>
    </w:p>
    <w:p w14:paraId="6C76AE61" w14:textId="668989A1" w:rsidR="0085652C" w:rsidRDefault="0085652C" w:rsidP="00B43BC5">
      <w:pPr>
        <w:spacing w:after="0"/>
        <w:rPr>
          <w:rStyle w:val="Hyperlink"/>
        </w:rPr>
      </w:pPr>
      <w:bookmarkStart w:id="37" w:name="_Toc405463860"/>
      <w:r>
        <w:t xml:space="preserve">Subsequent to the contract award, any proposing </w:t>
      </w:r>
      <w:r>
        <w:rPr>
          <w:rFonts w:cs="Times New Roman"/>
        </w:rPr>
        <w:t>vendor</w:t>
      </w:r>
      <w:r w:rsidRPr="004107C2">
        <w:t xml:space="preserve"> may request a post-award debriefing, in writing, by U. S. mail or electronic submission. The request must be made within three (3) business days of notification of the contract award. A debriefing is a meeting and not a hearing. Therefore, legal representation is not required. Should the </w:t>
      </w:r>
      <w:r>
        <w:rPr>
          <w:rFonts w:cs="Times New Roman"/>
        </w:rPr>
        <w:t>vendor</w:t>
      </w:r>
      <w:r w:rsidRPr="004107C2">
        <w:t xml:space="preserve"> prefer to have legal representation present, the </w:t>
      </w:r>
      <w:r>
        <w:rPr>
          <w:rFonts w:cs="Times New Roman"/>
        </w:rPr>
        <w:t>vendor</w:t>
      </w:r>
      <w:r w:rsidRPr="004107C2">
        <w:t xml:space="preserve"> must notify </w:t>
      </w:r>
      <w:r w:rsidR="00F11A50">
        <w:t>DFA</w:t>
      </w:r>
      <w:r w:rsidRPr="004107C2">
        <w:t xml:space="preserve"> and identify the attorney</w:t>
      </w:r>
      <w:r w:rsidR="004440BE">
        <w:t>,</w:t>
      </w:r>
      <w:r w:rsidRPr="004107C2">
        <w:t xml:space="preserve"> </w:t>
      </w:r>
      <w:r w:rsidR="00F11A50">
        <w:t>DFA</w:t>
      </w:r>
      <w:r w:rsidRPr="004107C2">
        <w:t xml:space="preserve"> shall be allowed to schedule and/or suspend and reschedule the debriefing at a time when a representative </w:t>
      </w:r>
      <w:r>
        <w:t>from</w:t>
      </w:r>
      <w:r w:rsidRPr="004107C2">
        <w:t xml:space="preserve"> the Office of the Mississippi Attorney General</w:t>
      </w:r>
      <w:r>
        <w:t>’s office</w:t>
      </w:r>
      <w:r w:rsidRPr="004107C2">
        <w:t xml:space="preserve"> can be present. For additional information regarding the process and procedure for the Post-Award Vendor Debriefing, </w:t>
      </w:r>
      <w:r w:rsidR="00742ABA">
        <w:t xml:space="preserve">please </w:t>
      </w:r>
      <w:r w:rsidRPr="004107C2">
        <w:t xml:space="preserve">refer to the </w:t>
      </w:r>
      <w:r>
        <w:t xml:space="preserve">Mississippi Public Procurement Review Board Office of Personal Service Contract Review’s website </w:t>
      </w:r>
      <w:r w:rsidRPr="004107C2">
        <w:t xml:space="preserve">at </w:t>
      </w:r>
      <w:hyperlink r:id="rId18" w:history="1">
        <w:r w:rsidRPr="00663797">
          <w:rPr>
            <w:rStyle w:val="Hyperlink"/>
          </w:rPr>
          <w:t>http://www.dfa.ms.gov/dfa-offices/personal-service-contract-review/pscrb-rules</w:t>
        </w:r>
      </w:hyperlink>
      <w:r w:rsidR="00B41C10">
        <w:rPr>
          <w:rStyle w:val="Hyperlink"/>
        </w:rPr>
        <w:t>.</w:t>
      </w:r>
    </w:p>
    <w:p w14:paraId="75965EC8" w14:textId="77777777" w:rsidR="00B43BC5" w:rsidRDefault="00B43BC5" w:rsidP="00E75BE1">
      <w:pPr>
        <w:spacing w:before="0" w:after="0"/>
        <w:rPr>
          <w:rStyle w:val="Hyperlink"/>
        </w:rPr>
      </w:pPr>
    </w:p>
    <w:p w14:paraId="5AC153FF" w14:textId="77777777" w:rsidR="005F08D5" w:rsidRPr="00452204" w:rsidRDefault="00A76A39" w:rsidP="001E3547">
      <w:pPr>
        <w:pStyle w:val="Heading2"/>
        <w:spacing w:before="0" w:after="0"/>
        <w:ind w:left="540" w:hanging="540"/>
        <w:rPr>
          <w:rFonts w:cs="Times New Roman"/>
          <w:szCs w:val="24"/>
        </w:rPr>
      </w:pPr>
      <w:bookmarkStart w:id="38" w:name="_Toc11163868"/>
      <w:r w:rsidRPr="00452204">
        <w:rPr>
          <w:rFonts w:cs="Times New Roman"/>
          <w:szCs w:val="24"/>
        </w:rPr>
        <w:t>Right to Consider Historical Information</w:t>
      </w:r>
      <w:bookmarkEnd w:id="37"/>
      <w:bookmarkEnd w:id="38"/>
    </w:p>
    <w:p w14:paraId="6D9D8E53" w14:textId="29C4F16D" w:rsidR="001E3547" w:rsidRPr="00452204" w:rsidRDefault="00F11A50" w:rsidP="004C52E4">
      <w:pPr>
        <w:rPr>
          <w:rFonts w:cs="Times New Roman"/>
        </w:rPr>
      </w:pPr>
      <w:r>
        <w:t>DFA</w:t>
      </w:r>
      <w:r w:rsidR="00A76A39" w:rsidRPr="00452204">
        <w:rPr>
          <w:rFonts w:cs="Times New Roman"/>
        </w:rPr>
        <w:t xml:space="preserve"> reserves the right to consider historical information regarding the proposer, whether gained from the proposer’s proposal, conferences</w:t>
      </w:r>
      <w:r w:rsidR="00426751" w:rsidRPr="00452204">
        <w:rPr>
          <w:rFonts w:cs="Times New Roman"/>
        </w:rPr>
        <w:t xml:space="preserve"> with the proposer</w:t>
      </w:r>
      <w:r w:rsidR="00A76A39" w:rsidRPr="00452204">
        <w:rPr>
          <w:rFonts w:cs="Times New Roman"/>
        </w:rPr>
        <w:t>, references, or any other source during the evaluation process</w:t>
      </w:r>
      <w:r w:rsidR="005F354E" w:rsidRPr="00452204">
        <w:rPr>
          <w:rFonts w:cs="Times New Roman"/>
        </w:rPr>
        <w:t xml:space="preserve">. </w:t>
      </w:r>
      <w:r w:rsidR="00A76A39" w:rsidRPr="00452204">
        <w:rPr>
          <w:rFonts w:cs="Times New Roman"/>
        </w:rPr>
        <w:t>This may include, but is not limited to, information from any state or federal regulatory entity.</w:t>
      </w:r>
    </w:p>
    <w:p w14:paraId="7C9B3847" w14:textId="069A8B3C" w:rsidR="005F08D5" w:rsidRPr="00452204" w:rsidRDefault="00A76A39" w:rsidP="001E3547">
      <w:pPr>
        <w:pStyle w:val="Heading2"/>
        <w:spacing w:before="0" w:after="0"/>
        <w:ind w:left="540" w:hanging="540"/>
        <w:rPr>
          <w:rFonts w:cs="Times New Roman"/>
          <w:szCs w:val="24"/>
        </w:rPr>
      </w:pPr>
      <w:bookmarkStart w:id="39" w:name="_Toc405463861"/>
      <w:bookmarkStart w:id="40" w:name="_Toc11163869"/>
      <w:r w:rsidRPr="00452204">
        <w:rPr>
          <w:rFonts w:cs="Times New Roman"/>
          <w:szCs w:val="24"/>
        </w:rPr>
        <w:t xml:space="preserve">Right to Reject, Cancel and/or Issue </w:t>
      </w:r>
      <w:r w:rsidR="00742ABA">
        <w:rPr>
          <w:rFonts w:cs="Times New Roman"/>
          <w:szCs w:val="24"/>
        </w:rPr>
        <w:t>A</w:t>
      </w:r>
      <w:r w:rsidRPr="00452204">
        <w:rPr>
          <w:rFonts w:cs="Times New Roman"/>
          <w:szCs w:val="24"/>
        </w:rPr>
        <w:t>nother RFP</w:t>
      </w:r>
      <w:bookmarkEnd w:id="39"/>
      <w:bookmarkEnd w:id="40"/>
      <w:r w:rsidRPr="00452204">
        <w:rPr>
          <w:rFonts w:cs="Times New Roman"/>
          <w:szCs w:val="24"/>
        </w:rPr>
        <w:t xml:space="preserve"> </w:t>
      </w:r>
    </w:p>
    <w:p w14:paraId="1B377E6D" w14:textId="7DFCEC18" w:rsidR="00610915" w:rsidRPr="00452204" w:rsidRDefault="00F11A50" w:rsidP="004C52E4">
      <w:pPr>
        <w:rPr>
          <w:rFonts w:eastAsiaTheme="majorEastAsia" w:cs="Times New Roman"/>
          <w:color w:val="000000"/>
        </w:rPr>
      </w:pPr>
      <w:r>
        <w:t>DFA</w:t>
      </w:r>
      <w:r w:rsidR="0007637B" w:rsidRPr="00452204">
        <w:rPr>
          <w:rFonts w:cs="Times New Roman"/>
        </w:rPr>
        <w:t xml:space="preserve"> </w:t>
      </w:r>
      <w:r w:rsidR="008B0D62">
        <w:rPr>
          <w:rFonts w:cs="Times New Roman"/>
        </w:rPr>
        <w:t xml:space="preserve">and/or the Board </w:t>
      </w:r>
      <w:r w:rsidR="0007637B" w:rsidRPr="00452204">
        <w:rPr>
          <w:rFonts w:cs="Times New Roman"/>
        </w:rPr>
        <w:t>specifically reserves the right to reject any or all proposals received in response to the RFP, cancel the RFP in its entirety, or issue another RFP.</w:t>
      </w:r>
      <w:r w:rsidR="00610915" w:rsidRPr="00452204">
        <w:rPr>
          <w:rFonts w:cs="Times New Roman"/>
        </w:rPr>
        <w:br w:type="page"/>
      </w:r>
    </w:p>
    <w:p w14:paraId="77264D4E" w14:textId="77777777" w:rsidR="00E41BD8" w:rsidRDefault="00E41BD8" w:rsidP="00E41BD8">
      <w:pPr>
        <w:pStyle w:val="Heading1"/>
        <w:numPr>
          <w:ilvl w:val="0"/>
          <w:numId w:val="0"/>
        </w:numPr>
        <w:ind w:left="360"/>
        <w:rPr>
          <w:rFonts w:cs="Times New Roman"/>
        </w:rPr>
      </w:pPr>
      <w:bookmarkStart w:id="41" w:name="_Ref403654335"/>
      <w:bookmarkStart w:id="42" w:name="_Toc405463863"/>
    </w:p>
    <w:p w14:paraId="44515316" w14:textId="0AF52A6E" w:rsidR="005F08D5" w:rsidRPr="00452204" w:rsidRDefault="00A76A39" w:rsidP="00772488">
      <w:pPr>
        <w:pStyle w:val="Heading1"/>
        <w:rPr>
          <w:rFonts w:cs="Times New Roman"/>
        </w:rPr>
      </w:pPr>
      <w:bookmarkStart w:id="43" w:name="_Toc11163870"/>
      <w:r w:rsidRPr="00452204">
        <w:rPr>
          <w:rFonts w:cs="Times New Roman"/>
        </w:rPr>
        <w:t xml:space="preserve">MINIMUM </w:t>
      </w:r>
      <w:r w:rsidR="00EE1B43" w:rsidRPr="00452204">
        <w:rPr>
          <w:rFonts w:cs="Times New Roman"/>
        </w:rPr>
        <w:t>VENDOR</w:t>
      </w:r>
      <w:r w:rsidRPr="00452204">
        <w:rPr>
          <w:rFonts w:cs="Times New Roman"/>
        </w:rPr>
        <w:t xml:space="preserve"> REQUIREMENTS</w:t>
      </w:r>
      <w:bookmarkEnd w:id="41"/>
      <w:bookmarkEnd w:id="42"/>
      <w:bookmarkEnd w:id="43"/>
    </w:p>
    <w:p w14:paraId="38B6A32C" w14:textId="7AE03655" w:rsidR="00DB4EF8" w:rsidRDefault="00A76A39" w:rsidP="00772488">
      <w:r w:rsidRPr="00452204">
        <w:rPr>
          <w:rFonts w:cs="Times New Roman"/>
        </w:rPr>
        <w:t xml:space="preserve">The following </w:t>
      </w:r>
      <w:r w:rsidR="00E94047" w:rsidRPr="00452204">
        <w:rPr>
          <w:rFonts w:cs="Times New Roman"/>
        </w:rPr>
        <w:t>minimum vendor</w:t>
      </w:r>
      <w:r w:rsidRPr="00452204">
        <w:rPr>
          <w:rFonts w:cs="Times New Roman"/>
        </w:rPr>
        <w:t xml:space="preserve"> requirements are mandatory.</w:t>
      </w:r>
      <w:r w:rsidR="007134A4" w:rsidRPr="00452204">
        <w:rPr>
          <w:rFonts w:cs="Times New Roman"/>
        </w:rPr>
        <w:t xml:space="preserve"> </w:t>
      </w:r>
      <w:r w:rsidRPr="00452204">
        <w:rPr>
          <w:rFonts w:cs="Times New Roman"/>
        </w:rPr>
        <w:t xml:space="preserve">Failure to meet any of these </w:t>
      </w:r>
      <w:r w:rsidR="00352B85" w:rsidRPr="00452204">
        <w:rPr>
          <w:rFonts w:cs="Times New Roman"/>
        </w:rPr>
        <w:t>requirements</w:t>
      </w:r>
      <w:r w:rsidRPr="00452204">
        <w:rPr>
          <w:rFonts w:cs="Times New Roman"/>
        </w:rPr>
        <w:t xml:space="preserve"> will result in disqualification of the proposal submitted by your </w:t>
      </w:r>
      <w:r w:rsidR="00FA0097">
        <w:rPr>
          <w:rFonts w:cs="Times New Roman"/>
        </w:rPr>
        <w:t>firm</w:t>
      </w:r>
      <w:r w:rsidRPr="00452204">
        <w:rPr>
          <w:rFonts w:cs="Times New Roman"/>
        </w:rPr>
        <w:t>.</w:t>
      </w:r>
      <w:r w:rsidR="005F0FE1">
        <w:rPr>
          <w:rFonts w:cs="Times New Roman"/>
        </w:rPr>
        <w:t xml:space="preserve"> </w:t>
      </w:r>
      <w:r w:rsidR="00FA0097">
        <w:rPr>
          <w:rFonts w:cs="Times New Roman"/>
        </w:rPr>
        <w:t>Please r</w:t>
      </w:r>
      <w:r w:rsidRPr="00452204">
        <w:rPr>
          <w:rFonts w:cs="Times New Roman"/>
        </w:rPr>
        <w:t>espond by restating each requirement</w:t>
      </w:r>
      <w:r w:rsidR="00C94339" w:rsidRPr="00452204">
        <w:rPr>
          <w:rFonts w:cs="Times New Roman"/>
        </w:rPr>
        <w:t>, including the number,</w:t>
      </w:r>
      <w:r w:rsidR="001E3B41" w:rsidRPr="00452204">
        <w:rPr>
          <w:rFonts w:cs="Times New Roman"/>
        </w:rPr>
        <w:t xml:space="preserve"> listed below with</w:t>
      </w:r>
      <w:r w:rsidRPr="00452204">
        <w:rPr>
          <w:rFonts w:cs="Times New Roman"/>
        </w:rPr>
        <w:t xml:space="preserve"> document</w:t>
      </w:r>
      <w:r w:rsidR="001E3B41" w:rsidRPr="00452204">
        <w:rPr>
          <w:rFonts w:cs="Times New Roman"/>
        </w:rPr>
        <w:t xml:space="preserve">ation </w:t>
      </w:r>
      <w:r w:rsidR="00D20334" w:rsidRPr="00452204">
        <w:rPr>
          <w:rFonts w:cs="Times New Roman"/>
        </w:rPr>
        <w:t xml:space="preserve">that proves specifically </w:t>
      </w:r>
      <w:r w:rsidRPr="00452204">
        <w:rPr>
          <w:rFonts w:cs="Times New Roman"/>
        </w:rPr>
        <w:t xml:space="preserve">how your </w:t>
      </w:r>
      <w:r w:rsidR="004E3D80">
        <w:rPr>
          <w:rFonts w:cs="Times New Roman"/>
        </w:rPr>
        <w:t>firm</w:t>
      </w:r>
      <w:r w:rsidRPr="00452204">
        <w:rPr>
          <w:rFonts w:cs="Times New Roman"/>
        </w:rPr>
        <w:t xml:space="preserve"> </w:t>
      </w:r>
      <w:r w:rsidR="009605F8" w:rsidRPr="00452204">
        <w:rPr>
          <w:rFonts w:cs="Times New Roman"/>
        </w:rPr>
        <w:t xml:space="preserve">meets </w:t>
      </w:r>
      <w:r w:rsidR="001E3B41" w:rsidRPr="00452204">
        <w:rPr>
          <w:rFonts w:cs="Times New Roman"/>
        </w:rPr>
        <w:t>that</w:t>
      </w:r>
      <w:r w:rsidRPr="00452204">
        <w:rPr>
          <w:rFonts w:cs="Times New Roman"/>
        </w:rPr>
        <w:t xml:space="preserve"> </w:t>
      </w:r>
      <w:r w:rsidR="00352B85" w:rsidRPr="00452204">
        <w:rPr>
          <w:rFonts w:cs="Times New Roman"/>
        </w:rPr>
        <w:t>requirement</w:t>
      </w:r>
      <w:r w:rsidR="005F354E" w:rsidRPr="00452204">
        <w:rPr>
          <w:rFonts w:cs="Times New Roman"/>
        </w:rPr>
        <w:t xml:space="preserve">. </w:t>
      </w:r>
      <w:r w:rsidR="00D86169" w:rsidRPr="00452204">
        <w:rPr>
          <w:rFonts w:cs="Times New Roman"/>
          <w:bCs/>
        </w:rPr>
        <w:t>Note that for purposes of fulfilling the minimum vendor requirements, except as otherwise indicated</w:t>
      </w:r>
      <w:r w:rsidR="001A028C" w:rsidRPr="00452204">
        <w:rPr>
          <w:rFonts w:cs="Times New Roman"/>
          <w:bCs/>
        </w:rPr>
        <w:t>,</w:t>
      </w:r>
      <w:r w:rsidR="00D86169" w:rsidRPr="00452204">
        <w:rPr>
          <w:rFonts w:cs="Times New Roman"/>
          <w:bCs/>
        </w:rPr>
        <w:t xml:space="preserve"> “</w:t>
      </w:r>
      <w:r w:rsidR="00EB692F">
        <w:rPr>
          <w:rFonts w:eastAsia="Times New Roman" w:cs="Times New Roman"/>
        </w:rPr>
        <w:t>Auditor</w:t>
      </w:r>
      <w:r w:rsidR="00D86169" w:rsidRPr="00452204">
        <w:rPr>
          <w:rFonts w:cs="Times New Roman"/>
          <w:bCs/>
        </w:rPr>
        <w:t xml:space="preserve">” refers to the primary </w:t>
      </w:r>
      <w:r w:rsidR="00D86169" w:rsidRPr="002E71F4">
        <w:rPr>
          <w:rFonts w:cs="Times New Roman"/>
          <w:bCs/>
        </w:rPr>
        <w:t xml:space="preserve">contracting </w:t>
      </w:r>
      <w:r w:rsidR="002E71F4" w:rsidRPr="002E71F4">
        <w:rPr>
          <w:rFonts w:cs="Times New Roman"/>
          <w:bCs/>
        </w:rPr>
        <w:t xml:space="preserve">auditor </w:t>
      </w:r>
      <w:r w:rsidR="00D86169" w:rsidRPr="002E71F4">
        <w:rPr>
          <w:rFonts w:cs="Times New Roman"/>
          <w:bCs/>
        </w:rPr>
        <w:t>only</w:t>
      </w:r>
      <w:r w:rsidR="00FA0097">
        <w:rPr>
          <w:rFonts w:cs="Times New Roman"/>
          <w:bCs/>
        </w:rPr>
        <w:t>. Please i</w:t>
      </w:r>
      <w:r w:rsidR="00D20334" w:rsidRPr="00452204">
        <w:rPr>
          <w:rFonts w:cs="Times New Roman"/>
        </w:rPr>
        <w:t>nclude</w:t>
      </w:r>
      <w:r w:rsidR="00673248" w:rsidRPr="00452204">
        <w:rPr>
          <w:rFonts w:cs="Times New Roman"/>
        </w:rPr>
        <w:t xml:space="preserve"> in your responses the </w:t>
      </w:r>
      <w:r w:rsidR="00D20334" w:rsidRPr="00452204">
        <w:rPr>
          <w:rFonts w:cs="Times New Roman"/>
        </w:rPr>
        <w:t xml:space="preserve">total </w:t>
      </w:r>
      <w:r w:rsidR="00673248" w:rsidRPr="00452204">
        <w:rPr>
          <w:rFonts w:cs="Times New Roman"/>
        </w:rPr>
        <w:t xml:space="preserve">number of years and types of experience of your </w:t>
      </w:r>
      <w:r w:rsidR="00FA0097">
        <w:rPr>
          <w:rFonts w:cs="Times New Roman"/>
        </w:rPr>
        <w:t>firm</w:t>
      </w:r>
      <w:r w:rsidR="00673248" w:rsidRPr="00452204">
        <w:rPr>
          <w:rFonts w:cs="Times New Roman"/>
        </w:rPr>
        <w:t>.</w:t>
      </w:r>
      <w:r w:rsidR="00610915" w:rsidRPr="00452204">
        <w:rPr>
          <w:rFonts w:cs="Times New Roman"/>
        </w:rPr>
        <w:t xml:space="preserve"> </w:t>
      </w:r>
      <w:r w:rsidR="00C60DAA" w:rsidRPr="00452204">
        <w:rPr>
          <w:rFonts w:cs="Times New Roman"/>
        </w:rPr>
        <w:t xml:space="preserve">If, in the opinion of the </w:t>
      </w:r>
      <w:r w:rsidR="00E94047" w:rsidRPr="00452204">
        <w:rPr>
          <w:rFonts w:cs="Times New Roman"/>
        </w:rPr>
        <w:t xml:space="preserve">evaluation </w:t>
      </w:r>
      <w:r w:rsidR="00FA0097">
        <w:rPr>
          <w:rFonts w:cs="Times New Roman"/>
        </w:rPr>
        <w:t>committee</w:t>
      </w:r>
      <w:r w:rsidR="00C60DAA" w:rsidRPr="00452204">
        <w:rPr>
          <w:rFonts w:cs="Times New Roman"/>
        </w:rPr>
        <w:t xml:space="preserve">, you fail to prove </w:t>
      </w:r>
      <w:r w:rsidR="00C10419" w:rsidRPr="00452204">
        <w:rPr>
          <w:rFonts w:cs="Times New Roman"/>
        </w:rPr>
        <w:t xml:space="preserve">that your </w:t>
      </w:r>
      <w:r w:rsidR="004E3D80">
        <w:rPr>
          <w:rFonts w:cs="Times New Roman"/>
        </w:rPr>
        <w:t>firm</w:t>
      </w:r>
      <w:r w:rsidR="00C10419" w:rsidRPr="00452204">
        <w:rPr>
          <w:rFonts w:cs="Times New Roman"/>
        </w:rPr>
        <w:t xml:space="preserve"> </w:t>
      </w:r>
      <w:r w:rsidR="009605F8" w:rsidRPr="00452204">
        <w:rPr>
          <w:rFonts w:cs="Times New Roman"/>
        </w:rPr>
        <w:t xml:space="preserve">meets </w:t>
      </w:r>
      <w:r w:rsidR="00C10419" w:rsidRPr="00452204">
        <w:rPr>
          <w:rFonts w:cs="Times New Roman"/>
        </w:rPr>
        <w:t>a</w:t>
      </w:r>
      <w:r w:rsidR="00D20334" w:rsidRPr="00452204">
        <w:rPr>
          <w:rFonts w:cs="Times New Roman"/>
        </w:rPr>
        <w:t>ny</w:t>
      </w:r>
      <w:r w:rsidR="00C10419" w:rsidRPr="00452204">
        <w:rPr>
          <w:rFonts w:cs="Times New Roman"/>
        </w:rPr>
        <w:t xml:space="preserve"> of these </w:t>
      </w:r>
      <w:r w:rsidR="00D20334" w:rsidRPr="00452204">
        <w:rPr>
          <w:rFonts w:cs="Times New Roman"/>
        </w:rPr>
        <w:t xml:space="preserve">minimum </w:t>
      </w:r>
      <w:r w:rsidR="00C10419" w:rsidRPr="00452204">
        <w:rPr>
          <w:rFonts w:cs="Times New Roman"/>
        </w:rPr>
        <w:t xml:space="preserve">requirements, </w:t>
      </w:r>
      <w:r w:rsidR="00997E02" w:rsidRPr="00452204">
        <w:rPr>
          <w:rFonts w:cs="Times New Roman"/>
        </w:rPr>
        <w:t>the</w:t>
      </w:r>
      <w:r w:rsidR="00C10419" w:rsidRPr="00452204">
        <w:rPr>
          <w:rFonts w:cs="Times New Roman"/>
        </w:rPr>
        <w:t xml:space="preserve"> proposal will be disqualified from further evaluation</w:t>
      </w:r>
      <w:r w:rsidR="005F354E" w:rsidRPr="00452204">
        <w:rPr>
          <w:rFonts w:cs="Times New Roman"/>
        </w:rPr>
        <w:t xml:space="preserve">. </w:t>
      </w:r>
      <w:r w:rsidR="00FA0097">
        <w:rPr>
          <w:rFonts w:cs="Times New Roman"/>
        </w:rPr>
        <w:t>If this happens, y</w:t>
      </w:r>
      <w:r w:rsidR="00D20334" w:rsidRPr="00452204">
        <w:rPr>
          <w:rFonts w:cs="Times New Roman"/>
        </w:rPr>
        <w:t xml:space="preserve">ou will be notified </w:t>
      </w:r>
      <w:r w:rsidR="00FA0097">
        <w:rPr>
          <w:rFonts w:cs="Times New Roman"/>
        </w:rPr>
        <w:t>o</w:t>
      </w:r>
      <w:r w:rsidR="00D20334" w:rsidRPr="00452204">
        <w:rPr>
          <w:rFonts w:cs="Times New Roman"/>
        </w:rPr>
        <w:t xml:space="preserve">f </w:t>
      </w:r>
      <w:r w:rsidR="00167651" w:rsidRPr="00452204">
        <w:rPr>
          <w:rFonts w:cs="Times New Roman"/>
        </w:rPr>
        <w:t>the</w:t>
      </w:r>
      <w:r w:rsidR="00D20334" w:rsidRPr="00452204">
        <w:rPr>
          <w:rFonts w:cs="Times New Roman"/>
        </w:rPr>
        <w:t xml:space="preserve"> </w:t>
      </w:r>
      <w:r w:rsidR="00FA0097">
        <w:rPr>
          <w:rFonts w:cs="Times New Roman"/>
        </w:rPr>
        <w:t xml:space="preserve">decision and </w:t>
      </w:r>
      <w:r w:rsidR="00D20334" w:rsidRPr="00452204">
        <w:rPr>
          <w:rFonts w:cs="Times New Roman"/>
        </w:rPr>
        <w:t xml:space="preserve">will have an opportunity to provide additional information to prove your </w:t>
      </w:r>
      <w:r w:rsidR="004E3D80">
        <w:rPr>
          <w:rFonts w:cs="Times New Roman"/>
        </w:rPr>
        <w:t>firm</w:t>
      </w:r>
      <w:r w:rsidR="00D20334" w:rsidRPr="00452204">
        <w:rPr>
          <w:rFonts w:cs="Times New Roman"/>
        </w:rPr>
        <w:t xml:space="preserve"> does </w:t>
      </w:r>
      <w:r w:rsidR="009605F8" w:rsidRPr="00452204">
        <w:rPr>
          <w:rFonts w:cs="Times New Roman"/>
        </w:rPr>
        <w:t xml:space="preserve">meet </w:t>
      </w:r>
      <w:r w:rsidR="00D20334" w:rsidRPr="00452204">
        <w:rPr>
          <w:rFonts w:cs="Times New Roman"/>
        </w:rPr>
        <w:t>the minimum requirements.</w:t>
      </w:r>
      <w:r w:rsidR="00FA0097">
        <w:rPr>
          <w:rFonts w:cs="Times New Roman"/>
        </w:rPr>
        <w:t xml:space="preserve"> It is incumbent upon </w:t>
      </w:r>
      <w:r w:rsidR="00FA0097">
        <w:t xml:space="preserve">the disqualified vendor to respond timely and completely to any such notice as unreasonable delays and/or non-responsive submissions may result in the disqualification being upheld without further review.  </w:t>
      </w:r>
    </w:p>
    <w:p w14:paraId="725885A6" w14:textId="519E944B" w:rsidR="005F08D5" w:rsidRDefault="00FA0097" w:rsidP="00772488">
      <w:pPr>
        <w:rPr>
          <w:rFonts w:cs="Times New Roman"/>
        </w:rPr>
      </w:pPr>
      <w:r>
        <w:rPr>
          <w:b/>
          <w:u w:val="single"/>
        </w:rPr>
        <w:t xml:space="preserve">Please respond by restating each minimum vendor requirement and document how </w:t>
      </w:r>
      <w:r w:rsidRPr="00261598">
        <w:rPr>
          <w:b/>
          <w:u w:val="single"/>
        </w:rPr>
        <w:t>your firm</w:t>
      </w:r>
      <w:r>
        <w:rPr>
          <w:b/>
          <w:u w:val="single"/>
        </w:rPr>
        <w:t xml:space="preserve"> meets these minimum criteria.</w:t>
      </w:r>
    </w:p>
    <w:p w14:paraId="065124FB" w14:textId="6DA8F893" w:rsidR="00490C30" w:rsidRDefault="00B44710" w:rsidP="003B7716">
      <w:pPr>
        <w:pStyle w:val="ListNumber"/>
        <w:widowControl/>
        <w:numPr>
          <w:ilvl w:val="0"/>
          <w:numId w:val="20"/>
        </w:numPr>
        <w:tabs>
          <w:tab w:val="clear" w:pos="1440"/>
          <w:tab w:val="left" w:pos="1260"/>
        </w:tabs>
        <w:kinsoku/>
        <w:overflowPunct/>
        <w:spacing w:after="0"/>
        <w:textAlignment w:val="auto"/>
        <w:rPr>
          <w:rFonts w:ascii="Times New Roman" w:hAnsi="Times New Roman"/>
        </w:rPr>
      </w:pPr>
      <w:r w:rsidRPr="00490C30">
        <w:rPr>
          <w:rFonts w:ascii="Times New Roman" w:hAnsi="Times New Roman"/>
        </w:rPr>
        <w:t xml:space="preserve">The </w:t>
      </w:r>
      <w:r w:rsidR="00FA0097" w:rsidRPr="00FA0097">
        <w:rPr>
          <w:rFonts w:ascii="Times New Roman" w:hAnsi="Times New Roman"/>
          <w:b/>
          <w:u w:val="single"/>
        </w:rPr>
        <w:t xml:space="preserve">proposing </w:t>
      </w:r>
      <w:r w:rsidR="00FA0097">
        <w:rPr>
          <w:rFonts w:ascii="Times New Roman" w:hAnsi="Times New Roman"/>
          <w:b/>
          <w:u w:val="single"/>
        </w:rPr>
        <w:t>firm</w:t>
      </w:r>
      <w:r w:rsidR="00FA0097">
        <w:rPr>
          <w:rFonts w:ascii="Times New Roman" w:hAnsi="Times New Roman"/>
        </w:rPr>
        <w:t xml:space="preserve"> </w:t>
      </w:r>
      <w:r w:rsidRPr="00490C30">
        <w:rPr>
          <w:rFonts w:ascii="Times New Roman" w:hAnsi="Times New Roman"/>
        </w:rPr>
        <w:t xml:space="preserve">must have </w:t>
      </w:r>
      <w:r w:rsidRPr="00FA0097">
        <w:rPr>
          <w:rFonts w:ascii="Times New Roman" w:hAnsi="Times New Roman"/>
          <w:b/>
        </w:rPr>
        <w:t xml:space="preserve">at least </w:t>
      </w:r>
      <w:r w:rsidR="008C4F13">
        <w:rPr>
          <w:rFonts w:ascii="Times New Roman" w:hAnsi="Times New Roman"/>
          <w:b/>
        </w:rPr>
        <w:t>five (5</w:t>
      </w:r>
      <w:r w:rsidRPr="00FA0097">
        <w:rPr>
          <w:rFonts w:ascii="Times New Roman" w:hAnsi="Times New Roman"/>
          <w:b/>
        </w:rPr>
        <w:t>) years</w:t>
      </w:r>
      <w:r w:rsidRPr="00490C30">
        <w:rPr>
          <w:rFonts w:ascii="Times New Roman" w:hAnsi="Times New Roman"/>
        </w:rPr>
        <w:t xml:space="preserve"> of experience as a</w:t>
      </w:r>
      <w:r w:rsidR="004E3D80">
        <w:rPr>
          <w:rFonts w:ascii="Times New Roman" w:hAnsi="Times New Roman"/>
        </w:rPr>
        <w:t xml:space="preserve"> </w:t>
      </w:r>
      <w:r w:rsidR="00FA0097">
        <w:rPr>
          <w:rFonts w:ascii="Times New Roman" w:hAnsi="Times New Roman"/>
        </w:rPr>
        <w:t xml:space="preserve">vendor </w:t>
      </w:r>
      <w:r w:rsidRPr="00490C30">
        <w:rPr>
          <w:rFonts w:ascii="Times New Roman" w:hAnsi="Times New Roman"/>
        </w:rPr>
        <w:t xml:space="preserve">providing </w:t>
      </w:r>
      <w:r w:rsidR="003B063D">
        <w:rPr>
          <w:rFonts w:ascii="Times New Roman" w:hAnsi="Times New Roman"/>
        </w:rPr>
        <w:t xml:space="preserve">the type and scope of financial audit </w:t>
      </w:r>
      <w:r w:rsidRPr="00490C30">
        <w:rPr>
          <w:rFonts w:ascii="Times New Roman" w:hAnsi="Times New Roman"/>
        </w:rPr>
        <w:t xml:space="preserve">services for self-insured workers’ compensation programs </w:t>
      </w:r>
      <w:r w:rsidR="002E71F4">
        <w:rPr>
          <w:rFonts w:ascii="Times New Roman" w:hAnsi="Times New Roman"/>
        </w:rPr>
        <w:t xml:space="preserve">to be procured through this competitive process. </w:t>
      </w:r>
      <w:r w:rsidRPr="00490C30">
        <w:rPr>
          <w:rFonts w:ascii="Times New Roman" w:hAnsi="Times New Roman"/>
        </w:rPr>
        <w:t xml:space="preserve">The determination of the length of time a </w:t>
      </w:r>
      <w:r w:rsidR="004E3D80" w:rsidRPr="004E3D80">
        <w:rPr>
          <w:rFonts w:ascii="Times New Roman" w:hAnsi="Times New Roman"/>
        </w:rPr>
        <w:t>firm</w:t>
      </w:r>
      <w:r w:rsidRPr="00490C30">
        <w:rPr>
          <w:rFonts w:ascii="Times New Roman" w:hAnsi="Times New Roman"/>
        </w:rPr>
        <w:t xml:space="preserve"> has provided these services will be based upon the initial date the </w:t>
      </w:r>
      <w:r w:rsidR="004E3D80" w:rsidRPr="004E3D80">
        <w:rPr>
          <w:rFonts w:ascii="Times New Roman" w:hAnsi="Times New Roman"/>
        </w:rPr>
        <w:t>firm</w:t>
      </w:r>
      <w:r w:rsidRPr="00490C30">
        <w:rPr>
          <w:rFonts w:ascii="Times New Roman" w:hAnsi="Times New Roman"/>
        </w:rPr>
        <w:t xml:space="preserve"> established a contractual relationship to provide such </w:t>
      </w:r>
      <w:r w:rsidR="00F512A7">
        <w:rPr>
          <w:rFonts w:ascii="Times New Roman" w:hAnsi="Times New Roman"/>
        </w:rPr>
        <w:t xml:space="preserve">financial </w:t>
      </w:r>
      <w:r w:rsidR="00AE328D" w:rsidRPr="00490C30">
        <w:rPr>
          <w:rFonts w:ascii="Times New Roman" w:hAnsi="Times New Roman"/>
        </w:rPr>
        <w:t>audit</w:t>
      </w:r>
      <w:r w:rsidRPr="00490C30">
        <w:rPr>
          <w:rFonts w:ascii="Times New Roman" w:hAnsi="Times New Roman"/>
        </w:rPr>
        <w:t xml:space="preserve"> services.  The proposing </w:t>
      </w:r>
      <w:r w:rsidR="004E3D80">
        <w:rPr>
          <w:rFonts w:ascii="Times New Roman" w:hAnsi="Times New Roman"/>
        </w:rPr>
        <w:t>vendor</w:t>
      </w:r>
      <w:r w:rsidRPr="00490C30">
        <w:rPr>
          <w:rFonts w:ascii="Times New Roman" w:hAnsi="Times New Roman"/>
        </w:rPr>
        <w:t xml:space="preserve"> must provide sufficient detail to demonstrate it has significant experience in working with programs similar in size and complexity to the Trust</w:t>
      </w:r>
      <w:r w:rsidR="002E71F4">
        <w:rPr>
          <w:rFonts w:ascii="Times New Roman" w:hAnsi="Times New Roman"/>
        </w:rPr>
        <w:t xml:space="preserve"> by providing a client reference(s)</w:t>
      </w:r>
      <w:r w:rsidRPr="00490C30">
        <w:rPr>
          <w:rFonts w:ascii="Times New Roman" w:hAnsi="Times New Roman"/>
        </w:rPr>
        <w:t>.</w:t>
      </w:r>
      <w:r w:rsidR="00490C30" w:rsidRPr="00490C30">
        <w:rPr>
          <w:rFonts w:ascii="Times New Roman" w:hAnsi="Times New Roman"/>
        </w:rPr>
        <w:t xml:space="preserve"> For each client, </w:t>
      </w:r>
      <w:r w:rsidR="00C526B5">
        <w:rPr>
          <w:rFonts w:ascii="Times New Roman" w:hAnsi="Times New Roman"/>
        </w:rPr>
        <w:t xml:space="preserve">please </w:t>
      </w:r>
      <w:r w:rsidR="00490C30" w:rsidRPr="00490C30">
        <w:rPr>
          <w:rFonts w:ascii="Times New Roman" w:hAnsi="Times New Roman"/>
        </w:rPr>
        <w:t>specify:</w:t>
      </w:r>
    </w:p>
    <w:p w14:paraId="23147B2A" w14:textId="77777777" w:rsidR="008C4F13" w:rsidRPr="00490C30" w:rsidRDefault="008C4F13" w:rsidP="008C4F13">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72045273" w14:textId="4F386B53" w:rsidR="00490C30" w:rsidRDefault="00490C30" w:rsidP="000D1D39">
      <w:pPr>
        <w:pStyle w:val="NoSpacing"/>
        <w:widowControl/>
        <w:numPr>
          <w:ilvl w:val="0"/>
          <w:numId w:val="15"/>
        </w:numPr>
        <w:kinsoku/>
        <w:overflowPunct/>
        <w:spacing w:after="0"/>
        <w:ind w:left="1260" w:hanging="360"/>
        <w:textAlignment w:val="auto"/>
      </w:pPr>
      <w:r>
        <w:t>Client name, include the name, title, address, email address, and phone number of a person whom we may contact to confirm as needed,</w:t>
      </w:r>
    </w:p>
    <w:p w14:paraId="2ADBF87F" w14:textId="77777777" w:rsidR="00490C30" w:rsidRDefault="00490C30" w:rsidP="000D1D39">
      <w:pPr>
        <w:pStyle w:val="NoSpacing"/>
        <w:widowControl/>
        <w:numPr>
          <w:ilvl w:val="0"/>
          <w:numId w:val="15"/>
        </w:numPr>
        <w:kinsoku/>
        <w:overflowPunct/>
        <w:spacing w:after="0"/>
        <w:ind w:left="1260" w:hanging="360"/>
        <w:textAlignment w:val="auto"/>
      </w:pPr>
      <w:r>
        <w:t>The type of work your firm provided to the client,</w:t>
      </w:r>
    </w:p>
    <w:p w14:paraId="53D8D735" w14:textId="36244BE4" w:rsidR="00490C30" w:rsidRDefault="00490C30" w:rsidP="000D1D39">
      <w:pPr>
        <w:pStyle w:val="NoSpacing"/>
        <w:widowControl/>
        <w:numPr>
          <w:ilvl w:val="0"/>
          <w:numId w:val="15"/>
        </w:numPr>
        <w:kinsoku/>
        <w:overflowPunct/>
        <w:spacing w:after="0"/>
        <w:ind w:left="1260" w:hanging="360"/>
        <w:textAlignment w:val="auto"/>
      </w:pPr>
      <w:r>
        <w:t>The number of covered lives</w:t>
      </w:r>
      <w:r w:rsidR="00A10321">
        <w:t>/premium volume</w:t>
      </w:r>
      <w:r>
        <w:t xml:space="preserve"> in the client’s group,</w:t>
      </w:r>
      <w:r w:rsidR="00B00335">
        <w:t xml:space="preserve"> and</w:t>
      </w:r>
    </w:p>
    <w:p w14:paraId="5084FE35" w14:textId="41A4A4C2" w:rsidR="00B44710" w:rsidRDefault="00490C30" w:rsidP="000D1D39">
      <w:pPr>
        <w:pStyle w:val="NoSpacing"/>
        <w:widowControl/>
        <w:numPr>
          <w:ilvl w:val="0"/>
          <w:numId w:val="15"/>
        </w:numPr>
        <w:kinsoku/>
        <w:overflowPunct/>
        <w:spacing w:after="0"/>
        <w:ind w:left="1260" w:hanging="360"/>
        <w:textAlignment w:val="auto"/>
      </w:pPr>
      <w:r>
        <w:t>Contract effective dates for the time period(s) your firm provided services to the client.</w:t>
      </w:r>
    </w:p>
    <w:p w14:paraId="6451760C" w14:textId="77777777" w:rsidR="009B271D" w:rsidRPr="00490C30" w:rsidRDefault="009B271D" w:rsidP="009B271D">
      <w:pPr>
        <w:widowControl/>
        <w:kinsoku/>
        <w:overflowPunct/>
        <w:spacing w:before="0" w:after="0"/>
        <w:ind w:left="1440"/>
        <w:textAlignment w:val="auto"/>
      </w:pPr>
    </w:p>
    <w:p w14:paraId="36E716E1" w14:textId="7FD4EB9D" w:rsidR="00490C30" w:rsidRDefault="00B44710" w:rsidP="003B7716">
      <w:pPr>
        <w:pStyle w:val="ListNumber"/>
        <w:widowControl/>
        <w:numPr>
          <w:ilvl w:val="0"/>
          <w:numId w:val="20"/>
        </w:numPr>
        <w:tabs>
          <w:tab w:val="clear" w:pos="1440"/>
          <w:tab w:val="left" w:pos="1260"/>
        </w:tabs>
        <w:kinsoku/>
        <w:overflowPunct/>
        <w:spacing w:after="0"/>
        <w:textAlignment w:val="auto"/>
        <w:rPr>
          <w:rFonts w:ascii="Times New Roman" w:hAnsi="Times New Roman"/>
        </w:rPr>
      </w:pPr>
      <w:r w:rsidRPr="00490C30">
        <w:rPr>
          <w:rFonts w:ascii="Times New Roman" w:hAnsi="Times New Roman"/>
        </w:rPr>
        <w:t xml:space="preserve">The </w:t>
      </w:r>
      <w:r w:rsidRPr="00FA0097">
        <w:rPr>
          <w:rFonts w:ascii="Times New Roman" w:hAnsi="Times New Roman"/>
          <w:b/>
          <w:u w:val="single"/>
        </w:rPr>
        <w:t>individual</w:t>
      </w:r>
      <w:r w:rsidRPr="00490C30">
        <w:rPr>
          <w:rFonts w:ascii="Times New Roman" w:hAnsi="Times New Roman"/>
        </w:rPr>
        <w:t xml:space="preserve"> who will act as the </w:t>
      </w:r>
      <w:r w:rsidR="002E71F4">
        <w:rPr>
          <w:rFonts w:ascii="Times New Roman" w:hAnsi="Times New Roman"/>
        </w:rPr>
        <w:t>Board</w:t>
      </w:r>
      <w:r w:rsidRPr="00490C30">
        <w:rPr>
          <w:rFonts w:ascii="Times New Roman" w:hAnsi="Times New Roman"/>
        </w:rPr>
        <w:t xml:space="preserve">’s primary contact shall be, at a minimum, </w:t>
      </w:r>
      <w:r w:rsidR="00C53CE6">
        <w:rPr>
          <w:rFonts w:ascii="Times New Roman" w:hAnsi="Times New Roman"/>
        </w:rPr>
        <w:t xml:space="preserve">a licensed certified public accountant in the American Institute of Certified Public Accountants and the Mississippi Society of Certified Public Accountants </w:t>
      </w:r>
      <w:r w:rsidRPr="00490C30">
        <w:rPr>
          <w:rFonts w:ascii="Times New Roman" w:hAnsi="Times New Roman"/>
        </w:rPr>
        <w:t xml:space="preserve">and shall have </w:t>
      </w:r>
      <w:r w:rsidRPr="00FA0097">
        <w:rPr>
          <w:rFonts w:ascii="Times New Roman" w:hAnsi="Times New Roman"/>
          <w:b/>
          <w:u w:val="single"/>
        </w:rPr>
        <w:t>at least six (6) years</w:t>
      </w:r>
      <w:r w:rsidRPr="00490C30">
        <w:rPr>
          <w:rFonts w:ascii="Times New Roman" w:hAnsi="Times New Roman"/>
        </w:rPr>
        <w:t xml:space="preserve"> of experience conducting and supervising independent </w:t>
      </w:r>
      <w:r w:rsidR="00F512A7">
        <w:rPr>
          <w:rFonts w:ascii="Times New Roman" w:hAnsi="Times New Roman"/>
        </w:rPr>
        <w:t xml:space="preserve">financial </w:t>
      </w:r>
      <w:r w:rsidR="00AE328D" w:rsidRPr="00490C30">
        <w:rPr>
          <w:rFonts w:ascii="Times New Roman" w:hAnsi="Times New Roman"/>
        </w:rPr>
        <w:t>audit</w:t>
      </w:r>
      <w:r w:rsidRPr="00490C30">
        <w:rPr>
          <w:rFonts w:ascii="Times New Roman" w:hAnsi="Times New Roman"/>
        </w:rPr>
        <w:t xml:space="preserve">s for self-insured workers’ </w:t>
      </w:r>
      <w:r w:rsidR="00380337" w:rsidRPr="00490C30">
        <w:rPr>
          <w:rFonts w:ascii="Times New Roman" w:hAnsi="Times New Roman"/>
        </w:rPr>
        <w:t xml:space="preserve">compensation programs </w:t>
      </w:r>
      <w:r w:rsidR="00380337">
        <w:rPr>
          <w:rFonts w:ascii="Times New Roman" w:hAnsi="Times New Roman"/>
        </w:rPr>
        <w:t>similar in size and complexity as the Trust</w:t>
      </w:r>
      <w:r w:rsidRPr="00490C30">
        <w:rPr>
          <w:rFonts w:ascii="Times New Roman" w:hAnsi="Times New Roman"/>
        </w:rPr>
        <w:t>.</w:t>
      </w:r>
      <w:r w:rsidR="00490C30" w:rsidRPr="00490C30">
        <w:rPr>
          <w:rFonts w:ascii="Times New Roman" w:hAnsi="Times New Roman"/>
        </w:rPr>
        <w:t xml:space="preserve"> </w:t>
      </w:r>
      <w:r w:rsidR="002E71F4" w:rsidRPr="002E71F4">
        <w:rPr>
          <w:rFonts w:ascii="Times New Roman" w:hAnsi="Times New Roman"/>
        </w:rPr>
        <w:t xml:space="preserve">The proposing vendor must provide sufficient detail to demonstrate this </w:t>
      </w:r>
      <w:r w:rsidR="00B00335">
        <w:rPr>
          <w:rFonts w:ascii="Times New Roman" w:hAnsi="Times New Roman"/>
        </w:rPr>
        <w:t>auditor</w:t>
      </w:r>
      <w:r w:rsidR="002E71F4" w:rsidRPr="002E71F4">
        <w:rPr>
          <w:rFonts w:ascii="Times New Roman" w:hAnsi="Times New Roman"/>
        </w:rPr>
        <w:t xml:space="preserve"> has significant experience in working with programs similar in size and complexity to the Trust by providing a client reference(s).  </w:t>
      </w:r>
      <w:r w:rsidR="00490C30" w:rsidRPr="002E71F4">
        <w:rPr>
          <w:rFonts w:ascii="Times New Roman" w:hAnsi="Times New Roman"/>
        </w:rPr>
        <w:t xml:space="preserve">For each client, </w:t>
      </w:r>
      <w:r w:rsidR="00C526B5">
        <w:rPr>
          <w:rFonts w:ascii="Times New Roman" w:hAnsi="Times New Roman"/>
        </w:rPr>
        <w:t xml:space="preserve">please </w:t>
      </w:r>
      <w:r w:rsidR="009C35F7" w:rsidRPr="002E71F4">
        <w:rPr>
          <w:rFonts w:ascii="Times New Roman" w:hAnsi="Times New Roman"/>
        </w:rPr>
        <w:t>s</w:t>
      </w:r>
      <w:r w:rsidR="00490C30" w:rsidRPr="002E71F4">
        <w:rPr>
          <w:rFonts w:ascii="Times New Roman" w:hAnsi="Times New Roman"/>
        </w:rPr>
        <w:t>pecify:</w:t>
      </w:r>
    </w:p>
    <w:p w14:paraId="63C5BBAB" w14:textId="77777777" w:rsidR="008C4F13" w:rsidRPr="002E71F4" w:rsidRDefault="008C4F13" w:rsidP="008C4F13">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5A6599EB" w14:textId="66046D1B" w:rsidR="00490C30" w:rsidRPr="00490C30" w:rsidRDefault="00490C30" w:rsidP="003B7716">
      <w:pPr>
        <w:pStyle w:val="NoSpacing"/>
        <w:widowControl/>
        <w:numPr>
          <w:ilvl w:val="0"/>
          <w:numId w:val="26"/>
        </w:numPr>
        <w:kinsoku/>
        <w:overflowPunct/>
        <w:spacing w:after="0"/>
        <w:ind w:left="1260" w:hanging="360"/>
        <w:textAlignment w:val="auto"/>
        <w:rPr>
          <w:rFonts w:cs="Times New Roman"/>
        </w:rPr>
      </w:pPr>
      <w:r w:rsidRPr="00490C30">
        <w:rPr>
          <w:rFonts w:cs="Times New Roman"/>
        </w:rPr>
        <w:t>Client name, incl</w:t>
      </w:r>
      <w:r w:rsidR="006645C6">
        <w:rPr>
          <w:rFonts w:cs="Times New Roman"/>
        </w:rPr>
        <w:t>ude the name, title, address, e</w:t>
      </w:r>
      <w:r w:rsidRPr="00490C30">
        <w:rPr>
          <w:rFonts w:cs="Times New Roman"/>
        </w:rPr>
        <w:t>mail address, and phone number of a person whom we may contact to confirm as needed,</w:t>
      </w:r>
    </w:p>
    <w:p w14:paraId="06CEA098" w14:textId="77777777" w:rsidR="00490C30" w:rsidRPr="00490C30" w:rsidRDefault="00490C30" w:rsidP="003B7716">
      <w:pPr>
        <w:pStyle w:val="NoSpacing"/>
        <w:widowControl/>
        <w:numPr>
          <w:ilvl w:val="0"/>
          <w:numId w:val="26"/>
        </w:numPr>
        <w:kinsoku/>
        <w:overflowPunct/>
        <w:spacing w:after="0"/>
        <w:ind w:left="1260" w:hanging="360"/>
        <w:textAlignment w:val="auto"/>
        <w:rPr>
          <w:rFonts w:cs="Times New Roman"/>
        </w:rPr>
      </w:pPr>
      <w:r w:rsidRPr="00490C30">
        <w:rPr>
          <w:rFonts w:cs="Times New Roman"/>
        </w:rPr>
        <w:t>The type of work your firm provided to the client,</w:t>
      </w:r>
    </w:p>
    <w:p w14:paraId="3FF3A0FD" w14:textId="29803A15" w:rsidR="00490C30" w:rsidRPr="00490C30" w:rsidRDefault="00490C30" w:rsidP="003B7716">
      <w:pPr>
        <w:pStyle w:val="NoSpacing"/>
        <w:widowControl/>
        <w:numPr>
          <w:ilvl w:val="0"/>
          <w:numId w:val="26"/>
        </w:numPr>
        <w:kinsoku/>
        <w:overflowPunct/>
        <w:spacing w:after="0"/>
        <w:ind w:left="1260" w:hanging="360"/>
        <w:textAlignment w:val="auto"/>
        <w:rPr>
          <w:rFonts w:cs="Times New Roman"/>
        </w:rPr>
      </w:pPr>
      <w:r w:rsidRPr="00490C30">
        <w:rPr>
          <w:rFonts w:cs="Times New Roman"/>
        </w:rPr>
        <w:t>The number of covered lives</w:t>
      </w:r>
      <w:r w:rsidR="00753D59">
        <w:rPr>
          <w:rFonts w:cs="Times New Roman"/>
        </w:rPr>
        <w:t>/premium volume</w:t>
      </w:r>
      <w:r w:rsidRPr="00490C30">
        <w:rPr>
          <w:rFonts w:cs="Times New Roman"/>
        </w:rPr>
        <w:t xml:space="preserve"> in the client’s group,</w:t>
      </w:r>
      <w:r w:rsidR="00B00335">
        <w:rPr>
          <w:rFonts w:cs="Times New Roman"/>
        </w:rPr>
        <w:t xml:space="preserve"> and</w:t>
      </w:r>
    </w:p>
    <w:p w14:paraId="191915BE" w14:textId="6CB204EA" w:rsidR="00B44710" w:rsidRDefault="00490C30" w:rsidP="003B7716">
      <w:pPr>
        <w:pStyle w:val="NoSpacing"/>
        <w:widowControl/>
        <w:numPr>
          <w:ilvl w:val="0"/>
          <w:numId w:val="26"/>
        </w:numPr>
        <w:kinsoku/>
        <w:overflowPunct/>
        <w:spacing w:after="0"/>
        <w:ind w:left="1260" w:hanging="360"/>
        <w:textAlignment w:val="auto"/>
        <w:rPr>
          <w:rFonts w:cs="Times New Roman"/>
        </w:rPr>
      </w:pPr>
      <w:r w:rsidRPr="00490C30">
        <w:rPr>
          <w:rFonts w:cs="Times New Roman"/>
        </w:rPr>
        <w:t>Contract effective dates for the time period(s) your firm provided services to the client.</w:t>
      </w:r>
    </w:p>
    <w:p w14:paraId="765E9630" w14:textId="77777777" w:rsidR="00E41BD8" w:rsidRDefault="00E41BD8" w:rsidP="00E41BD8">
      <w:pPr>
        <w:pStyle w:val="NoSpacing"/>
        <w:widowControl/>
        <w:kinsoku/>
        <w:overflowPunct/>
        <w:spacing w:after="0"/>
        <w:ind w:left="1260"/>
        <w:textAlignment w:val="auto"/>
        <w:rPr>
          <w:rFonts w:cs="Times New Roman"/>
        </w:rPr>
      </w:pPr>
    </w:p>
    <w:p w14:paraId="088F290B" w14:textId="77777777" w:rsidR="00E41BD8" w:rsidRPr="00490C30" w:rsidRDefault="00E41BD8" w:rsidP="00E41BD8">
      <w:pPr>
        <w:pStyle w:val="NoSpacing"/>
        <w:widowControl/>
        <w:kinsoku/>
        <w:overflowPunct/>
        <w:spacing w:after="0"/>
        <w:ind w:left="1260"/>
        <w:textAlignment w:val="auto"/>
        <w:rPr>
          <w:rFonts w:cs="Times New Roman"/>
        </w:rPr>
      </w:pPr>
    </w:p>
    <w:p w14:paraId="7263CF5F" w14:textId="16BAD114" w:rsidR="00B44710" w:rsidRPr="00B44710" w:rsidRDefault="00B44710" w:rsidP="00E413D1">
      <w:pPr>
        <w:pStyle w:val="Heading3"/>
        <w:widowControl/>
        <w:numPr>
          <w:ilvl w:val="2"/>
          <w:numId w:val="14"/>
        </w:numPr>
        <w:kinsoku/>
        <w:overflowPunct/>
        <w:ind w:left="720" w:hanging="360"/>
        <w:textAlignment w:val="auto"/>
        <w:rPr>
          <w:b w:val="0"/>
        </w:rPr>
      </w:pPr>
      <w:r w:rsidRPr="00B44710">
        <w:rPr>
          <w:b w:val="0"/>
        </w:rPr>
        <w:t xml:space="preserve">The </w:t>
      </w:r>
      <w:r w:rsidR="00FA0097">
        <w:rPr>
          <w:b w:val="0"/>
        </w:rPr>
        <w:t xml:space="preserve">proposing firm </w:t>
      </w:r>
      <w:r w:rsidRPr="00B44710">
        <w:rPr>
          <w:b w:val="0"/>
        </w:rPr>
        <w:t xml:space="preserve">must be an independent entity </w:t>
      </w:r>
      <w:r w:rsidR="00291464">
        <w:rPr>
          <w:b w:val="0"/>
        </w:rPr>
        <w:t>as defined by generally accepted governmental auditing standards, w</w:t>
      </w:r>
      <w:r w:rsidRPr="00B44710">
        <w:rPr>
          <w:b w:val="0"/>
        </w:rPr>
        <w:t xml:space="preserve">ith no real or perceived conflicts of interest with regard to its relationship with the Mississippi Workers’ Compensation Commission, </w:t>
      </w:r>
      <w:r w:rsidR="005956ED">
        <w:rPr>
          <w:b w:val="0"/>
        </w:rPr>
        <w:t xml:space="preserve">OSA, </w:t>
      </w:r>
      <w:r w:rsidRPr="00B44710">
        <w:rPr>
          <w:b w:val="0"/>
        </w:rPr>
        <w:t xml:space="preserve">DFA, the Board, or with the Trust’s third-party claims administrator.  The </w:t>
      </w:r>
      <w:r w:rsidRPr="004E3D80">
        <w:rPr>
          <w:b w:val="0"/>
        </w:rPr>
        <w:t xml:space="preserve">proposing </w:t>
      </w:r>
      <w:r w:rsidR="004E3D80" w:rsidRPr="004E3D80">
        <w:rPr>
          <w:rFonts w:cs="Times New Roman"/>
          <w:b w:val="0"/>
        </w:rPr>
        <w:t>firm</w:t>
      </w:r>
      <w:r w:rsidR="004E3D80" w:rsidRPr="00B44710">
        <w:rPr>
          <w:b w:val="0"/>
        </w:rPr>
        <w:t xml:space="preserve"> </w:t>
      </w:r>
      <w:r w:rsidRPr="00B44710">
        <w:rPr>
          <w:b w:val="0"/>
        </w:rPr>
        <w:t xml:space="preserve">must </w:t>
      </w:r>
      <w:r w:rsidR="00753D59">
        <w:rPr>
          <w:b w:val="0"/>
        </w:rPr>
        <w:t xml:space="preserve">confirm and </w:t>
      </w:r>
      <w:r w:rsidRPr="00B44710">
        <w:rPr>
          <w:b w:val="0"/>
        </w:rPr>
        <w:t>provide sufficient detail to demonstrate its standing as an independent entity.</w:t>
      </w:r>
    </w:p>
    <w:p w14:paraId="06C7BED9" w14:textId="77777777" w:rsidR="00490C30" w:rsidRDefault="00490C30" w:rsidP="00E413D1">
      <w:pPr>
        <w:pStyle w:val="Heading3"/>
        <w:widowControl/>
        <w:numPr>
          <w:ilvl w:val="2"/>
          <w:numId w:val="14"/>
        </w:numPr>
        <w:tabs>
          <w:tab w:val="clear" w:pos="0"/>
          <w:tab w:val="num" w:pos="-2880"/>
        </w:tabs>
        <w:kinsoku/>
        <w:overflowPunct/>
        <w:ind w:left="720" w:hanging="360"/>
        <w:textAlignment w:val="auto"/>
        <w:rPr>
          <w:b w:val="0"/>
        </w:rPr>
      </w:pPr>
      <w:r>
        <w:rPr>
          <w:b w:val="0"/>
        </w:rPr>
        <w:t>A</w:t>
      </w:r>
      <w:r w:rsidR="00B44710" w:rsidRPr="00B44710">
        <w:rPr>
          <w:b w:val="0"/>
        </w:rPr>
        <w:t xml:space="preserve">ll services performed on behalf of the Board </w:t>
      </w:r>
      <w:r>
        <w:rPr>
          <w:b w:val="0"/>
        </w:rPr>
        <w:t xml:space="preserve">must </w:t>
      </w:r>
      <w:r w:rsidR="00B44710" w:rsidRPr="00B44710">
        <w:rPr>
          <w:b w:val="0"/>
        </w:rPr>
        <w:t>be provided within the United States.</w:t>
      </w:r>
      <w:r>
        <w:rPr>
          <w:b w:val="0"/>
        </w:rPr>
        <w:t xml:space="preserve">  Please confirm. </w:t>
      </w:r>
    </w:p>
    <w:p w14:paraId="06154728" w14:textId="40912153" w:rsidR="003E31DD" w:rsidRPr="002D27B3" w:rsidRDefault="00490C30" w:rsidP="00E413D1">
      <w:pPr>
        <w:pStyle w:val="Heading3"/>
        <w:widowControl/>
        <w:numPr>
          <w:ilvl w:val="2"/>
          <w:numId w:val="14"/>
        </w:numPr>
        <w:tabs>
          <w:tab w:val="clear" w:pos="0"/>
          <w:tab w:val="num" w:pos="-2880"/>
        </w:tabs>
        <w:kinsoku/>
        <w:overflowPunct/>
        <w:ind w:left="720" w:hanging="360"/>
        <w:textAlignment w:val="auto"/>
        <w:rPr>
          <w:b w:val="0"/>
        </w:rPr>
      </w:pPr>
      <w:r w:rsidRPr="00490C30">
        <w:rPr>
          <w:b w:val="0"/>
        </w:rPr>
        <w:t xml:space="preserve">The </w:t>
      </w:r>
      <w:r w:rsidR="002E71F4">
        <w:rPr>
          <w:b w:val="0"/>
        </w:rPr>
        <w:t xml:space="preserve">proposing organization </w:t>
      </w:r>
      <w:r w:rsidRPr="00490C30">
        <w:rPr>
          <w:b w:val="0"/>
        </w:rPr>
        <w:t>must comply as applicable with Mississippi Code Annotated §79-4-15.01 regarding authorization to transact business in Mississippi.</w:t>
      </w:r>
      <w:r w:rsidR="000D1D39">
        <w:rPr>
          <w:b w:val="0"/>
        </w:rPr>
        <w:t xml:space="preserve">  Please confirm.</w:t>
      </w:r>
    </w:p>
    <w:p w14:paraId="4B60C44E" w14:textId="77777777" w:rsidR="00FA0097" w:rsidRDefault="00FA0097">
      <w:pPr>
        <w:widowControl/>
        <w:kinsoku/>
        <w:overflowPunct/>
        <w:spacing w:before="0" w:after="200" w:line="276" w:lineRule="auto"/>
        <w:jc w:val="left"/>
        <w:textAlignment w:val="auto"/>
        <w:rPr>
          <w:rFonts w:eastAsiaTheme="majorEastAsia" w:cs="Times New Roman"/>
          <w:b/>
          <w:bCs/>
          <w:i/>
          <w:color w:val="000000"/>
        </w:rPr>
      </w:pPr>
      <w:bookmarkStart w:id="44" w:name="_SCOPE_OF_SERVICES"/>
      <w:bookmarkStart w:id="45" w:name="_Ref403032175"/>
      <w:bookmarkStart w:id="46" w:name="_Ref403032197"/>
      <w:bookmarkStart w:id="47" w:name="_Ref403032428"/>
      <w:bookmarkStart w:id="48" w:name="_Ref403032469"/>
      <w:bookmarkStart w:id="49" w:name="_Ref403032710"/>
      <w:bookmarkStart w:id="50" w:name="_Toc405463866"/>
      <w:bookmarkStart w:id="51" w:name="_Ref413778537"/>
      <w:bookmarkEnd w:id="44"/>
      <w:r>
        <w:rPr>
          <w:rFonts w:cs="Times New Roman"/>
        </w:rPr>
        <w:br w:type="page"/>
      </w:r>
    </w:p>
    <w:p w14:paraId="3D3F0025" w14:textId="1DD339E5" w:rsidR="005F08D5" w:rsidRPr="00452204" w:rsidRDefault="00A76A39" w:rsidP="000934D7">
      <w:pPr>
        <w:pStyle w:val="Heading1"/>
        <w:rPr>
          <w:rFonts w:cs="Times New Roman"/>
        </w:rPr>
      </w:pPr>
      <w:bookmarkStart w:id="52" w:name="_Toc11163871"/>
      <w:r w:rsidRPr="00452204">
        <w:rPr>
          <w:rFonts w:cs="Times New Roman"/>
        </w:rPr>
        <w:t>SCOPE OF SERVICES</w:t>
      </w:r>
      <w:bookmarkEnd w:id="45"/>
      <w:bookmarkEnd w:id="46"/>
      <w:bookmarkEnd w:id="47"/>
      <w:bookmarkEnd w:id="48"/>
      <w:bookmarkEnd w:id="49"/>
      <w:bookmarkEnd w:id="50"/>
      <w:bookmarkEnd w:id="51"/>
      <w:bookmarkEnd w:id="52"/>
    </w:p>
    <w:p w14:paraId="7788B27B" w14:textId="7991BB5A" w:rsidR="002C7DFE" w:rsidRPr="007C506E" w:rsidRDefault="007268FE" w:rsidP="007268FE">
      <w:pPr>
        <w:rPr>
          <w:rFonts w:cs="Times New Roman"/>
        </w:rPr>
      </w:pPr>
      <w:r w:rsidRPr="00452204">
        <w:rPr>
          <w:rFonts w:cs="Times New Roman"/>
        </w:rPr>
        <w:t xml:space="preserve">This </w:t>
      </w:r>
      <w:r w:rsidR="000360E2" w:rsidRPr="00452204">
        <w:rPr>
          <w:rFonts w:cs="Times New Roman"/>
        </w:rPr>
        <w:t>s</w:t>
      </w:r>
      <w:r w:rsidRPr="00452204">
        <w:rPr>
          <w:rFonts w:cs="Times New Roman"/>
        </w:rPr>
        <w:t xml:space="preserve">ection contains information on services </w:t>
      </w:r>
      <w:r w:rsidR="001113CC" w:rsidRPr="00452204">
        <w:rPr>
          <w:rFonts w:cs="Times New Roman"/>
        </w:rPr>
        <w:t xml:space="preserve">and </w:t>
      </w:r>
      <w:r w:rsidRPr="00452204">
        <w:rPr>
          <w:rFonts w:cs="Times New Roman"/>
        </w:rPr>
        <w:t xml:space="preserve">procedures that the </w:t>
      </w:r>
      <w:r w:rsidR="004D1B6E">
        <w:rPr>
          <w:rFonts w:cs="Times New Roman"/>
        </w:rPr>
        <w:t xml:space="preserve">selected </w:t>
      </w:r>
      <w:r w:rsidR="00EB692F">
        <w:rPr>
          <w:rFonts w:eastAsia="Times New Roman" w:cs="Times New Roman"/>
        </w:rPr>
        <w:t>Auditor</w:t>
      </w:r>
      <w:r w:rsidR="00782A7C">
        <w:rPr>
          <w:rFonts w:cs="Times New Roman"/>
        </w:rPr>
        <w:t xml:space="preserve"> </w:t>
      </w:r>
      <w:r w:rsidR="002529B3" w:rsidRPr="00452204">
        <w:rPr>
          <w:rFonts w:cs="Times New Roman"/>
        </w:rPr>
        <w:t>must</w:t>
      </w:r>
      <w:r w:rsidRPr="00452204">
        <w:rPr>
          <w:rFonts w:cs="Times New Roman"/>
        </w:rPr>
        <w:t xml:space="preserve"> provide</w:t>
      </w:r>
      <w:r w:rsidR="00EE3CB4" w:rsidRPr="00452204">
        <w:rPr>
          <w:rFonts w:cs="Times New Roman"/>
        </w:rPr>
        <w:t>,</w:t>
      </w:r>
      <w:r w:rsidRPr="00452204">
        <w:rPr>
          <w:rFonts w:cs="Times New Roman"/>
        </w:rPr>
        <w:t xml:space="preserve"> or adhere to</w:t>
      </w:r>
      <w:r w:rsidR="00EE3CB4" w:rsidRPr="00452204">
        <w:rPr>
          <w:rFonts w:cs="Times New Roman"/>
        </w:rPr>
        <w:t>,</w:t>
      </w:r>
      <w:r w:rsidRPr="00452204">
        <w:rPr>
          <w:rFonts w:cs="Times New Roman"/>
        </w:rPr>
        <w:t xml:space="preserve"> in servicing </w:t>
      </w:r>
      <w:r w:rsidRPr="007C506E">
        <w:rPr>
          <w:rFonts w:cs="Times New Roman"/>
        </w:rPr>
        <w:t xml:space="preserve">the Board’s account. The descriptions are not all-inclusive, but are provided to alert you to services or procedures that may require additional planning or programming on your part. </w:t>
      </w:r>
      <w:r w:rsidR="00384249" w:rsidRPr="007C506E">
        <w:rPr>
          <w:rFonts w:cs="Times New Roman"/>
        </w:rPr>
        <w:t>The following is a list of services the Board expects the successful proposer to provide.</w:t>
      </w:r>
    </w:p>
    <w:p w14:paraId="54DB3BB7" w14:textId="1A3204DD" w:rsidR="00ED25EA" w:rsidRPr="007C506E" w:rsidRDefault="00ED25EA" w:rsidP="00ED25EA">
      <w:r w:rsidRPr="007C506E">
        <w:t>Please respond by restating each service listed below, including the number, and confirm your intention to provide the service as described, respond by stating, “</w:t>
      </w:r>
      <w:r w:rsidRPr="007C506E">
        <w:rPr>
          <w:i/>
        </w:rPr>
        <w:t>Confirmed</w:t>
      </w:r>
      <w:r w:rsidRPr="007C506E">
        <w:t xml:space="preserve">”. If your </w:t>
      </w:r>
      <w:r w:rsidR="004E3D80" w:rsidRPr="004E3D80">
        <w:rPr>
          <w:rFonts w:cs="Times New Roman"/>
        </w:rPr>
        <w:t>firm</w:t>
      </w:r>
      <w:r w:rsidR="004E3D80" w:rsidRPr="007C506E">
        <w:t xml:space="preserve"> </w:t>
      </w:r>
      <w:r w:rsidRPr="007C506E">
        <w:t>can provide the service, but not exactly as described, respond by stating, “</w:t>
      </w:r>
      <w:r w:rsidRPr="007C506E">
        <w:rPr>
          <w:i/>
        </w:rPr>
        <w:t>Confirmed, but with exceptions</w:t>
      </w:r>
      <w:r w:rsidRPr="007C506E">
        <w:t>”, and state the specific exceptions</w:t>
      </w:r>
      <w:r w:rsidR="005D2FFF">
        <w:t xml:space="preserve">.  </w:t>
      </w:r>
      <w:r w:rsidRPr="007C506E">
        <w:t xml:space="preserve">If your </w:t>
      </w:r>
      <w:r w:rsidR="004E3D80" w:rsidRPr="004E3D80">
        <w:rPr>
          <w:rFonts w:cs="Times New Roman"/>
        </w:rPr>
        <w:t>firm</w:t>
      </w:r>
      <w:r w:rsidR="004E3D80" w:rsidRPr="007C506E">
        <w:t xml:space="preserve"> </w:t>
      </w:r>
      <w:r w:rsidRPr="007C506E">
        <w:t>is currently unable to provide a listed service, respond by stating, “</w:t>
      </w:r>
      <w:r w:rsidRPr="007C506E">
        <w:rPr>
          <w:i/>
        </w:rPr>
        <w:t>Unable to provide this service</w:t>
      </w:r>
      <w:r w:rsidRPr="007C506E">
        <w:t>”. Any additional details regarding these services should be provided in your responses to the questionnaire, or as additional information included as an appendix to your proposal.</w:t>
      </w:r>
    </w:p>
    <w:p w14:paraId="277A2D21" w14:textId="5537D7D1" w:rsidR="00C53CE6" w:rsidRPr="00C53CE6" w:rsidRDefault="00C53CE6" w:rsidP="00C53CE6">
      <w:pPr>
        <w:rPr>
          <w:rFonts w:cs="Times New Roman"/>
        </w:rPr>
      </w:pPr>
      <w:bookmarkStart w:id="53" w:name="_Toc512255237"/>
      <w:bookmarkStart w:id="54" w:name="_Toc405463895"/>
      <w:bookmarkStart w:id="55" w:name="_Ref415215029"/>
      <w:r w:rsidRPr="00C53CE6">
        <w:rPr>
          <w:rFonts w:cs="Times New Roman"/>
        </w:rPr>
        <w:t xml:space="preserve">The selected </w:t>
      </w:r>
      <w:r w:rsidR="00EB692F">
        <w:rPr>
          <w:rFonts w:eastAsia="Times New Roman" w:cs="Times New Roman"/>
        </w:rPr>
        <w:t>Auditor</w:t>
      </w:r>
      <w:r w:rsidRPr="00C53CE6">
        <w:rPr>
          <w:rFonts w:cs="Times New Roman"/>
        </w:rPr>
        <w:t xml:space="preserve"> duties and responsibilities shall include, but are not limited to the following services: </w:t>
      </w:r>
    </w:p>
    <w:p w14:paraId="15220596" w14:textId="1A1C3A9C" w:rsidR="00C53CE6" w:rsidRDefault="00C53CE6" w:rsidP="003B7716">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3B7716">
        <w:rPr>
          <w:rFonts w:ascii="Times New Roman" w:hAnsi="Times New Roman"/>
        </w:rPr>
        <w:t>Annually, the Auditor will perform an independent audit of the financial statements of the Mississippi State Agencies Self-Insured Workers’ Compensation Trust.  The audit will be performed for the purpose of expressing an opinion on the Trust’s financial statements, and must comply with the applicable requirements of General Rule 7 of the Rules of the Mississippi Workers’ Compensation Commission (MWCC).  The auditing services will be made in conformity with the following guidelines and regulations:</w:t>
      </w:r>
    </w:p>
    <w:p w14:paraId="2F876448" w14:textId="77777777" w:rsidR="003B7716" w:rsidRPr="003B7716" w:rsidRDefault="003B7716" w:rsidP="003B7716">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553D009E" w14:textId="77777777" w:rsidR="00C53CE6" w:rsidRDefault="00C53CE6" w:rsidP="003B7716">
      <w:pPr>
        <w:pStyle w:val="ListNumber2"/>
        <w:widowControl/>
        <w:numPr>
          <w:ilvl w:val="1"/>
          <w:numId w:val="29"/>
        </w:numPr>
        <w:kinsoku/>
        <w:overflowPunct/>
        <w:spacing w:before="0" w:after="0"/>
        <w:textAlignment w:val="auto"/>
      </w:pPr>
      <w:r w:rsidRPr="00C53CE6">
        <w:t xml:space="preserve">The standards for financial audits set forth in the U.S. Government Accountability Office’s </w:t>
      </w:r>
      <w:r w:rsidRPr="00C53CE6">
        <w:rPr>
          <w:i/>
        </w:rPr>
        <w:t>Government Auditing Standards</w:t>
      </w:r>
      <w:r w:rsidRPr="00C53CE6">
        <w:t>, which includes auditing standards generally accepted in the United States of America as set forth by the American Institute of Certified Public Accountants.</w:t>
      </w:r>
    </w:p>
    <w:p w14:paraId="17648625" w14:textId="77777777" w:rsidR="00626584" w:rsidRPr="00C53CE6" w:rsidRDefault="00626584" w:rsidP="00626584">
      <w:pPr>
        <w:pStyle w:val="ListNumber2"/>
        <w:widowControl/>
        <w:numPr>
          <w:ilvl w:val="0"/>
          <w:numId w:val="0"/>
        </w:numPr>
        <w:kinsoku/>
        <w:overflowPunct/>
        <w:spacing w:before="0" w:after="0"/>
        <w:ind w:left="1440"/>
        <w:textAlignment w:val="auto"/>
      </w:pPr>
    </w:p>
    <w:p w14:paraId="204D7EEC" w14:textId="77777777" w:rsidR="00C53CE6" w:rsidRPr="00C53CE6" w:rsidRDefault="00C53CE6" w:rsidP="003B7716">
      <w:pPr>
        <w:pStyle w:val="ListNumber2"/>
        <w:widowControl/>
        <w:numPr>
          <w:ilvl w:val="1"/>
          <w:numId w:val="29"/>
        </w:numPr>
        <w:kinsoku/>
        <w:overflowPunct/>
        <w:spacing w:before="0" w:after="240"/>
        <w:textAlignment w:val="auto"/>
      </w:pPr>
      <w:r w:rsidRPr="00C53CE6">
        <w:t>Statements of financial accounting standards as prescribed by the Governmental Accounting Standards Board.</w:t>
      </w:r>
    </w:p>
    <w:p w14:paraId="0321138B" w14:textId="77777777" w:rsidR="00A21341" w:rsidRPr="00A21341" w:rsidRDefault="00C53CE6" w:rsidP="0038473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The aforementioned standards require that the Auditor plan and perform the audit to obtain reasonable assurance that the financial statements are free of material misstatement, whether caused by error, fraudulent financial reporting, or misappropriation of assets.  The audits should include examining, on a test basis, evidence supporting the amounts and disclosures in the financial statements.  The audit should also include an assessment of the accounting principles used and significant estimates made by the Trust, as well as an evaluation of the overall financial statement presentation.</w:t>
      </w:r>
      <w:r w:rsidR="00A21341">
        <w:rPr>
          <w:rFonts w:ascii="Times New Roman" w:hAnsi="Times New Roman"/>
        </w:rPr>
        <w:t xml:space="preserve"> </w:t>
      </w:r>
      <w:r w:rsidR="00A21341" w:rsidRPr="00A21341">
        <w:rPr>
          <w:rFonts w:ascii="Times New Roman" w:hAnsi="Times New Roman"/>
        </w:rPr>
        <w:t>The Auditor must perform the following procedures unless otherwise advised in writing by DFA and OSA:</w:t>
      </w:r>
    </w:p>
    <w:p w14:paraId="26F75E44" w14:textId="77777777" w:rsidR="00A21341" w:rsidRDefault="00A21341" w:rsidP="00A21341">
      <w:pPr>
        <w:pStyle w:val="ListNumber"/>
        <w:numPr>
          <w:ilvl w:val="0"/>
          <w:numId w:val="0"/>
        </w:numPr>
        <w:tabs>
          <w:tab w:val="left" w:pos="1260"/>
        </w:tabs>
        <w:spacing w:after="0"/>
        <w:ind w:left="1080"/>
      </w:pPr>
    </w:p>
    <w:p w14:paraId="3A052FD5" w14:textId="77777777" w:rsidR="00A21341" w:rsidRDefault="00A21341" w:rsidP="00A21341">
      <w:pPr>
        <w:pStyle w:val="ListNumber2"/>
        <w:widowControl/>
        <w:numPr>
          <w:ilvl w:val="0"/>
          <w:numId w:val="36"/>
        </w:numPr>
        <w:kinsoku/>
        <w:overflowPunct/>
        <w:spacing w:before="0" w:after="240"/>
        <w:textAlignment w:val="auto"/>
      </w:pPr>
      <w:r w:rsidRPr="00F7694E">
        <w:t>Hold an entrance confere</w:t>
      </w:r>
      <w:r>
        <w:t>nce with the Auditor's auditor-in-</w:t>
      </w:r>
      <w:r w:rsidRPr="00F7694E">
        <w:t xml:space="preserve">charge, </w:t>
      </w:r>
      <w:r>
        <w:t>DFA</w:t>
      </w:r>
      <w:r w:rsidRPr="00F7694E">
        <w:t xml:space="preserve">’s Internal Audit Staff, </w:t>
      </w:r>
      <w:r>
        <w:t>Trust Administrator</w:t>
      </w:r>
      <w:r w:rsidRPr="00F7694E">
        <w:t xml:space="preserve">, and </w:t>
      </w:r>
      <w:r>
        <w:t>OSA</w:t>
      </w:r>
      <w:r w:rsidRPr="00F7694E">
        <w:t>’s authorized representatives prior to commencement of any work in order to determine the scope of services, and other related factors.</w:t>
      </w:r>
    </w:p>
    <w:p w14:paraId="43C8B00D" w14:textId="77777777" w:rsidR="00A21341" w:rsidRDefault="00A21341" w:rsidP="00A21341">
      <w:pPr>
        <w:pStyle w:val="ListNumber2"/>
        <w:widowControl/>
        <w:numPr>
          <w:ilvl w:val="0"/>
          <w:numId w:val="36"/>
        </w:numPr>
        <w:kinsoku/>
        <w:overflowPunct/>
        <w:spacing w:before="0" w:after="240"/>
        <w:textAlignment w:val="auto"/>
      </w:pPr>
      <w:r w:rsidRPr="00F7694E">
        <w:t>If applicable, provide an “in-relation-to” conclusion on the supporting schedules based on the auditing procedures applied during the audit of the selected funds’ basic financial statements.</w:t>
      </w:r>
    </w:p>
    <w:p w14:paraId="73D40B22" w14:textId="77777777" w:rsidR="00A21341" w:rsidRDefault="00A21341" w:rsidP="00A21341">
      <w:pPr>
        <w:pStyle w:val="ListNumber2"/>
        <w:widowControl/>
        <w:numPr>
          <w:ilvl w:val="0"/>
          <w:numId w:val="36"/>
        </w:numPr>
        <w:kinsoku/>
        <w:overflowPunct/>
        <w:spacing w:before="0" w:after="240"/>
        <w:textAlignment w:val="auto"/>
      </w:pPr>
      <w:r w:rsidRPr="00F7694E">
        <w:t>If applicable, perform certain limited procedures involving required supplementary information required by the Governmental Accounting Standards Board as mandated by generally accepted in the United States of America auditing standards.</w:t>
      </w:r>
    </w:p>
    <w:p w14:paraId="3B9690A0" w14:textId="28BBFCCE" w:rsidR="00A21341" w:rsidRPr="00F7694E" w:rsidRDefault="00A21341" w:rsidP="00A21341">
      <w:pPr>
        <w:pStyle w:val="ListNumber2"/>
        <w:widowControl/>
        <w:numPr>
          <w:ilvl w:val="0"/>
          <w:numId w:val="36"/>
        </w:numPr>
        <w:kinsoku/>
        <w:overflowPunct/>
        <w:spacing w:before="0" w:after="240"/>
        <w:textAlignment w:val="auto"/>
      </w:pPr>
      <w:r w:rsidRPr="00F7694E">
        <w:t xml:space="preserve">Examine the June 30 GAAP reporting packages and underlying </w:t>
      </w:r>
      <w:r>
        <w:t xml:space="preserve">records </w:t>
      </w:r>
      <w:r w:rsidRPr="00F7694E">
        <w:t>for completeness and accuracy for inclusion in the State of Mississippi’s Comprehensive Annual Financial Report.</w:t>
      </w:r>
    </w:p>
    <w:p w14:paraId="51B05DCA" w14:textId="77777777" w:rsidR="00A21341" w:rsidRPr="00F7694E" w:rsidRDefault="00A21341" w:rsidP="00A21341">
      <w:pPr>
        <w:pStyle w:val="ListNumber2"/>
        <w:widowControl/>
        <w:numPr>
          <w:ilvl w:val="0"/>
          <w:numId w:val="36"/>
        </w:numPr>
        <w:kinsoku/>
        <w:overflowPunct/>
        <w:spacing w:before="0" w:after="240"/>
        <w:textAlignment w:val="auto"/>
      </w:pPr>
      <w:r w:rsidRPr="00F7694E">
        <w:t xml:space="preserve">Prepare and post entries to the trial balance </w:t>
      </w:r>
      <w:r>
        <w:t>as needed i</w:t>
      </w:r>
      <w:r w:rsidRPr="00F7694E">
        <w:t xml:space="preserve">n order to adjust the trial balances. These adjusting entries should be prepared on the DFA entry standardized forms and submitted to the </w:t>
      </w:r>
      <w:r>
        <w:t>Trust</w:t>
      </w:r>
      <w:r w:rsidRPr="00F7694E">
        <w:t xml:space="preserve"> for approval and then submitted to </w:t>
      </w:r>
      <w:r>
        <w:t>OSA</w:t>
      </w:r>
      <w:r w:rsidRPr="00F7694E">
        <w:t xml:space="preserve"> for review and processing within due dates specified by </w:t>
      </w:r>
      <w:r>
        <w:t>OSA</w:t>
      </w:r>
      <w:r w:rsidRPr="00F7694E">
        <w:t>.</w:t>
      </w:r>
    </w:p>
    <w:p w14:paraId="1A9E4E57" w14:textId="77777777" w:rsidR="00A21341" w:rsidRPr="00F7694E" w:rsidRDefault="00A21341" w:rsidP="00A21341">
      <w:pPr>
        <w:pStyle w:val="ListNumber2"/>
        <w:widowControl/>
        <w:numPr>
          <w:ilvl w:val="0"/>
          <w:numId w:val="36"/>
        </w:numPr>
        <w:kinsoku/>
        <w:overflowPunct/>
        <w:spacing w:before="0" w:after="240"/>
        <w:textAlignment w:val="auto"/>
      </w:pPr>
      <w:r w:rsidRPr="00F7694E">
        <w:t xml:space="preserve">Prepare a schedule of uncorrected misstatements, have </w:t>
      </w:r>
      <w:r>
        <w:t xml:space="preserve">Trust </w:t>
      </w:r>
      <w:r w:rsidRPr="00F7694E">
        <w:t xml:space="preserve">management approve the schedule, and submit it to </w:t>
      </w:r>
      <w:r>
        <w:t>OSA</w:t>
      </w:r>
      <w:r w:rsidRPr="00F7694E">
        <w:t xml:space="preserve"> for inclusion in communication to DFA.</w:t>
      </w:r>
    </w:p>
    <w:p w14:paraId="3EDA0CF9" w14:textId="77777777" w:rsidR="00A21341" w:rsidRPr="00F7694E" w:rsidRDefault="00A21341" w:rsidP="00A21341">
      <w:pPr>
        <w:pStyle w:val="ListNumber2"/>
        <w:widowControl/>
        <w:numPr>
          <w:ilvl w:val="0"/>
          <w:numId w:val="36"/>
        </w:numPr>
        <w:kinsoku/>
        <w:overflowPunct/>
        <w:spacing w:before="0" w:after="240"/>
        <w:textAlignment w:val="auto"/>
      </w:pPr>
      <w:r w:rsidRPr="00F7694E">
        <w:t xml:space="preserve">Provide </w:t>
      </w:r>
      <w:r>
        <w:t>OSA</w:t>
      </w:r>
      <w:r w:rsidRPr="00F7694E">
        <w:t xml:space="preserve"> the planning materiality level(s) used on the audits of fund GAAP reporting packets for use in performing analysis of unaudited aggregated funds and accounts for the CAFR.</w:t>
      </w:r>
    </w:p>
    <w:p w14:paraId="3446FE2F" w14:textId="77777777" w:rsidR="00A21341" w:rsidRPr="00F7694E" w:rsidRDefault="00A21341" w:rsidP="00A21341">
      <w:pPr>
        <w:pStyle w:val="ListNumber2"/>
        <w:widowControl/>
        <w:numPr>
          <w:ilvl w:val="0"/>
          <w:numId w:val="36"/>
        </w:numPr>
        <w:kinsoku/>
        <w:overflowPunct/>
        <w:spacing w:before="0" w:after="240"/>
        <w:textAlignment w:val="auto"/>
      </w:pPr>
      <w:r w:rsidRPr="00F7694E">
        <w:t>Complete audit reports on the fair presentation of state treasury funds audited in conformity with generally accepted accounting</w:t>
      </w:r>
      <w:r>
        <w:t xml:space="preserve"> principles </w:t>
      </w:r>
      <w:r w:rsidRPr="00F7694E">
        <w:t>in the United States of America.</w:t>
      </w:r>
    </w:p>
    <w:p w14:paraId="58AE10E8" w14:textId="77777777" w:rsidR="00A21341" w:rsidRDefault="00A21341" w:rsidP="00A21341">
      <w:pPr>
        <w:pStyle w:val="ListNumber2"/>
        <w:widowControl/>
        <w:numPr>
          <w:ilvl w:val="0"/>
          <w:numId w:val="36"/>
        </w:numPr>
        <w:kinsoku/>
        <w:overflowPunct/>
        <w:spacing w:before="0" w:after="240"/>
        <w:textAlignment w:val="auto"/>
      </w:pPr>
      <w:r w:rsidRPr="00F7694E">
        <w:t>Prepare a letter to management on suggestions for improvement in internal control and correction of any noncompliance matters.</w:t>
      </w:r>
    </w:p>
    <w:p w14:paraId="2379BCD4" w14:textId="77777777" w:rsidR="00A21341" w:rsidRDefault="00A21341" w:rsidP="00A21341">
      <w:pPr>
        <w:pStyle w:val="ListNumber2"/>
        <w:widowControl/>
        <w:numPr>
          <w:ilvl w:val="0"/>
          <w:numId w:val="36"/>
        </w:numPr>
        <w:kinsoku/>
        <w:overflowPunct/>
        <w:spacing w:before="0" w:after="240"/>
        <w:textAlignment w:val="auto"/>
      </w:pPr>
      <w:r w:rsidRPr="00F7694E">
        <w:t xml:space="preserve">Conduct an exit conference upon giving prior notice to </w:t>
      </w:r>
      <w:r>
        <w:t>DFA and OSA</w:t>
      </w:r>
      <w:r w:rsidRPr="00F7694E">
        <w:t>.</w:t>
      </w:r>
    </w:p>
    <w:p w14:paraId="12A025A3" w14:textId="77777777" w:rsidR="00A21341" w:rsidRPr="00F7694E" w:rsidRDefault="00A21341" w:rsidP="00A21341">
      <w:pPr>
        <w:pStyle w:val="ListNumber2"/>
        <w:widowControl/>
        <w:numPr>
          <w:ilvl w:val="0"/>
          <w:numId w:val="36"/>
        </w:numPr>
        <w:kinsoku/>
        <w:overflowPunct/>
        <w:spacing w:before="0" w:after="240"/>
        <w:textAlignment w:val="auto"/>
      </w:pPr>
      <w:r w:rsidRPr="00F7694E">
        <w:t xml:space="preserve">Obtain a plan of corrective action from </w:t>
      </w:r>
      <w:r>
        <w:t xml:space="preserve">the Trust as needed and </w:t>
      </w:r>
      <w:r w:rsidRPr="00F7694E">
        <w:t xml:space="preserve">in accordance with instructions provided by </w:t>
      </w:r>
      <w:r>
        <w:t>OSA</w:t>
      </w:r>
      <w:r w:rsidRPr="00F7694E">
        <w:t>.</w:t>
      </w:r>
    </w:p>
    <w:p w14:paraId="733AE4E6" w14:textId="77777777" w:rsidR="00A21341" w:rsidRDefault="00A21341" w:rsidP="00A21341">
      <w:pPr>
        <w:pStyle w:val="ListNumber2"/>
        <w:widowControl/>
        <w:numPr>
          <w:ilvl w:val="0"/>
          <w:numId w:val="36"/>
        </w:numPr>
        <w:kinsoku/>
        <w:overflowPunct/>
        <w:spacing w:before="0" w:after="240"/>
        <w:textAlignment w:val="auto"/>
      </w:pPr>
      <w:r w:rsidRPr="00F7694E">
        <w:t xml:space="preserve">Submit to the </w:t>
      </w:r>
      <w:r>
        <w:t>OSA</w:t>
      </w:r>
      <w:r w:rsidRPr="00F7694E">
        <w:t xml:space="preserve"> a completed “Request for Representations from Other Auditor.”</w:t>
      </w:r>
    </w:p>
    <w:p w14:paraId="3686DAE8" w14:textId="77777777" w:rsidR="00C53CE6" w:rsidRDefault="00C53CE6" w:rsidP="003B7716">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As a part of the audit, the Auditor will consider the Trust’s internal control over financial reporting in order to determine auditing procedures for the purpose of expressing an opinion on the financial statements, and not to provide assurance on the internal control over financial reporting.  This consideration will not be sufficient to enable the Auditor to render a separate opinion on the effectiveness of the internal control over financial reporting.</w:t>
      </w:r>
    </w:p>
    <w:p w14:paraId="53FCC07F" w14:textId="77777777" w:rsidR="003B7716" w:rsidRDefault="003B7716" w:rsidP="003B7716">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6C52F6EE" w14:textId="77777777" w:rsidR="006D0310" w:rsidRPr="006D0310" w:rsidRDefault="006D0310" w:rsidP="006D031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6D0310">
        <w:rPr>
          <w:rFonts w:ascii="Times New Roman" w:hAnsi="Times New Roman"/>
        </w:rPr>
        <w:t xml:space="preserve">Following completion of the audit, the Auditor will issue a </w:t>
      </w:r>
      <w:r w:rsidRPr="006D0310">
        <w:rPr>
          <w:rFonts w:ascii="Times New Roman" w:hAnsi="Times New Roman"/>
          <w:i/>
        </w:rPr>
        <w:t xml:space="preserve">Report on Internal Control Over Financial Reporting and Compliance and Other Matters Based on an Audit of Financial Statements Performed in Accordance With Government Auditing Standards </w:t>
      </w:r>
      <w:r w:rsidRPr="006D0310">
        <w:rPr>
          <w:rFonts w:ascii="Times New Roman" w:hAnsi="Times New Roman"/>
        </w:rPr>
        <w:t>(GAGAS report) on compliance and on internal control over financial reporting based on an audit of financial statements performed in accordance with Government Auditing Standards.  While the objective of the audit of the financial statements is not to report on the Trust’s internal control over financial reporting and the Auditor is not obligated to search for material weaknesses or significant deficiencies as part of its audit of the financial statements, this report will include any material weaknesses and significant deficiencies found during the audit.  A significant deficiency shall be defined as a control deficiency, or combination of control deficiencies, that adversely affects the Trust’s ability to initiate, authorize, record, process, and report financial data reliably in accordance with generally accepted accounting principles, such that there is more than a remote likelihood that a misstatement of the Trust’s financial statements that is more than inconsequential will not be prevented or detected by the Trust’s internal control.  Significant deficiencies that are also material weaknesses shall be identified as such in the report.  Deficiencies that were not considered significant enough to be communicated as significant deficiencies shall be reported in a separate letter to management, which shall be referred to in the report on internal controls.  This report will also include instances of fraud and noncompliance with provisions of laws or regulations that have a material effect on the financial statements or other financial data significant to the audit objectives and any other instances that warrant the attention of those charged with governance; noncompliance with provisions of contracts that has a material effect on the determination of financial statement amounts or other financial data significant to the audit objectives; or abuse that is material, either quantitatively or qualitatively. The report will describe its purpose and will state that it is not suitable for any other purpose.</w:t>
      </w:r>
    </w:p>
    <w:p w14:paraId="14CB39D4" w14:textId="77777777" w:rsidR="00CE1E5C" w:rsidRPr="00C53CE6" w:rsidRDefault="00CE1E5C" w:rsidP="006D031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0F6BE08B" w14:textId="77777777" w:rsidR="00C53CE6" w:rsidRPr="00C53CE6" w:rsidRDefault="00C53CE6" w:rsidP="00CE1E5C">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The objective of the audit is to obtain reasonable assurance that the financial statements are free of material misstatement whether arising from fraudulent financial reporting or misappropriation of assets.  The Trust acknowledges that while effective internal control reduces the likelihood that misstatements of this nature may occur and remain undetected, it does not eliminate that possibility.  For that reason and because the Auditor uses selective testing in its audit, the Auditor cannot guarantee that material misstatements, if present, will be detected.</w:t>
      </w:r>
    </w:p>
    <w:p w14:paraId="53763103" w14:textId="77777777" w:rsidR="00CE1E5C" w:rsidRDefault="00CE1E5C" w:rsidP="00CE1E5C">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3891F1DD" w14:textId="77777777" w:rsidR="00C53CE6" w:rsidRPr="00C53CE6" w:rsidRDefault="00C53CE6" w:rsidP="00CE1E5C">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The financial statements referred to above are the responsibility of the management of the Trust.  In this regard, the Trust is responsible for properly recording transactions in the accounting records and maintaining an internal control structure sufficient to permit the preparation of reliable financial statements.  The Trust is also responsible for making available to the Auditor, upon request, all of the Trust’s original accounting records and related information, and Trust personnel to whom the Auditor’s staff may direct inquiries.</w:t>
      </w:r>
    </w:p>
    <w:p w14:paraId="7843265D" w14:textId="77777777" w:rsidR="00CE1E5C" w:rsidRDefault="00CE1E5C" w:rsidP="00CE1E5C">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51F87C0F" w14:textId="77777777" w:rsidR="00C53CE6" w:rsidRDefault="00C53CE6" w:rsidP="00CE1E5C">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As required by applicable auditing standards, the Auditor will make specific inquiries of management and others about the representations embodied in the financial statements and the effectiveness of the internal control structure.  Generally accepted auditing standards also require that the Auditor obtain a representation letter covering the financial statements from certain members of Trust’s management.  The results of the audit tests, the responses to the Auditor’s inquiries and the written representations comprise the evidential matter the Auditor will rely upon in forming an opinion on the financial statements.</w:t>
      </w:r>
    </w:p>
    <w:p w14:paraId="7ACE4EB1" w14:textId="77777777" w:rsidR="00CE1E5C" w:rsidRDefault="00CE1E5C" w:rsidP="00CE1E5C">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44BC1DF2" w14:textId="77777777" w:rsidR="00C53CE6" w:rsidRPr="00C53CE6" w:rsidRDefault="00C53CE6" w:rsidP="00CE1E5C">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As part of obtaining reasonable assurance about whether the financial statements are free of material misstatement, the Auditor will perform tests of the Trust’s compliance with provisions of laws, regulations, contracts and grants, violations of which could have a direct and material effect on the financial statements.  However, the Auditor’s objective is not to provide an opinion on overall compliance with such provisions.  The Auditor shall report immediately to the Trust any preliminary findings of possible fraud, misapplication or misappropriation of funds.</w:t>
      </w:r>
    </w:p>
    <w:p w14:paraId="44446EC9" w14:textId="77777777" w:rsidR="00CE1E5C" w:rsidRDefault="00CE1E5C" w:rsidP="00CE1E5C">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7FD5A63A" w14:textId="2162FABE" w:rsidR="00C53CE6" w:rsidRDefault="00C53CE6" w:rsidP="00CE1E5C">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The Auditor's procedures must include tests of documentary evidence supporting transactions recorded in the accounts and direct confirmation of cash and investments, verification of liabilities, review of claims reserves in reliance upon the Trust's actuarial computations, among other procedures.</w:t>
      </w:r>
    </w:p>
    <w:p w14:paraId="6D3A0E75" w14:textId="77777777" w:rsidR="003B063D" w:rsidRPr="00C53CE6" w:rsidRDefault="003B063D" w:rsidP="003B063D">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1BC31240" w14:textId="37EA779B" w:rsidR="00C53CE6" w:rsidRDefault="00C53CE6" w:rsidP="00CD5C2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 xml:space="preserve">The Auditor acknowledges that the Trust and the Mississippi Office of the State Auditor are relying on the timely completion of the audit for inclusion in the State of Mississippi’s </w:t>
      </w:r>
      <w:r w:rsidRPr="00C53CE6">
        <w:rPr>
          <w:rFonts w:ascii="Times New Roman" w:hAnsi="Times New Roman"/>
          <w:i/>
        </w:rPr>
        <w:t>Comprehensive Annual Financial Report (CAFR)</w:t>
      </w:r>
      <w:r w:rsidRPr="00C53CE6">
        <w:rPr>
          <w:rFonts w:ascii="Times New Roman" w:hAnsi="Times New Roman"/>
        </w:rPr>
        <w:t>.</w:t>
      </w:r>
    </w:p>
    <w:p w14:paraId="38FB391F" w14:textId="0BA2FC91" w:rsidR="003B063D" w:rsidRPr="00C53CE6" w:rsidRDefault="003B063D" w:rsidP="003B063D">
      <w:pPr>
        <w:pStyle w:val="ListNumber"/>
        <w:widowControl/>
        <w:numPr>
          <w:ilvl w:val="0"/>
          <w:numId w:val="0"/>
        </w:numPr>
        <w:tabs>
          <w:tab w:val="clear" w:pos="1440"/>
          <w:tab w:val="left" w:pos="1260"/>
        </w:tabs>
        <w:kinsoku/>
        <w:overflowPunct/>
        <w:spacing w:after="0"/>
        <w:textAlignment w:val="auto"/>
        <w:rPr>
          <w:rFonts w:ascii="Times New Roman" w:hAnsi="Times New Roman"/>
        </w:rPr>
      </w:pPr>
    </w:p>
    <w:p w14:paraId="04599F93" w14:textId="77777777" w:rsidR="00C53CE6" w:rsidRDefault="00C53CE6" w:rsidP="00CD5C2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 xml:space="preserve">The scheduling and completion dates for the annual audits will be established by the Board to ensure compliance with internal deadlines, MWCC General Rule 7 deadlines, and </w:t>
      </w:r>
      <w:r w:rsidRPr="00C53CE6">
        <w:rPr>
          <w:rFonts w:ascii="Times New Roman" w:hAnsi="Times New Roman"/>
          <w:i/>
        </w:rPr>
        <w:t>CAFR</w:t>
      </w:r>
      <w:r w:rsidRPr="00C53CE6">
        <w:rPr>
          <w:rFonts w:ascii="Times New Roman" w:hAnsi="Times New Roman"/>
        </w:rPr>
        <w:t xml:space="preserve"> completion deadlines.  Unless otherwise agreed to in writing by the Trust and the Auditor, the audit must be completed and final report(s) issued to the Trust no later October 1 of each year in which the audited fiscal year ends.</w:t>
      </w:r>
    </w:p>
    <w:p w14:paraId="0377FC07" w14:textId="77777777" w:rsidR="00CD5C20" w:rsidRPr="00C53CE6" w:rsidRDefault="00CD5C20" w:rsidP="00CD5C2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7D4B8D89" w14:textId="77777777" w:rsidR="00C53CE6" w:rsidRPr="00C53CE6" w:rsidRDefault="00C53CE6" w:rsidP="00CD5C2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The Trust will make every effort to ensure that necessary and required access and information is made available to the Auditor on a timely basis so as not to impede the progress of the audit.  Such access and information includes applicable records and resources of the Trust, as well as those of its third party claim administrator and actuary.</w:t>
      </w:r>
    </w:p>
    <w:p w14:paraId="3A8FCF88" w14:textId="77777777" w:rsidR="00CD5C20" w:rsidRDefault="00CD5C20" w:rsidP="00CD5C2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5681B761" w14:textId="41F2B860" w:rsidR="00C53CE6" w:rsidRPr="00C53CE6" w:rsidRDefault="00C53CE6" w:rsidP="00CD5C2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Upon completion of each annual audit, the Auditor will provide to the Board, t</w:t>
      </w:r>
      <w:r w:rsidR="00437B6A">
        <w:rPr>
          <w:rFonts w:ascii="Times New Roman" w:hAnsi="Times New Roman"/>
        </w:rPr>
        <w:t>en (10</w:t>
      </w:r>
      <w:r w:rsidRPr="00C53CE6">
        <w:rPr>
          <w:rFonts w:ascii="Times New Roman" w:hAnsi="Times New Roman"/>
        </w:rPr>
        <w:t xml:space="preserve">) bound copies, one (1) unbound copy, and one electronic copy in </w:t>
      </w:r>
      <w:r w:rsidR="001925DF" w:rsidRPr="001925DF">
        <w:rPr>
          <w:rFonts w:ascii="Times New Roman" w:hAnsi="Times New Roman"/>
        </w:rPr>
        <w:t>PDF</w:t>
      </w:r>
      <w:r w:rsidR="001925DF" w:rsidRPr="001925DF">
        <w:rPr>
          <w:rFonts w:ascii="Times New Roman" w:hAnsi="Times New Roman"/>
          <w:vertAlign w:val="superscript"/>
        </w:rPr>
        <w:t>®</w:t>
      </w:r>
      <w:r w:rsidR="001925DF">
        <w:rPr>
          <w:rFonts w:ascii="Times New Roman" w:hAnsi="Times New Roman"/>
        </w:rPr>
        <w:t xml:space="preserve"> </w:t>
      </w:r>
      <w:r w:rsidRPr="00C53CE6">
        <w:rPr>
          <w:rFonts w:ascii="Times New Roman" w:hAnsi="Times New Roman"/>
        </w:rPr>
        <w:t>format of the audited financial statements and any related reports.</w:t>
      </w:r>
    </w:p>
    <w:p w14:paraId="3A1969D3" w14:textId="77777777" w:rsidR="00CD5C20" w:rsidRDefault="00CD5C20" w:rsidP="00CD5C2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4964F2C2" w14:textId="77777777" w:rsidR="00C53CE6" w:rsidRPr="00C53CE6" w:rsidRDefault="00C53CE6" w:rsidP="00CD5C2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 xml:space="preserve">The Auditor will perform procedures necessary to ensure that subsequent events which may require adjustment to, or disclosure in, the Trust’s financial statements are identified and documented between the date of the issued audit report for the financial statements for the fiscal year and the date the State of Mississippi’s </w:t>
      </w:r>
      <w:r w:rsidRPr="00C53CE6">
        <w:rPr>
          <w:rFonts w:ascii="Times New Roman" w:hAnsi="Times New Roman"/>
          <w:i/>
        </w:rPr>
        <w:t>CAFR</w:t>
      </w:r>
      <w:r w:rsidRPr="00C53CE6">
        <w:rPr>
          <w:rFonts w:ascii="Times New Roman" w:hAnsi="Times New Roman"/>
        </w:rPr>
        <w:t xml:space="preserve"> is issued for that fiscal year.  The Auditor will provide to the Board and to the Office of the State Auditor a </w:t>
      </w:r>
      <w:r w:rsidRPr="00C53CE6">
        <w:rPr>
          <w:rFonts w:ascii="Times New Roman" w:hAnsi="Times New Roman"/>
          <w:i/>
        </w:rPr>
        <w:t>Subsequent Events Memorandum</w:t>
      </w:r>
      <w:r w:rsidRPr="00C53CE6">
        <w:rPr>
          <w:rFonts w:ascii="Times New Roman" w:hAnsi="Times New Roman"/>
        </w:rPr>
        <w:t xml:space="preserve"> to report the findings of these procedures to be considered in preparation of the State Auditor’s opinion of the </w:t>
      </w:r>
      <w:r w:rsidRPr="00C53CE6">
        <w:rPr>
          <w:rFonts w:ascii="Times New Roman" w:hAnsi="Times New Roman"/>
          <w:i/>
        </w:rPr>
        <w:t>CAFR</w:t>
      </w:r>
      <w:r w:rsidRPr="00C53CE6">
        <w:rPr>
          <w:rFonts w:ascii="Times New Roman" w:hAnsi="Times New Roman"/>
        </w:rPr>
        <w:t>.</w:t>
      </w:r>
    </w:p>
    <w:p w14:paraId="7BFDA02F" w14:textId="77777777" w:rsidR="00CD5C20" w:rsidRDefault="00CD5C20" w:rsidP="00CD5C2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40C1D33E" w14:textId="77777777" w:rsidR="00C53CE6" w:rsidRPr="00C53CE6" w:rsidRDefault="00C53CE6" w:rsidP="00CD5C2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The Auditor will maintain full and accurate records with respect to all matters covered under this Contract.  Additionally, at the request of the Board, provide the Board all spreadsheets, assumptions, and calculations for any project authorized and funded by the Board in a format acceptable to the Board.</w:t>
      </w:r>
    </w:p>
    <w:p w14:paraId="4BF737CA" w14:textId="77777777" w:rsidR="00CD5C20" w:rsidRDefault="00CD5C20" w:rsidP="00CD5C2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66D1D866" w14:textId="77777777" w:rsidR="00C53CE6" w:rsidRPr="00C53CE6" w:rsidRDefault="00C53CE6" w:rsidP="00CD5C2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The Auditor will be pro-active in presenting recommendations and ideas to the Board regarding the management of the Trust and/or the evaluation of the Trust’s vendors.</w:t>
      </w:r>
    </w:p>
    <w:p w14:paraId="66241F04" w14:textId="77777777" w:rsidR="00CD5C20" w:rsidRDefault="00CD5C20" w:rsidP="00CD5C2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1B67A9F5" w14:textId="77777777" w:rsidR="00C53CE6" w:rsidRPr="00C53CE6" w:rsidRDefault="00C53CE6" w:rsidP="00CD5C2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As requested by the Board, the Auditor will provide such advice and consultative services regarding issues and matters of impact or interest to the Trust for which the Auditor has the technical capability to render.  Such services may include, but are not limited to, specific auditing/accounting consultative services, technical advice and/or training in related workers' compensation accounting issues/procedures directly related to the audit of the financial statements.</w:t>
      </w:r>
    </w:p>
    <w:p w14:paraId="12C6C61B" w14:textId="77777777" w:rsidR="00CD5C20" w:rsidRDefault="00CD5C20" w:rsidP="00CD5C2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72EFDADE" w14:textId="77777777" w:rsidR="00C53CE6" w:rsidRPr="00C53CE6" w:rsidRDefault="00C53CE6" w:rsidP="00CD5C20">
      <w:pPr>
        <w:pStyle w:val="ListNumber"/>
        <w:widowControl/>
        <w:numPr>
          <w:ilvl w:val="0"/>
          <w:numId w:val="31"/>
        </w:numPr>
        <w:tabs>
          <w:tab w:val="clear" w:pos="1440"/>
          <w:tab w:val="left" w:pos="1260"/>
        </w:tabs>
        <w:kinsoku/>
        <w:overflowPunct/>
        <w:spacing w:after="0"/>
        <w:textAlignment w:val="auto"/>
        <w:rPr>
          <w:rFonts w:ascii="Times New Roman" w:hAnsi="Times New Roman"/>
        </w:rPr>
      </w:pPr>
      <w:r w:rsidRPr="00C53CE6">
        <w:rPr>
          <w:rFonts w:ascii="Times New Roman" w:hAnsi="Times New Roman"/>
        </w:rPr>
        <w:t xml:space="preserve">If so requested by the Board, the Auditor will provide testimony to the Mississippi State Agencies Self-Insured Workers’ Compensation Board of Trustees, the Mississippi Workers' Compensation Commission, and/or the State Legislature, on matters directly related to the audit of the financial statements, as needed. </w:t>
      </w:r>
    </w:p>
    <w:p w14:paraId="6EAAB1A1" w14:textId="77777777" w:rsidR="00CD5C20" w:rsidRDefault="00CD5C20" w:rsidP="00CD5C2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76AC5FB2" w14:textId="77777777" w:rsidR="00C53CE6" w:rsidRPr="00C53CE6" w:rsidRDefault="00C53CE6" w:rsidP="00CD5C20">
      <w:pPr>
        <w:pStyle w:val="ListNumber"/>
        <w:widowControl/>
        <w:numPr>
          <w:ilvl w:val="0"/>
          <w:numId w:val="31"/>
        </w:numPr>
        <w:tabs>
          <w:tab w:val="clear" w:pos="1440"/>
          <w:tab w:val="num" w:pos="-12960"/>
          <w:tab w:val="left" w:pos="1260"/>
        </w:tabs>
        <w:kinsoku/>
        <w:overflowPunct/>
        <w:spacing w:after="0"/>
        <w:textAlignment w:val="auto"/>
        <w:rPr>
          <w:rFonts w:ascii="Times New Roman" w:hAnsi="Times New Roman"/>
        </w:rPr>
      </w:pPr>
      <w:r w:rsidRPr="00C53CE6">
        <w:rPr>
          <w:rFonts w:ascii="Times New Roman" w:hAnsi="Times New Roman"/>
        </w:rPr>
        <w:t>As requested by the Board, provide other such services for which the Auditor has the technical capability to render.</w:t>
      </w:r>
    </w:p>
    <w:p w14:paraId="256D53B1" w14:textId="77777777" w:rsidR="00CD5C20" w:rsidRDefault="00CD5C20" w:rsidP="00CD5C20">
      <w:pPr>
        <w:pStyle w:val="ListNumber"/>
        <w:widowControl/>
        <w:numPr>
          <w:ilvl w:val="0"/>
          <w:numId w:val="0"/>
        </w:numPr>
        <w:tabs>
          <w:tab w:val="clear" w:pos="1440"/>
          <w:tab w:val="left" w:pos="1260"/>
        </w:tabs>
        <w:kinsoku/>
        <w:overflowPunct/>
        <w:spacing w:after="0"/>
        <w:ind w:left="720"/>
        <w:textAlignment w:val="auto"/>
        <w:rPr>
          <w:rFonts w:ascii="Times New Roman" w:hAnsi="Times New Roman"/>
        </w:rPr>
      </w:pPr>
    </w:p>
    <w:p w14:paraId="4DE022FA" w14:textId="30A50A7E" w:rsidR="00C53CE6" w:rsidRPr="00C53CE6" w:rsidRDefault="00C53CE6" w:rsidP="00CD5C20">
      <w:pPr>
        <w:pStyle w:val="ListNumber"/>
        <w:widowControl/>
        <w:numPr>
          <w:ilvl w:val="0"/>
          <w:numId w:val="31"/>
        </w:numPr>
        <w:tabs>
          <w:tab w:val="clear" w:pos="1440"/>
          <w:tab w:val="num" w:pos="-12960"/>
          <w:tab w:val="left" w:pos="1260"/>
        </w:tabs>
        <w:kinsoku/>
        <w:overflowPunct/>
        <w:spacing w:after="0"/>
        <w:textAlignment w:val="auto"/>
        <w:rPr>
          <w:rFonts w:ascii="Times New Roman" w:hAnsi="Times New Roman"/>
        </w:rPr>
      </w:pPr>
      <w:r w:rsidRPr="00C53CE6">
        <w:rPr>
          <w:rFonts w:ascii="Times New Roman" w:hAnsi="Times New Roman"/>
        </w:rPr>
        <w:t xml:space="preserve">The Auditor shall maintain throughout the contract period, at its own expense, </w:t>
      </w:r>
      <w:r w:rsidR="00EB692F">
        <w:rPr>
          <w:rFonts w:ascii="Times New Roman" w:hAnsi="Times New Roman"/>
        </w:rPr>
        <w:t xml:space="preserve">professional </w:t>
      </w:r>
      <w:r w:rsidRPr="00C53CE6">
        <w:rPr>
          <w:rFonts w:ascii="Times New Roman" w:hAnsi="Times New Roman"/>
        </w:rPr>
        <w:t xml:space="preserve">liability insurance. Such policy of insurance shall provide a minimum coverage of One Million Dollars ($1,000,000) per occurrence, Three Million Dollars ($3,000,000) annual aggregate through an insurance company licensed by the Mississippi Department of Insurance. The insurance certificate shall be due within 30-days of contract execution. On an annual basis, an updated certificate reflecting the minimum coverage shall be submitted. </w:t>
      </w:r>
    </w:p>
    <w:p w14:paraId="7BE9F3DB" w14:textId="77777777" w:rsidR="00BB1CC9" w:rsidRDefault="00BB1CC9" w:rsidP="00BB1CC9">
      <w:pPr>
        <w:spacing w:before="0" w:after="0"/>
        <w:rPr>
          <w:rFonts w:cs="Times New Roman"/>
        </w:rPr>
      </w:pPr>
    </w:p>
    <w:p w14:paraId="7386C2DA" w14:textId="22A05502" w:rsidR="00C53CE6" w:rsidRDefault="00C53CE6" w:rsidP="00BB1CC9">
      <w:pPr>
        <w:spacing w:before="0" w:after="0"/>
        <w:rPr>
          <w:rFonts w:cs="Times New Roman"/>
        </w:rPr>
      </w:pPr>
      <w:r w:rsidRPr="00C53CE6">
        <w:rPr>
          <w:rFonts w:cs="Times New Roman"/>
        </w:rPr>
        <w:t xml:space="preserve">It is mutually understood and agreed by both parties that any agreement resulting from this RFP will not necessarily be an exclusive contract and that the Board and/or DFA is free to contract with other professionals to perform similar and like services as those contained in this contract. </w:t>
      </w:r>
    </w:p>
    <w:p w14:paraId="7B852142" w14:textId="5AE9ADD4" w:rsidR="00C53CE6" w:rsidRDefault="00C53CE6">
      <w:pPr>
        <w:widowControl/>
        <w:kinsoku/>
        <w:overflowPunct/>
        <w:spacing w:before="0" w:after="200" w:line="276" w:lineRule="auto"/>
        <w:jc w:val="left"/>
        <w:textAlignment w:val="auto"/>
        <w:rPr>
          <w:rFonts w:cs="Times New Roman"/>
        </w:rPr>
      </w:pPr>
      <w:r>
        <w:rPr>
          <w:rFonts w:cs="Times New Roman"/>
        </w:rPr>
        <w:br w:type="page"/>
      </w:r>
    </w:p>
    <w:p w14:paraId="3FE1F141" w14:textId="61CAC756" w:rsidR="0054078A" w:rsidRDefault="0054078A" w:rsidP="0054078A">
      <w:pPr>
        <w:pStyle w:val="Heading1"/>
        <w:widowControl/>
        <w:tabs>
          <w:tab w:val="clear" w:pos="1440"/>
          <w:tab w:val="left" w:pos="1800"/>
          <w:tab w:val="num" w:pos="2970"/>
        </w:tabs>
        <w:kinsoku/>
        <w:overflowPunct/>
        <w:spacing w:before="240"/>
        <w:ind w:left="2970" w:hanging="2970"/>
        <w:textAlignment w:val="auto"/>
      </w:pPr>
      <w:bookmarkStart w:id="56" w:name="_Toc11163872"/>
      <w:r>
        <w:t>NARRATIVE QUESTIONNAIRE</w:t>
      </w:r>
      <w:bookmarkEnd w:id="53"/>
      <w:bookmarkEnd w:id="56"/>
    </w:p>
    <w:p w14:paraId="5E94C177" w14:textId="236A55C8" w:rsidR="00490C30" w:rsidRPr="00E10558" w:rsidRDefault="00490C30" w:rsidP="003B7716">
      <w:pPr>
        <w:pStyle w:val="NumList1"/>
        <w:numPr>
          <w:ilvl w:val="0"/>
          <w:numId w:val="24"/>
        </w:numPr>
      </w:pPr>
      <w:bookmarkStart w:id="57" w:name="_Toc511663719"/>
      <w:bookmarkStart w:id="58" w:name="_Toc512255238"/>
      <w:bookmarkStart w:id="59" w:name="_Toc405463908"/>
      <w:bookmarkEnd w:id="54"/>
      <w:bookmarkEnd w:id="55"/>
      <w:r w:rsidRPr="00E10558">
        <w:t xml:space="preserve">Provide the </w:t>
      </w:r>
      <w:r w:rsidR="006645C6">
        <w:t>name, title, mailing address, e</w:t>
      </w:r>
      <w:r w:rsidRPr="00E10558">
        <w:t>mail address, and telephone number of the contact person for this proposal.</w:t>
      </w:r>
    </w:p>
    <w:p w14:paraId="0BCED870" w14:textId="77777777" w:rsidR="00490C30" w:rsidRPr="004107C2" w:rsidRDefault="00490C30" w:rsidP="003B7716">
      <w:pPr>
        <w:pStyle w:val="NumList1"/>
        <w:numPr>
          <w:ilvl w:val="0"/>
          <w:numId w:val="24"/>
        </w:numPr>
      </w:pPr>
      <w:r w:rsidRPr="004107C2">
        <w:t xml:space="preserve">State the full name of your </w:t>
      </w:r>
      <w:r>
        <w:t>firm</w:t>
      </w:r>
      <w:r w:rsidRPr="004107C2">
        <w:t>, and provide the address, and telephone number of your principal place of business</w:t>
      </w:r>
      <w:r>
        <w:t xml:space="preserve">. </w:t>
      </w:r>
    </w:p>
    <w:p w14:paraId="1951EAE0" w14:textId="1BB529D7" w:rsidR="00490C30" w:rsidRPr="00914A1B" w:rsidRDefault="00490C30" w:rsidP="003B7716">
      <w:pPr>
        <w:pStyle w:val="NumList1"/>
        <w:numPr>
          <w:ilvl w:val="0"/>
          <w:numId w:val="24"/>
        </w:numPr>
      </w:pPr>
      <w:r w:rsidRPr="002F406F">
        <w:t xml:space="preserve">List the office that will service </w:t>
      </w:r>
      <w:r w:rsidRPr="00914A1B">
        <w:t>the Board.  If it is located at a different address than the home office, provide the complete address, phone number, and fa</w:t>
      </w:r>
      <w:r w:rsidR="00FC0E8D">
        <w:t>x</w:t>
      </w:r>
      <w:r w:rsidRPr="00914A1B">
        <w:t xml:space="preserve"> number for this office.</w:t>
      </w:r>
    </w:p>
    <w:p w14:paraId="76AC50F7" w14:textId="011CF33E" w:rsidR="00490C30" w:rsidRDefault="00490C30" w:rsidP="003B7716">
      <w:pPr>
        <w:pStyle w:val="NumList1"/>
        <w:numPr>
          <w:ilvl w:val="0"/>
          <w:numId w:val="24"/>
        </w:numPr>
      </w:pPr>
      <w:r w:rsidRPr="00914A1B">
        <w:t>Describe your organizational structure. Indicate whether your firm operates as a corporation, partnership, individual, etc. If it is incorporated, include the state in which it is incorporated, and list the names and occupations of those individuals serving on your firm’s Board of Directors.</w:t>
      </w:r>
      <w:r w:rsidR="00D060FA">
        <w:t xml:space="preserve">  </w:t>
      </w:r>
    </w:p>
    <w:p w14:paraId="4BAAF968" w14:textId="77777777" w:rsidR="00490C30" w:rsidRPr="004107C2" w:rsidRDefault="00490C30" w:rsidP="003B7716">
      <w:pPr>
        <w:pStyle w:val="NumList1"/>
        <w:numPr>
          <w:ilvl w:val="0"/>
          <w:numId w:val="24"/>
        </w:numPr>
      </w:pPr>
      <w:r w:rsidRPr="004107C2">
        <w:t xml:space="preserve">List the name and principal occupation or business of any person or entity owning 10% or more of your </w:t>
      </w:r>
      <w:r>
        <w:t>firm</w:t>
      </w:r>
      <w:r w:rsidRPr="004107C2">
        <w:t>.</w:t>
      </w:r>
    </w:p>
    <w:p w14:paraId="792EF759" w14:textId="77777777" w:rsidR="00490C30" w:rsidRPr="004107C2" w:rsidRDefault="00490C30" w:rsidP="003B7716">
      <w:pPr>
        <w:pStyle w:val="NumList1"/>
        <w:numPr>
          <w:ilvl w:val="0"/>
          <w:numId w:val="24"/>
        </w:numPr>
      </w:pPr>
      <w:r>
        <w:t>D</w:t>
      </w:r>
      <w:r w:rsidRPr="004107C2">
        <w:t xml:space="preserve">escribe any ownership or name changes your </w:t>
      </w:r>
      <w:r>
        <w:t>firm</w:t>
      </w:r>
      <w:r w:rsidRPr="004107C2">
        <w:t xml:space="preserve"> has been through in the past three years. Are any ownership or name changes planned?</w:t>
      </w:r>
    </w:p>
    <w:p w14:paraId="19D4191B" w14:textId="0AEC2879" w:rsidR="00490C30" w:rsidRPr="004107C2" w:rsidRDefault="00490C30" w:rsidP="003B7716">
      <w:pPr>
        <w:pStyle w:val="NumList1"/>
        <w:numPr>
          <w:ilvl w:val="0"/>
          <w:numId w:val="24"/>
        </w:numPr>
      </w:pPr>
      <w:r>
        <w:t>D</w:t>
      </w:r>
      <w:r w:rsidRPr="004107C2">
        <w:t xml:space="preserve">escribe any changes in the organizational structure that have occurred within your </w:t>
      </w:r>
      <w:r>
        <w:t>firm</w:t>
      </w:r>
      <w:r w:rsidRPr="004107C2">
        <w:t xml:space="preserve"> over the past twenty</w:t>
      </w:r>
      <w:r>
        <w:t>-</w:t>
      </w:r>
      <w:r w:rsidRPr="004107C2">
        <w:t xml:space="preserve">four </w:t>
      </w:r>
      <w:r w:rsidR="00D569EB">
        <w:t xml:space="preserve">(24) </w:t>
      </w:r>
      <w:r w:rsidRPr="004107C2">
        <w:t>months or are anticipated during the next twenty</w:t>
      </w:r>
      <w:r>
        <w:t>-</w:t>
      </w:r>
      <w:r w:rsidRPr="004107C2">
        <w:t xml:space="preserve">four months </w:t>
      </w:r>
      <w:r w:rsidR="00D569EB">
        <w:t xml:space="preserve">(24) </w:t>
      </w:r>
      <w:r w:rsidRPr="004107C2">
        <w:t>including, but not limited to, addition or elimination of product or business lines, mergers, acquisitions, etc.</w:t>
      </w:r>
    </w:p>
    <w:p w14:paraId="78D3D960" w14:textId="73B723E6" w:rsidR="00490C30" w:rsidRPr="004107C2" w:rsidRDefault="00490C30" w:rsidP="003B7716">
      <w:pPr>
        <w:pStyle w:val="NumList1"/>
        <w:numPr>
          <w:ilvl w:val="0"/>
          <w:numId w:val="24"/>
        </w:numPr>
      </w:pPr>
      <w:r w:rsidRPr="004107C2">
        <w:t xml:space="preserve">How long has </w:t>
      </w:r>
      <w:r>
        <w:t>your firm</w:t>
      </w:r>
      <w:r w:rsidRPr="004107C2">
        <w:t xml:space="preserve"> been providing </w:t>
      </w:r>
      <w:r w:rsidR="00D060FA">
        <w:t xml:space="preserve">workers’ compensation </w:t>
      </w:r>
      <w:r w:rsidR="00F512A7">
        <w:t xml:space="preserve">financial </w:t>
      </w:r>
      <w:r w:rsidR="00D060FA">
        <w:t>audit</w:t>
      </w:r>
      <w:r>
        <w:t xml:space="preserve"> services? </w:t>
      </w:r>
      <w:r w:rsidRPr="004107C2">
        <w:t xml:space="preserve"> </w:t>
      </w:r>
      <w:r w:rsidR="002E71F4">
        <w:t>Please i</w:t>
      </w:r>
      <w:r w:rsidRPr="004107C2">
        <w:t xml:space="preserve">ndicate the month and year in which your </w:t>
      </w:r>
      <w:r>
        <w:t>firm</w:t>
      </w:r>
      <w:r w:rsidRPr="004107C2">
        <w:t xml:space="preserve"> was established.</w:t>
      </w:r>
    </w:p>
    <w:p w14:paraId="72473D65" w14:textId="1C1C168E" w:rsidR="00490C30" w:rsidRDefault="00490C30" w:rsidP="003B7716">
      <w:pPr>
        <w:pStyle w:val="NumList1"/>
        <w:numPr>
          <w:ilvl w:val="0"/>
          <w:numId w:val="24"/>
        </w:numPr>
      </w:pPr>
      <w:r w:rsidRPr="004107C2">
        <w:t xml:space="preserve">What was the </w:t>
      </w:r>
      <w:r>
        <w:t>average number of employees of your</w:t>
      </w:r>
      <w:r w:rsidRPr="004107C2">
        <w:t xml:space="preserve"> </w:t>
      </w:r>
      <w:r>
        <w:t>firm</w:t>
      </w:r>
      <w:r w:rsidRPr="004107C2">
        <w:t xml:space="preserve"> during calendar year </w:t>
      </w:r>
      <w:r w:rsidR="009E1C54">
        <w:t>2018</w:t>
      </w:r>
      <w:r w:rsidRPr="00905D13">
        <w:t xml:space="preserve">? </w:t>
      </w:r>
      <w:r w:rsidR="002E71F4">
        <w:t>Please l</w:t>
      </w:r>
      <w:r w:rsidRPr="00905D13">
        <w:t xml:space="preserve">ist the net change in the number of employees in your </w:t>
      </w:r>
      <w:r>
        <w:t>firm</w:t>
      </w:r>
      <w:r w:rsidR="009E1C54">
        <w:t xml:space="preserve"> from December 2017 to December 2018</w:t>
      </w:r>
      <w:r w:rsidRPr="00905D13">
        <w:t>, with</w:t>
      </w:r>
      <w:r w:rsidRPr="00153728">
        <w:t xml:space="preserve"> explanation if change is significant.</w:t>
      </w:r>
    </w:p>
    <w:p w14:paraId="320B3FE8" w14:textId="20D9569E" w:rsidR="00490C30" w:rsidRPr="004107C2" w:rsidRDefault="00490C30" w:rsidP="003B7716">
      <w:pPr>
        <w:pStyle w:val="NumList1"/>
        <w:numPr>
          <w:ilvl w:val="0"/>
          <w:numId w:val="24"/>
        </w:numPr>
      </w:pPr>
      <w:r w:rsidRPr="004107C2">
        <w:t xml:space="preserve">State if the proposed account </w:t>
      </w:r>
      <w:r>
        <w:t>executive</w:t>
      </w:r>
      <w:r w:rsidRPr="004107C2">
        <w:t xml:space="preserve">, any officers or principals and/or their immediate families are, or have been within the preceding twelve </w:t>
      </w:r>
      <w:r w:rsidR="00D569EB">
        <w:t xml:space="preserve">(12) </w:t>
      </w:r>
      <w:r w:rsidRPr="004107C2">
        <w:t>months, employees of the State of Mississippi.</w:t>
      </w:r>
    </w:p>
    <w:p w14:paraId="749F76A1" w14:textId="4CDCA8C4" w:rsidR="00490C30" w:rsidRPr="00B362E3" w:rsidRDefault="00490C30" w:rsidP="003B7716">
      <w:pPr>
        <w:pStyle w:val="NumList1"/>
        <w:numPr>
          <w:ilvl w:val="0"/>
          <w:numId w:val="24"/>
        </w:numPr>
      </w:pPr>
      <w:r w:rsidRPr="00B362E3">
        <w:t xml:space="preserve">Provide a brief description of any outside vendors or subcontractors that will be involved in providing key services detailed within your proposal. </w:t>
      </w:r>
      <w:r w:rsidR="002E71F4">
        <w:t>Please i</w:t>
      </w:r>
      <w:r w:rsidRPr="00B362E3">
        <w:t>nclude the term of your current contract with each vendor or subcontractor. Describe the nature of the relationship with the subcontractor, including any ownership interest.</w:t>
      </w:r>
      <w:r w:rsidR="00D060FA">
        <w:t xml:space="preserve"> </w:t>
      </w:r>
    </w:p>
    <w:p w14:paraId="2496E60B" w14:textId="77777777" w:rsidR="00490C30" w:rsidRPr="00A6294A" w:rsidRDefault="00490C30" w:rsidP="003B7716">
      <w:pPr>
        <w:pStyle w:val="NumList1"/>
        <w:numPr>
          <w:ilvl w:val="0"/>
          <w:numId w:val="24"/>
        </w:numPr>
      </w:pPr>
      <w:r w:rsidRPr="00A6294A">
        <w:t xml:space="preserve">Has your </w:t>
      </w:r>
      <w:r>
        <w:t>firm</w:t>
      </w:r>
      <w:r w:rsidRPr="00A6294A">
        <w:t xml:space="preserve"> ever been involved in a lawsuit involving any area covered by this RFP? If yes, provide details including dates and outcomes.</w:t>
      </w:r>
    </w:p>
    <w:p w14:paraId="4C03E8AC" w14:textId="77777777" w:rsidR="00490C30" w:rsidRPr="00A6294A" w:rsidRDefault="00490C30" w:rsidP="003B7716">
      <w:pPr>
        <w:pStyle w:val="NumList1"/>
        <w:numPr>
          <w:ilvl w:val="0"/>
          <w:numId w:val="24"/>
        </w:numPr>
      </w:pPr>
      <w:r w:rsidRPr="00A6294A">
        <w:t xml:space="preserve">During the past five (5) years, has your </w:t>
      </w:r>
      <w:r>
        <w:t>firm</w:t>
      </w:r>
      <w:r w:rsidRPr="00A6294A">
        <w:t>, related entities, principals or officers ever been a party in any material criminal litigation, whether directly related to this RFP or not? If so, provide details including dates and outcomes.</w:t>
      </w:r>
    </w:p>
    <w:p w14:paraId="4D01DC8F" w14:textId="0D2256CF" w:rsidR="00490C30" w:rsidRDefault="00490C30" w:rsidP="003B7716">
      <w:pPr>
        <w:pStyle w:val="NumList1"/>
        <w:numPr>
          <w:ilvl w:val="0"/>
          <w:numId w:val="24"/>
        </w:numPr>
      </w:pPr>
      <w:r w:rsidRPr="004107C2">
        <w:t xml:space="preserve">Has your </w:t>
      </w:r>
      <w:r>
        <w:t>firm</w:t>
      </w:r>
      <w:r w:rsidRPr="004107C2">
        <w:t xml:space="preserve"> been cited or threatened with citation within the last three </w:t>
      </w:r>
      <w:r w:rsidR="0024569D">
        <w:t xml:space="preserve">(3) </w:t>
      </w:r>
      <w:r w:rsidRPr="004107C2">
        <w:t xml:space="preserve">years by federal or state regulators for violations of any federal, state, or local law or federal, state or local regulation? If the answer is yes, </w:t>
      </w:r>
      <w:r w:rsidR="002E71F4">
        <w:t xml:space="preserve">please </w:t>
      </w:r>
      <w:r w:rsidRPr="004107C2">
        <w:t>descri</w:t>
      </w:r>
      <w:r>
        <w:t>be the circumstances in detail.</w:t>
      </w:r>
    </w:p>
    <w:p w14:paraId="3C61346E" w14:textId="77777777" w:rsidR="00082013" w:rsidRDefault="00082013" w:rsidP="00082013">
      <w:pPr>
        <w:pStyle w:val="NumList1"/>
        <w:numPr>
          <w:ilvl w:val="0"/>
          <w:numId w:val="0"/>
        </w:numPr>
        <w:ind w:left="900"/>
      </w:pPr>
    </w:p>
    <w:p w14:paraId="5B773E21" w14:textId="776841F9" w:rsidR="00490C30" w:rsidRPr="004107C2" w:rsidRDefault="00490C30" w:rsidP="003B7716">
      <w:pPr>
        <w:pStyle w:val="NumList1"/>
        <w:numPr>
          <w:ilvl w:val="0"/>
          <w:numId w:val="24"/>
        </w:numPr>
      </w:pPr>
      <w:r w:rsidRPr="004107C2">
        <w:t xml:space="preserve">Has your </w:t>
      </w:r>
      <w:r>
        <w:t>firm</w:t>
      </w:r>
      <w:r w:rsidRPr="004107C2">
        <w:t xml:space="preserve"> had any HIPAA breaches or incidents determined to be reportable to the U.S. Department</w:t>
      </w:r>
      <w:r w:rsidR="00016A17">
        <w:t xml:space="preserve"> of Health and Human Services (</w:t>
      </w:r>
      <w:r w:rsidRPr="004107C2">
        <w:t xml:space="preserve">HHS) within the last </w:t>
      </w:r>
      <w:r>
        <w:t>five</w:t>
      </w:r>
      <w:r w:rsidRPr="004107C2">
        <w:t xml:space="preserve"> </w:t>
      </w:r>
      <w:r w:rsidR="00852C52">
        <w:t xml:space="preserve">(5) </w:t>
      </w:r>
      <w:r w:rsidRPr="004107C2">
        <w:t xml:space="preserve">years? If the answer is yes, </w:t>
      </w:r>
      <w:r w:rsidR="002E71F4">
        <w:t xml:space="preserve">please </w:t>
      </w:r>
      <w:r w:rsidRPr="004107C2">
        <w:t>describe the circumstances and the corrective action in detail.</w:t>
      </w:r>
    </w:p>
    <w:p w14:paraId="08974C36" w14:textId="752679B9" w:rsidR="00490C30" w:rsidRDefault="00490C30" w:rsidP="003B7716">
      <w:pPr>
        <w:pStyle w:val="NumList1"/>
        <w:numPr>
          <w:ilvl w:val="0"/>
          <w:numId w:val="24"/>
        </w:numPr>
      </w:pPr>
      <w:r w:rsidRPr="004107C2">
        <w:t xml:space="preserve">Confirm that your </w:t>
      </w:r>
      <w:r>
        <w:t>firm</w:t>
      </w:r>
      <w:r w:rsidRPr="004107C2">
        <w:t xml:space="preserve"> is not presently debarred, suspended, proposed for debarment, declared ineligible or voluntarily excluded from covered transaction by any federal department or agency, or by any political subdivision or agency of the State of Mississippi.</w:t>
      </w:r>
    </w:p>
    <w:p w14:paraId="2F536D63" w14:textId="4F58E3A3" w:rsidR="00490C30" w:rsidRDefault="00490C30" w:rsidP="003B7716">
      <w:pPr>
        <w:pStyle w:val="NumList1"/>
        <w:numPr>
          <w:ilvl w:val="0"/>
          <w:numId w:val="24"/>
        </w:numPr>
      </w:pPr>
      <w:r w:rsidRPr="004107C2">
        <w:t>The</w:t>
      </w:r>
      <w:r>
        <w:t xml:space="preserve"> selected </w:t>
      </w:r>
      <w:r w:rsidR="00EB692F">
        <w:rPr>
          <w:rFonts w:eastAsia="Times New Roman" w:cs="Times New Roman"/>
        </w:rPr>
        <w:t>Auditor</w:t>
      </w:r>
      <w:r>
        <w:t xml:space="preserve"> must</w:t>
      </w:r>
      <w:r w:rsidRPr="004107C2">
        <w:t xml:space="preserve"> cooperate with the Board </w:t>
      </w:r>
      <w:r w:rsidR="00FD3AA3">
        <w:t xml:space="preserve">and/or DFA </w:t>
      </w:r>
      <w:r w:rsidRPr="004107C2">
        <w:t xml:space="preserve">and </w:t>
      </w:r>
      <w:r w:rsidR="00461F88">
        <w:t xml:space="preserve">OSA, as well as </w:t>
      </w:r>
      <w:r w:rsidRPr="004107C2">
        <w:t xml:space="preserve">with all other contractors of the Board </w:t>
      </w:r>
      <w:r w:rsidR="00FD3AA3">
        <w:t xml:space="preserve">and/or DFA </w:t>
      </w:r>
      <w:r w:rsidRPr="004107C2">
        <w:t>with respect to ongoing coordination and delivery of services and in any transition of responsibilities. Confirm you will comply with this requirement.</w:t>
      </w:r>
    </w:p>
    <w:p w14:paraId="2E984A87" w14:textId="11D96794" w:rsidR="00490C30" w:rsidRDefault="00490C30" w:rsidP="003B7716">
      <w:pPr>
        <w:pStyle w:val="NumList1"/>
        <w:numPr>
          <w:ilvl w:val="0"/>
          <w:numId w:val="24"/>
        </w:numPr>
      </w:pPr>
      <w:r w:rsidRPr="00A6294A">
        <w:t xml:space="preserve">Identify the </w:t>
      </w:r>
      <w:r w:rsidR="00B00335">
        <w:t>auditor</w:t>
      </w:r>
      <w:r w:rsidRPr="00A6294A">
        <w:t xml:space="preserve"> who will serve as the primary contact for the Board. </w:t>
      </w:r>
      <w:r>
        <w:t xml:space="preserve">Provide the name(s) of the all </w:t>
      </w:r>
      <w:r w:rsidRPr="00A6294A">
        <w:t>auditor</w:t>
      </w:r>
      <w:r>
        <w:t xml:space="preserve">(s) to perform the work for the Board and a brief statement as to why each </w:t>
      </w:r>
      <w:r w:rsidRPr="00A6294A">
        <w:t>auditor</w:t>
      </w:r>
      <w:r>
        <w:t xml:space="preserve"> is qualified to provide services to the Board.</w:t>
      </w:r>
    </w:p>
    <w:p w14:paraId="236FF589" w14:textId="2F6B56FF" w:rsidR="00490C30" w:rsidRDefault="00490C30" w:rsidP="003B7716">
      <w:pPr>
        <w:pStyle w:val="NumList1"/>
        <w:numPr>
          <w:ilvl w:val="0"/>
          <w:numId w:val="24"/>
        </w:numPr>
      </w:pPr>
      <w:r>
        <w:t>Provide a complete résumé for each a</w:t>
      </w:r>
      <w:r w:rsidRPr="00A6294A">
        <w:t>uditor</w:t>
      </w:r>
      <w:r>
        <w:t xml:space="preserve"> who will be assigned to render services to the </w:t>
      </w:r>
      <w:r w:rsidRPr="00914A1B">
        <w:t xml:space="preserve">Board, including detailed information on any special training or designations. </w:t>
      </w:r>
    </w:p>
    <w:p w14:paraId="60C8B78C" w14:textId="1A8F2626" w:rsidR="00081522" w:rsidRPr="00081522" w:rsidRDefault="00081522" w:rsidP="00081522">
      <w:pPr>
        <w:pStyle w:val="NumList1"/>
        <w:numPr>
          <w:ilvl w:val="0"/>
          <w:numId w:val="24"/>
        </w:numPr>
      </w:pPr>
      <w:r>
        <w:t>Provide a</w:t>
      </w:r>
      <w:r w:rsidRPr="00081522">
        <w:t xml:space="preserve"> copy of </w:t>
      </w:r>
      <w:r>
        <w:t xml:space="preserve">your firm’s </w:t>
      </w:r>
      <w:r w:rsidRPr="00081522">
        <w:t>most recent external quality review</w:t>
      </w:r>
      <w:r>
        <w:t xml:space="preserve"> report</w:t>
      </w:r>
      <w:r w:rsidRPr="00081522">
        <w:t>, including a statement indicating whether that quality review included a review of specific government engagements.</w:t>
      </w:r>
    </w:p>
    <w:p w14:paraId="192B501B" w14:textId="6F630C92" w:rsidR="00490C30" w:rsidRPr="00914A1B" w:rsidRDefault="00490C30" w:rsidP="003B7716">
      <w:pPr>
        <w:pStyle w:val="NumList1"/>
        <w:numPr>
          <w:ilvl w:val="0"/>
          <w:numId w:val="24"/>
        </w:numPr>
      </w:pPr>
      <w:r w:rsidRPr="00914A1B">
        <w:t xml:space="preserve">State if your firm currently provides any services, directly or indirectly, to any of the following </w:t>
      </w:r>
      <w:r w:rsidR="005A48FC">
        <w:t>entities or individuals</w:t>
      </w:r>
      <w:r w:rsidRPr="00914A1B">
        <w:t>.  If so, provide a brief description of services provided.</w:t>
      </w:r>
    </w:p>
    <w:p w14:paraId="214814D0" w14:textId="1667EE21" w:rsidR="005A48FC" w:rsidRDefault="005A48FC" w:rsidP="00D948AA">
      <w:pPr>
        <w:spacing w:before="0" w:after="0"/>
        <w:ind w:left="360" w:firstLine="540"/>
      </w:pPr>
      <w:r>
        <w:t>Related State Agencies:</w:t>
      </w:r>
    </w:p>
    <w:p w14:paraId="655332D9" w14:textId="76AA6A68" w:rsidR="005A48FC" w:rsidRDefault="005A48FC" w:rsidP="00D948AA">
      <w:pPr>
        <w:spacing w:before="0" w:after="0"/>
        <w:ind w:left="360" w:firstLine="540"/>
      </w:pPr>
      <w:r>
        <w:t>Mississippi Department of Finance and Administration</w:t>
      </w:r>
    </w:p>
    <w:p w14:paraId="7F78B8A7" w14:textId="14564464" w:rsidR="005A48FC" w:rsidRDefault="005A48FC" w:rsidP="00D948AA">
      <w:pPr>
        <w:spacing w:before="0" w:after="0"/>
        <w:ind w:left="360" w:firstLine="540"/>
      </w:pPr>
      <w:r>
        <w:t>Mississippi Office of the State Auditor</w:t>
      </w:r>
    </w:p>
    <w:p w14:paraId="7D9B19A0" w14:textId="77777777" w:rsidR="005A48FC" w:rsidRDefault="005A48FC" w:rsidP="005A48FC">
      <w:pPr>
        <w:spacing w:before="0" w:after="0"/>
        <w:ind w:left="360" w:firstLine="540"/>
      </w:pPr>
      <w:r>
        <w:t>Mississippi Workers’ Compensation Commission</w:t>
      </w:r>
    </w:p>
    <w:p w14:paraId="191E72CC" w14:textId="77777777" w:rsidR="005A48FC" w:rsidRDefault="005A48FC" w:rsidP="00D948AA">
      <w:pPr>
        <w:spacing w:before="0" w:after="0"/>
        <w:ind w:left="360" w:firstLine="540"/>
      </w:pPr>
    </w:p>
    <w:p w14:paraId="2DACCC4A" w14:textId="38F47CE3" w:rsidR="00490C30" w:rsidRPr="00914A1B" w:rsidRDefault="005A48FC" w:rsidP="00D948AA">
      <w:pPr>
        <w:spacing w:before="0" w:after="0"/>
        <w:ind w:left="360" w:firstLine="540"/>
      </w:pPr>
      <w:r>
        <w:t xml:space="preserve">Trust </w:t>
      </w:r>
      <w:r w:rsidR="00490C30" w:rsidRPr="00914A1B">
        <w:t>Vendors:</w:t>
      </w:r>
    </w:p>
    <w:p w14:paraId="5925FA5D" w14:textId="77777777" w:rsidR="00490C30" w:rsidRPr="00914A1B" w:rsidRDefault="00490C30" w:rsidP="00D948AA">
      <w:pPr>
        <w:spacing w:before="0" w:after="0"/>
        <w:ind w:left="180" w:firstLine="720"/>
      </w:pPr>
      <w:r w:rsidRPr="00914A1B">
        <w:t xml:space="preserve">AmFed Insurance Services LLC </w:t>
      </w:r>
    </w:p>
    <w:p w14:paraId="2102A691" w14:textId="77777777" w:rsidR="00490C30" w:rsidRDefault="00490C30" w:rsidP="00D948AA">
      <w:pPr>
        <w:spacing w:before="0" w:after="0"/>
        <w:ind w:left="180" w:firstLine="720"/>
      </w:pPr>
      <w:r w:rsidRPr="00914A1B">
        <w:t>Cannon Cochran Management Services, Inc.</w:t>
      </w:r>
    </w:p>
    <w:p w14:paraId="13ECCC00" w14:textId="7E5AC941" w:rsidR="00A161C8" w:rsidRPr="00914A1B" w:rsidRDefault="00A161C8" w:rsidP="00D948AA">
      <w:pPr>
        <w:spacing w:before="0" w:after="0"/>
        <w:ind w:left="180" w:firstLine="720"/>
      </w:pPr>
      <w:r>
        <w:t>Madison Consulting Group, Inc.</w:t>
      </w:r>
    </w:p>
    <w:p w14:paraId="5803C55B" w14:textId="77777777" w:rsidR="00490C30" w:rsidRPr="00914A1B" w:rsidRDefault="00490C30" w:rsidP="00490C30">
      <w:pPr>
        <w:spacing w:before="0" w:after="0"/>
        <w:ind w:left="360" w:firstLine="720"/>
      </w:pPr>
    </w:p>
    <w:p w14:paraId="76681A5C" w14:textId="4232FBD9" w:rsidR="00490C30" w:rsidRPr="00914A1B" w:rsidRDefault="005A48FC" w:rsidP="00C00671">
      <w:pPr>
        <w:spacing w:before="0" w:after="0"/>
        <w:ind w:left="360" w:firstLine="540"/>
      </w:pPr>
      <w:r>
        <w:t xml:space="preserve">Trust </w:t>
      </w:r>
      <w:r w:rsidR="00490C30" w:rsidRPr="00914A1B">
        <w:t>Board Members:</w:t>
      </w:r>
    </w:p>
    <w:p w14:paraId="59FF5AB2" w14:textId="77777777" w:rsidR="00A6280D" w:rsidRDefault="00490C30" w:rsidP="00C00671">
      <w:pPr>
        <w:spacing w:before="0" w:after="0"/>
        <w:ind w:left="900"/>
      </w:pPr>
      <w:r w:rsidRPr="00914A1B">
        <w:t>Ryan</w:t>
      </w:r>
      <w:r w:rsidRPr="00AC45D1">
        <w:t xml:space="preserve"> Beard</w:t>
      </w:r>
      <w:r>
        <w:t xml:space="preserve">, </w:t>
      </w:r>
      <w:r w:rsidRPr="00AC45D1">
        <w:t>Kelly Breland</w:t>
      </w:r>
      <w:r>
        <w:t xml:space="preserve">, Phil Hardy, </w:t>
      </w:r>
      <w:r w:rsidRPr="00AC45D1">
        <w:t xml:space="preserve">Cassandra Moore, </w:t>
      </w:r>
      <w:r>
        <w:t>Cassandra Walter</w:t>
      </w:r>
    </w:p>
    <w:p w14:paraId="7F4E92D7" w14:textId="77777777" w:rsidR="00A6280D" w:rsidRDefault="00A6280D" w:rsidP="00C00671">
      <w:pPr>
        <w:spacing w:before="0" w:after="0"/>
        <w:ind w:left="900"/>
      </w:pPr>
    </w:p>
    <w:p w14:paraId="3C692B6D" w14:textId="77777777" w:rsidR="00A6280D" w:rsidRDefault="00490C30" w:rsidP="00C00671">
      <w:pPr>
        <w:spacing w:before="0" w:after="0"/>
        <w:ind w:left="900"/>
      </w:pPr>
      <w:r w:rsidRPr="00AC45D1">
        <w:t xml:space="preserve">Trust Administrator: </w:t>
      </w:r>
    </w:p>
    <w:p w14:paraId="12C821A1" w14:textId="0354AB3B" w:rsidR="00490C30" w:rsidRPr="00AC45D1" w:rsidRDefault="00490C30" w:rsidP="00C00671">
      <w:pPr>
        <w:spacing w:before="0" w:after="0"/>
        <w:ind w:left="900"/>
      </w:pPr>
      <w:r w:rsidRPr="00AC45D1">
        <w:t xml:space="preserve">Richard </w:t>
      </w:r>
      <w:r w:rsidR="00A6280D">
        <w:t xml:space="preserve">D. </w:t>
      </w:r>
      <w:r w:rsidRPr="00AC45D1">
        <w:t>Self</w:t>
      </w:r>
    </w:p>
    <w:p w14:paraId="22BEC7AD" w14:textId="77777777" w:rsidR="00490C30" w:rsidRDefault="00490C30" w:rsidP="003B7716">
      <w:pPr>
        <w:pStyle w:val="NumList1"/>
        <w:numPr>
          <w:ilvl w:val="0"/>
          <w:numId w:val="24"/>
        </w:numPr>
      </w:pPr>
      <w:r>
        <w:t xml:space="preserve">Please </w:t>
      </w:r>
      <w:r w:rsidRPr="004107C2">
        <w:t>confirm the proposal is valid for at least 180 days subsequent to the date of submission.</w:t>
      </w:r>
    </w:p>
    <w:p w14:paraId="5B2FBB89" w14:textId="77777777" w:rsidR="0054078A" w:rsidRDefault="0054078A">
      <w:pPr>
        <w:widowControl/>
        <w:kinsoku/>
        <w:overflowPunct/>
        <w:spacing w:before="0" w:after="200" w:line="276" w:lineRule="auto"/>
        <w:jc w:val="left"/>
        <w:textAlignment w:val="auto"/>
        <w:rPr>
          <w:rFonts w:eastAsiaTheme="majorEastAsia" w:cstheme="majorBidi"/>
          <w:b/>
          <w:bCs/>
          <w:i/>
          <w:color w:val="000000"/>
        </w:rPr>
      </w:pPr>
      <w:r>
        <w:br w:type="page"/>
      </w:r>
    </w:p>
    <w:p w14:paraId="1C2973B4" w14:textId="54A50EA5" w:rsidR="0054078A" w:rsidRDefault="0054078A" w:rsidP="0054078A">
      <w:pPr>
        <w:pStyle w:val="Heading1"/>
        <w:widowControl/>
        <w:tabs>
          <w:tab w:val="clear" w:pos="1440"/>
          <w:tab w:val="left" w:pos="1800"/>
          <w:tab w:val="num" w:pos="2970"/>
        </w:tabs>
        <w:kinsoku/>
        <w:overflowPunct/>
        <w:spacing w:before="240"/>
        <w:ind w:left="2970" w:hanging="2970"/>
        <w:textAlignment w:val="auto"/>
      </w:pPr>
      <w:bookmarkStart w:id="60" w:name="_Toc11163873"/>
      <w:r>
        <w:t>REFERENCES</w:t>
      </w:r>
      <w:bookmarkEnd w:id="57"/>
      <w:bookmarkEnd w:id="58"/>
      <w:bookmarkEnd w:id="60"/>
      <w:r>
        <w:t xml:space="preserve"> </w:t>
      </w:r>
    </w:p>
    <w:p w14:paraId="014B0648" w14:textId="3C8D4890" w:rsidR="00F24615" w:rsidRPr="00F24615" w:rsidRDefault="00F24615" w:rsidP="003B7716">
      <w:pPr>
        <w:pStyle w:val="NumList1"/>
        <w:numPr>
          <w:ilvl w:val="0"/>
          <w:numId w:val="25"/>
        </w:numPr>
      </w:pPr>
      <w:r w:rsidRPr="00F24615">
        <w:t xml:space="preserve">List up to </w:t>
      </w:r>
      <w:r w:rsidR="007020E7">
        <w:t>six (6)</w:t>
      </w:r>
      <w:r w:rsidRPr="00F24615">
        <w:t xml:space="preserve"> clients for whom your firm has provided workers’ compensation</w:t>
      </w:r>
      <w:r w:rsidR="00EB692F">
        <w:t xml:space="preserve"> financial</w:t>
      </w:r>
      <w:r w:rsidRPr="00F24615">
        <w:t xml:space="preserve"> </w:t>
      </w:r>
      <w:r w:rsidR="006101CA">
        <w:t xml:space="preserve">audit </w:t>
      </w:r>
      <w:r w:rsidRPr="00F24615">
        <w:t xml:space="preserve">services similar to those requested in this RFP.  For each client, the list must specify the type work performed by your firm, the number of covered lives in the client’s group, </w:t>
      </w:r>
      <w:r w:rsidR="00FD6FE9">
        <w:t xml:space="preserve">and the annual claims and/or premium volume, and the period of </w:t>
      </w:r>
      <w:r w:rsidRPr="00F24615">
        <w:t xml:space="preserve">time retained as a client.  One of the </w:t>
      </w:r>
      <w:r w:rsidR="007020E7">
        <w:t>six</w:t>
      </w:r>
      <w:r w:rsidRPr="00F24615">
        <w:t xml:space="preserve"> should be the longest standing client and one should be the client with the largest employee population/premium volume. Include at least one governmental client if applicable.  For each client, the list must specify:</w:t>
      </w:r>
    </w:p>
    <w:p w14:paraId="5101527B" w14:textId="0A46B84B" w:rsidR="00F24615" w:rsidRDefault="00F24615" w:rsidP="003B7716">
      <w:pPr>
        <w:pStyle w:val="Heading4"/>
        <w:widowControl/>
        <w:numPr>
          <w:ilvl w:val="0"/>
          <w:numId w:val="18"/>
        </w:numPr>
        <w:kinsoku/>
        <w:overflowPunct/>
        <w:spacing w:before="0" w:after="0"/>
        <w:textAlignment w:val="auto"/>
        <w:rPr>
          <w:rFonts w:eastAsia="Times New Roman" w:cs="Times New Roman"/>
          <w:bCs w:val="0"/>
          <w:i w:val="0"/>
          <w:iCs w:val="0"/>
          <w:u w:val="none"/>
        </w:rPr>
      </w:pPr>
      <w:r w:rsidRPr="00315794">
        <w:rPr>
          <w:rFonts w:eastAsia="Times New Roman" w:cs="Times New Roman"/>
          <w:bCs w:val="0"/>
          <w:i w:val="0"/>
          <w:iCs w:val="0"/>
          <w:u w:val="none"/>
        </w:rPr>
        <w:t xml:space="preserve">Client name, include the name, title, address, </w:t>
      </w:r>
      <w:r w:rsidR="006645C6">
        <w:rPr>
          <w:rFonts w:eastAsia="Times New Roman" w:cs="Times New Roman"/>
          <w:bCs w:val="0"/>
          <w:i w:val="0"/>
          <w:iCs w:val="0"/>
          <w:u w:val="none"/>
        </w:rPr>
        <w:t>e</w:t>
      </w:r>
      <w:r w:rsidRPr="00315794">
        <w:rPr>
          <w:rFonts w:eastAsia="Times New Roman" w:cs="Times New Roman"/>
          <w:bCs w:val="0"/>
          <w:i w:val="0"/>
          <w:iCs w:val="0"/>
          <w:u w:val="none"/>
        </w:rPr>
        <w:t>mail address, and phone number of a person whom we may contact to confirm as needed,</w:t>
      </w:r>
    </w:p>
    <w:p w14:paraId="3AC61645" w14:textId="77777777" w:rsidR="00F24615" w:rsidRPr="00315794" w:rsidRDefault="00F24615" w:rsidP="003B7716">
      <w:pPr>
        <w:pStyle w:val="Heading4"/>
        <w:widowControl/>
        <w:numPr>
          <w:ilvl w:val="0"/>
          <w:numId w:val="18"/>
        </w:numPr>
        <w:kinsoku/>
        <w:overflowPunct/>
        <w:spacing w:before="0" w:after="0"/>
        <w:textAlignment w:val="auto"/>
        <w:rPr>
          <w:rFonts w:eastAsia="Times New Roman" w:cs="Times New Roman"/>
          <w:bCs w:val="0"/>
          <w:i w:val="0"/>
          <w:iCs w:val="0"/>
          <w:u w:val="none"/>
        </w:rPr>
      </w:pPr>
      <w:r w:rsidRPr="00315794">
        <w:rPr>
          <w:rFonts w:eastAsia="Times New Roman" w:cs="Times New Roman"/>
          <w:i w:val="0"/>
          <w:u w:val="none"/>
        </w:rPr>
        <w:t>The type of work your firm provided to the client,</w:t>
      </w:r>
    </w:p>
    <w:p w14:paraId="5C5129E2" w14:textId="75B7D7DA" w:rsidR="00F24615" w:rsidRPr="00315794" w:rsidRDefault="00F24615" w:rsidP="003B7716">
      <w:pPr>
        <w:pStyle w:val="Heading4"/>
        <w:widowControl/>
        <w:numPr>
          <w:ilvl w:val="0"/>
          <w:numId w:val="18"/>
        </w:numPr>
        <w:kinsoku/>
        <w:overflowPunct/>
        <w:spacing w:before="0" w:after="0"/>
        <w:textAlignment w:val="auto"/>
        <w:rPr>
          <w:rFonts w:eastAsia="Times New Roman" w:cs="Times New Roman"/>
          <w:bCs w:val="0"/>
          <w:i w:val="0"/>
          <w:iCs w:val="0"/>
          <w:u w:val="none"/>
        </w:rPr>
      </w:pPr>
      <w:r w:rsidRPr="00315794">
        <w:rPr>
          <w:rFonts w:eastAsia="Times New Roman" w:cs="Times New Roman"/>
          <w:i w:val="0"/>
          <w:u w:val="none"/>
        </w:rPr>
        <w:t>The number of covered lives/premium volume in the client’s group,</w:t>
      </w:r>
      <w:r w:rsidR="00852C52">
        <w:rPr>
          <w:rFonts w:eastAsia="Times New Roman" w:cs="Times New Roman"/>
          <w:i w:val="0"/>
          <w:u w:val="none"/>
        </w:rPr>
        <w:t xml:space="preserve"> and</w:t>
      </w:r>
    </w:p>
    <w:p w14:paraId="30C0B49F" w14:textId="77777777" w:rsidR="00F24615" w:rsidRPr="00315794" w:rsidRDefault="00F24615" w:rsidP="003B7716">
      <w:pPr>
        <w:pStyle w:val="Heading4"/>
        <w:widowControl/>
        <w:numPr>
          <w:ilvl w:val="0"/>
          <w:numId w:val="18"/>
        </w:numPr>
        <w:kinsoku/>
        <w:overflowPunct/>
        <w:spacing w:before="0" w:after="0"/>
        <w:textAlignment w:val="auto"/>
        <w:rPr>
          <w:rFonts w:eastAsia="Times New Roman" w:cs="Times New Roman"/>
          <w:bCs w:val="0"/>
          <w:i w:val="0"/>
          <w:iCs w:val="0"/>
          <w:u w:val="none"/>
        </w:rPr>
      </w:pPr>
      <w:r w:rsidRPr="00315794">
        <w:rPr>
          <w:rFonts w:eastAsia="Times New Roman" w:cs="Times New Roman"/>
          <w:i w:val="0"/>
          <w:u w:val="none"/>
        </w:rPr>
        <w:t>Contract effective dates for the time period(s) your firm provided services to the client.</w:t>
      </w:r>
    </w:p>
    <w:p w14:paraId="08E17770" w14:textId="77777777" w:rsidR="00A6280D" w:rsidRPr="00086F9D" w:rsidRDefault="00A6280D" w:rsidP="00A6280D">
      <w:pPr>
        <w:pStyle w:val="Heading4"/>
        <w:widowControl/>
        <w:numPr>
          <w:ilvl w:val="0"/>
          <w:numId w:val="0"/>
        </w:numPr>
        <w:kinsoku/>
        <w:overflowPunct/>
        <w:spacing w:before="0" w:after="0"/>
        <w:ind w:left="1080"/>
        <w:textAlignment w:val="auto"/>
        <w:rPr>
          <w:b/>
          <w:i w:val="0"/>
          <w:u w:val="none"/>
        </w:rPr>
      </w:pPr>
    </w:p>
    <w:p w14:paraId="104BA8D1" w14:textId="6949045C" w:rsidR="0054078A" w:rsidRPr="00A6280D" w:rsidRDefault="0054078A" w:rsidP="003B7716">
      <w:pPr>
        <w:pStyle w:val="NumList1"/>
        <w:numPr>
          <w:ilvl w:val="0"/>
          <w:numId w:val="25"/>
        </w:numPr>
        <w:rPr>
          <w:color w:val="FF0000"/>
          <w:u w:val="single"/>
        </w:rPr>
      </w:pPr>
      <w:r>
        <w:t xml:space="preserve">List all </w:t>
      </w:r>
      <w:r w:rsidRPr="00C53995">
        <w:t xml:space="preserve">clients </w:t>
      </w:r>
      <w:r>
        <w:t xml:space="preserve">that have discontinued use of your </w:t>
      </w:r>
      <w:r w:rsidR="00A6280D">
        <w:t xml:space="preserve">workers’ compensation </w:t>
      </w:r>
      <w:r w:rsidR="00EB692F">
        <w:t xml:space="preserve">financial </w:t>
      </w:r>
      <w:r w:rsidR="006101CA">
        <w:t xml:space="preserve">audit </w:t>
      </w:r>
      <w:r>
        <w:t>services since January 1, 201</w:t>
      </w:r>
      <w:r w:rsidR="002E71F4">
        <w:t>7</w:t>
      </w:r>
      <w:r>
        <w:t xml:space="preserve"> and your understanding of their discontinued use of your services.</w:t>
      </w:r>
      <w:r w:rsidRPr="00C53995">
        <w:t xml:space="preserve">  For each client, </w:t>
      </w:r>
      <w:r w:rsidRPr="00153728">
        <w:t>the list must specify:</w:t>
      </w:r>
    </w:p>
    <w:p w14:paraId="4198174B" w14:textId="5618CB7E" w:rsidR="0054078A" w:rsidRPr="00086F9D" w:rsidRDefault="0054078A" w:rsidP="003B7716">
      <w:pPr>
        <w:pStyle w:val="Heading4"/>
        <w:widowControl/>
        <w:numPr>
          <w:ilvl w:val="0"/>
          <w:numId w:val="27"/>
        </w:numPr>
        <w:kinsoku/>
        <w:overflowPunct/>
        <w:spacing w:before="0" w:after="0"/>
        <w:textAlignment w:val="auto"/>
        <w:rPr>
          <w:i w:val="0"/>
          <w:u w:val="none"/>
        </w:rPr>
      </w:pPr>
      <w:r w:rsidRPr="00086F9D">
        <w:rPr>
          <w:i w:val="0"/>
          <w:u w:val="none"/>
        </w:rPr>
        <w:t>Client name, include the name, title, address, email address, and phone number of a person whom we may contact to confirm as needed,</w:t>
      </w:r>
    </w:p>
    <w:p w14:paraId="02C26906" w14:textId="77777777" w:rsidR="0054078A" w:rsidRPr="00086F9D" w:rsidRDefault="0054078A" w:rsidP="003B7716">
      <w:pPr>
        <w:pStyle w:val="Heading4"/>
        <w:widowControl/>
        <w:numPr>
          <w:ilvl w:val="0"/>
          <w:numId w:val="27"/>
        </w:numPr>
        <w:kinsoku/>
        <w:overflowPunct/>
        <w:spacing w:before="0" w:after="0"/>
        <w:textAlignment w:val="auto"/>
        <w:rPr>
          <w:i w:val="0"/>
          <w:u w:val="none"/>
        </w:rPr>
      </w:pPr>
      <w:r w:rsidRPr="00086F9D">
        <w:rPr>
          <w:i w:val="0"/>
          <w:u w:val="none"/>
        </w:rPr>
        <w:t>The type of work your firm provided to the client,</w:t>
      </w:r>
    </w:p>
    <w:p w14:paraId="7743B74F" w14:textId="28E0C3B4" w:rsidR="0054078A" w:rsidRPr="00086F9D" w:rsidRDefault="0054078A" w:rsidP="003B7716">
      <w:pPr>
        <w:pStyle w:val="Heading4"/>
        <w:widowControl/>
        <w:numPr>
          <w:ilvl w:val="0"/>
          <w:numId w:val="27"/>
        </w:numPr>
        <w:kinsoku/>
        <w:overflowPunct/>
        <w:spacing w:before="0" w:after="0"/>
        <w:textAlignment w:val="auto"/>
        <w:rPr>
          <w:i w:val="0"/>
          <w:u w:val="none"/>
        </w:rPr>
      </w:pPr>
      <w:r w:rsidRPr="00086F9D">
        <w:rPr>
          <w:i w:val="0"/>
          <w:u w:val="none"/>
        </w:rPr>
        <w:t>The number of covered lives</w:t>
      </w:r>
      <w:r w:rsidR="007020E7">
        <w:rPr>
          <w:i w:val="0"/>
          <w:u w:val="none"/>
        </w:rPr>
        <w:t>/premium volume</w:t>
      </w:r>
      <w:r w:rsidRPr="00086F9D">
        <w:rPr>
          <w:i w:val="0"/>
          <w:u w:val="none"/>
        </w:rPr>
        <w:t xml:space="preserve"> in the client’s group,</w:t>
      </w:r>
      <w:r w:rsidR="00852C52">
        <w:rPr>
          <w:i w:val="0"/>
          <w:u w:val="none"/>
        </w:rPr>
        <w:t xml:space="preserve"> and</w:t>
      </w:r>
    </w:p>
    <w:p w14:paraId="7BDC5160" w14:textId="77777777" w:rsidR="0054078A" w:rsidRPr="00086F9D" w:rsidRDefault="0054078A" w:rsidP="003B7716">
      <w:pPr>
        <w:pStyle w:val="Heading4"/>
        <w:widowControl/>
        <w:numPr>
          <w:ilvl w:val="0"/>
          <w:numId w:val="27"/>
        </w:numPr>
        <w:kinsoku/>
        <w:overflowPunct/>
        <w:spacing w:before="0" w:after="0"/>
        <w:textAlignment w:val="auto"/>
        <w:rPr>
          <w:i w:val="0"/>
          <w:u w:val="none"/>
        </w:rPr>
      </w:pPr>
      <w:r w:rsidRPr="00086F9D">
        <w:rPr>
          <w:i w:val="0"/>
          <w:u w:val="none"/>
        </w:rPr>
        <w:t>Contract effective dates for the time period(s) your firm provided services to the client.</w:t>
      </w:r>
    </w:p>
    <w:p w14:paraId="00FC08D3" w14:textId="57693FE0" w:rsidR="00B74EDF" w:rsidRDefault="00B74EDF" w:rsidP="0054078A"/>
    <w:p w14:paraId="73048E8E" w14:textId="77777777" w:rsidR="0054078A" w:rsidRDefault="0054078A">
      <w:pPr>
        <w:widowControl/>
        <w:kinsoku/>
        <w:overflowPunct/>
        <w:spacing w:before="0" w:after="200" w:line="276" w:lineRule="auto"/>
        <w:jc w:val="left"/>
        <w:textAlignment w:val="auto"/>
        <w:rPr>
          <w:rFonts w:eastAsiaTheme="majorEastAsia" w:cstheme="majorBidi"/>
          <w:b/>
          <w:bCs/>
          <w:i/>
          <w:color w:val="000000"/>
        </w:rPr>
      </w:pPr>
      <w:bookmarkStart w:id="61" w:name="_Toc511663720"/>
      <w:bookmarkStart w:id="62" w:name="_Toc512255239"/>
      <w:r>
        <w:br w:type="page"/>
      </w:r>
    </w:p>
    <w:p w14:paraId="132A4E6C" w14:textId="7144AF43" w:rsidR="0054078A" w:rsidRDefault="0054078A" w:rsidP="0054078A">
      <w:pPr>
        <w:pStyle w:val="Heading1"/>
        <w:widowControl/>
        <w:tabs>
          <w:tab w:val="clear" w:pos="1440"/>
          <w:tab w:val="left" w:pos="1800"/>
          <w:tab w:val="num" w:pos="2970"/>
        </w:tabs>
        <w:kinsoku/>
        <w:overflowPunct/>
        <w:spacing w:before="240"/>
        <w:ind w:left="2970" w:hanging="2970"/>
        <w:textAlignment w:val="auto"/>
      </w:pPr>
      <w:bookmarkStart w:id="63" w:name="_Toc11163874"/>
      <w:r>
        <w:t>SERVICE PLAN</w:t>
      </w:r>
      <w:bookmarkEnd w:id="61"/>
      <w:bookmarkEnd w:id="62"/>
      <w:bookmarkEnd w:id="63"/>
    </w:p>
    <w:p w14:paraId="02FDBA6B" w14:textId="5B6EC293" w:rsidR="0054078A" w:rsidRDefault="00490C30" w:rsidP="00D948AA">
      <w:pPr>
        <w:pStyle w:val="Heading2"/>
        <w:spacing w:before="0" w:after="0"/>
        <w:ind w:left="900" w:hanging="630"/>
      </w:pPr>
      <w:bookmarkStart w:id="64" w:name="_Toc483321485"/>
      <w:bookmarkStart w:id="65" w:name="_Toc511394576"/>
      <w:bookmarkStart w:id="66" w:name="_Toc511394977"/>
      <w:bookmarkStart w:id="67" w:name="_Toc511396198"/>
      <w:bookmarkStart w:id="68" w:name="_Toc512255240"/>
      <w:bookmarkStart w:id="69" w:name="_Toc11163875"/>
      <w:r>
        <w:t xml:space="preserve">General </w:t>
      </w:r>
      <w:r w:rsidR="0054078A">
        <w:t>Account Management</w:t>
      </w:r>
      <w:bookmarkEnd w:id="64"/>
      <w:bookmarkEnd w:id="65"/>
      <w:bookmarkEnd w:id="66"/>
      <w:bookmarkEnd w:id="67"/>
      <w:bookmarkEnd w:id="68"/>
      <w:bookmarkEnd w:id="69"/>
    </w:p>
    <w:p w14:paraId="5AE545BB" w14:textId="3967AC68" w:rsidR="0054078A" w:rsidRPr="00914A1B" w:rsidRDefault="0054078A" w:rsidP="003B7716">
      <w:pPr>
        <w:pStyle w:val="NumList1"/>
        <w:numPr>
          <w:ilvl w:val="0"/>
          <w:numId w:val="19"/>
        </w:numPr>
        <w:tabs>
          <w:tab w:val="clear" w:pos="1080"/>
          <w:tab w:val="left" w:pos="1440"/>
        </w:tabs>
        <w:spacing w:before="120" w:after="120"/>
      </w:pPr>
      <w:r>
        <w:t>Provide the name(s) of the auditor(</w:t>
      </w:r>
      <w:r w:rsidRPr="009E6050">
        <w:t xml:space="preserve">s) who will </w:t>
      </w:r>
      <w:r>
        <w:t xml:space="preserve">provide </w:t>
      </w:r>
      <w:r w:rsidRPr="004107C2">
        <w:t xml:space="preserve">services to </w:t>
      </w:r>
      <w:r w:rsidRPr="00914A1B">
        <w:t xml:space="preserve">the Board and a brief statement as to why each auditor is qualified to perform this work.  Specifically identify the account executive who will serve as the primary contact for the Board. The Board understands that auditor(s) will be assigned to projects based on the type of project to be undertaken and the expertise and experience of the individual auditor.  Briefly identify the area(s) of expertise for each auditor and provide specific examples of previous work. </w:t>
      </w:r>
    </w:p>
    <w:p w14:paraId="267C4B55" w14:textId="2B5CB9CF" w:rsidR="0054078A" w:rsidRDefault="0054078A" w:rsidP="007456BA">
      <w:pPr>
        <w:pStyle w:val="NumList1"/>
        <w:tabs>
          <w:tab w:val="clear" w:pos="1080"/>
          <w:tab w:val="left" w:pos="900"/>
        </w:tabs>
        <w:spacing w:before="0" w:after="0"/>
      </w:pPr>
      <w:r w:rsidRPr="007B3F4E">
        <w:t xml:space="preserve">The Board </w:t>
      </w:r>
      <w:r w:rsidR="00231000">
        <w:t xml:space="preserve">and OSA </w:t>
      </w:r>
      <w:r w:rsidRPr="007B3F4E">
        <w:t>must have prompt and direct access through</w:t>
      </w:r>
      <w:r>
        <w:t>out the contract period to the auditor</w:t>
      </w:r>
      <w:r w:rsidRPr="007B3F4E">
        <w:t xml:space="preserve">(s).  Address in detail how your </w:t>
      </w:r>
      <w:r w:rsidR="004E3D80" w:rsidRPr="004E3D80">
        <w:rPr>
          <w:rFonts w:cs="Times New Roman"/>
        </w:rPr>
        <w:t>firm</w:t>
      </w:r>
      <w:r>
        <w:t xml:space="preserve"> will provide access of the auditor</w:t>
      </w:r>
      <w:r w:rsidR="00231000">
        <w:t>(s) to the Board and OSA.</w:t>
      </w:r>
      <w:r w:rsidRPr="007B3F4E">
        <w:t xml:space="preserve">  </w:t>
      </w:r>
    </w:p>
    <w:p w14:paraId="488F34CB" w14:textId="77777777" w:rsidR="003B4DD0" w:rsidRDefault="003B4DD0" w:rsidP="003B4DD0">
      <w:pPr>
        <w:pStyle w:val="NumList1"/>
        <w:numPr>
          <w:ilvl w:val="0"/>
          <w:numId w:val="0"/>
        </w:numPr>
        <w:spacing w:before="0" w:after="0"/>
        <w:ind w:left="900"/>
      </w:pPr>
    </w:p>
    <w:p w14:paraId="0962BC52" w14:textId="3AC98AFF" w:rsidR="0054078A" w:rsidRPr="00C53995" w:rsidRDefault="00C53CE6" w:rsidP="00D948AA">
      <w:pPr>
        <w:pStyle w:val="Heading2"/>
        <w:spacing w:before="0" w:after="0"/>
        <w:ind w:left="900" w:hanging="630"/>
        <w:rPr>
          <w:i/>
        </w:rPr>
      </w:pPr>
      <w:bookmarkStart w:id="70" w:name="_Toc483321486"/>
      <w:bookmarkStart w:id="71" w:name="_Toc511394577"/>
      <w:bookmarkStart w:id="72" w:name="_Toc511394978"/>
      <w:bookmarkStart w:id="73" w:name="_Toc511396199"/>
      <w:bookmarkStart w:id="74" w:name="_Toc512255241"/>
      <w:bookmarkStart w:id="75" w:name="_Toc11163876"/>
      <w:r>
        <w:t>Financial</w:t>
      </w:r>
      <w:r w:rsidR="0054078A">
        <w:t xml:space="preserve"> Audit Services</w:t>
      </w:r>
      <w:bookmarkEnd w:id="70"/>
      <w:bookmarkEnd w:id="71"/>
      <w:bookmarkEnd w:id="72"/>
      <w:bookmarkEnd w:id="73"/>
      <w:bookmarkEnd w:id="74"/>
      <w:bookmarkEnd w:id="75"/>
    </w:p>
    <w:p w14:paraId="1DBD2A8C" w14:textId="77777777" w:rsidR="00C53CE6" w:rsidRPr="0093573A" w:rsidRDefault="00C53CE6" w:rsidP="003B7716">
      <w:pPr>
        <w:pStyle w:val="NumList1"/>
        <w:numPr>
          <w:ilvl w:val="0"/>
          <w:numId w:val="30"/>
        </w:numPr>
      </w:pPr>
      <w:r>
        <w:t xml:space="preserve">Describe your process for conducting a comprehensive and objective financial audit. Please describe the areas that will be covered by the audit. </w:t>
      </w:r>
      <w:r w:rsidRPr="0093573A">
        <w:t xml:space="preserve">Please provide three “sanitized” examples of a </w:t>
      </w:r>
      <w:r>
        <w:t xml:space="preserve">financial audit report written by your firm within the past three (3) years. </w:t>
      </w:r>
      <w:r w:rsidRPr="0093573A">
        <w:t xml:space="preserve">These examples should not include any auditor or client identifiers. </w:t>
      </w:r>
    </w:p>
    <w:p w14:paraId="7D160277" w14:textId="4A6A9B9D" w:rsidR="00C53CE6" w:rsidRDefault="00C53CE6" w:rsidP="00C53CE6">
      <w:pPr>
        <w:pStyle w:val="NumList1"/>
        <w:ind w:left="907"/>
      </w:pPr>
      <w:r>
        <w:t xml:space="preserve">Describe your firm’s system controls, security protocols, and any other resources used to ensure the confidentiality and integrity of the </w:t>
      </w:r>
      <w:r w:rsidR="00231000">
        <w:t>Trust</w:t>
      </w:r>
      <w:r>
        <w:t xml:space="preserve">’s data and information. Describe your firm’s information and data systems generally. </w:t>
      </w:r>
    </w:p>
    <w:p w14:paraId="5069859E" w14:textId="76E0B305" w:rsidR="00C53CE6" w:rsidRDefault="00C53CE6" w:rsidP="00C53CE6">
      <w:pPr>
        <w:pStyle w:val="NumList1"/>
        <w:widowControl/>
        <w:tabs>
          <w:tab w:val="clear" w:pos="1080"/>
        </w:tabs>
        <w:kinsoku/>
        <w:overflowPunct/>
        <w:ind w:left="907"/>
        <w:textAlignment w:val="auto"/>
      </w:pPr>
      <w:r>
        <w:t>What information or services will you need from the Board and/or DFA</w:t>
      </w:r>
      <w:r w:rsidR="00231000">
        <w:t xml:space="preserve"> or OSA</w:t>
      </w:r>
      <w:r>
        <w:t xml:space="preserve"> to ensure a smooth audit?</w:t>
      </w:r>
    </w:p>
    <w:p w14:paraId="7B37D7EF" w14:textId="77777777" w:rsidR="00C53CE6" w:rsidRDefault="00C53CE6" w:rsidP="00C53CE6">
      <w:pPr>
        <w:pStyle w:val="NumList1"/>
        <w:widowControl/>
        <w:tabs>
          <w:tab w:val="clear" w:pos="1080"/>
        </w:tabs>
        <w:kinsoku/>
        <w:overflowPunct/>
        <w:ind w:left="907"/>
        <w:textAlignment w:val="auto"/>
      </w:pPr>
      <w:r>
        <w:t xml:space="preserve">Have you performed financial audits of other state workers’ compensation plans? Please provide a brief description of the specific audit duties and the number of covered lives for the plan and indicate if the plans were self-insured. </w:t>
      </w:r>
    </w:p>
    <w:p w14:paraId="2863EE5A" w14:textId="77777777" w:rsidR="00C53CE6" w:rsidRDefault="00C53CE6" w:rsidP="00C53CE6">
      <w:pPr>
        <w:pStyle w:val="NumList1"/>
        <w:ind w:left="907"/>
      </w:pPr>
      <w:r>
        <w:t>D</w:t>
      </w:r>
      <w:r w:rsidRPr="002C39EB">
        <w:t xml:space="preserve">escribe your </w:t>
      </w:r>
      <w:r>
        <w:t>knowledge/</w:t>
      </w:r>
      <w:r w:rsidRPr="002C39EB">
        <w:t xml:space="preserve">experience </w:t>
      </w:r>
      <w:r>
        <w:t>with</w:t>
      </w:r>
      <w:r w:rsidRPr="002C39EB">
        <w:t xml:space="preserve"> the Mississippi worker’s compensation environment.</w:t>
      </w:r>
    </w:p>
    <w:p w14:paraId="036E9692" w14:textId="1066D0F3" w:rsidR="005C3F1B" w:rsidRPr="005E2A25" w:rsidRDefault="005C3F1B" w:rsidP="005C3F1B">
      <w:pPr>
        <w:pStyle w:val="NumList1"/>
        <w:widowControl/>
        <w:numPr>
          <w:ilvl w:val="0"/>
          <w:numId w:val="0"/>
        </w:numPr>
        <w:tabs>
          <w:tab w:val="clear" w:pos="1080"/>
        </w:tabs>
        <w:kinsoku/>
        <w:overflowPunct/>
        <w:spacing w:before="0" w:after="0"/>
        <w:textAlignment w:val="auto"/>
      </w:pPr>
    </w:p>
    <w:p w14:paraId="0D3D8092" w14:textId="77777777" w:rsidR="0054078A" w:rsidRDefault="0054078A" w:rsidP="00D948AA">
      <w:pPr>
        <w:pStyle w:val="Heading2"/>
        <w:tabs>
          <w:tab w:val="left" w:pos="900"/>
        </w:tabs>
        <w:spacing w:before="0"/>
        <w:ind w:left="1080" w:hanging="720"/>
      </w:pPr>
      <w:bookmarkStart w:id="76" w:name="_Toc511394578"/>
      <w:bookmarkStart w:id="77" w:name="_Toc511394979"/>
      <w:bookmarkStart w:id="78" w:name="_Toc511396200"/>
      <w:bookmarkStart w:id="79" w:name="_Toc512255242"/>
      <w:bookmarkStart w:id="80" w:name="_Toc11163877"/>
      <w:r>
        <w:t>Client Service and Communications</w:t>
      </w:r>
      <w:bookmarkEnd w:id="76"/>
      <w:bookmarkEnd w:id="77"/>
      <w:bookmarkEnd w:id="78"/>
      <w:bookmarkEnd w:id="79"/>
      <w:bookmarkEnd w:id="80"/>
      <w:r>
        <w:t xml:space="preserve"> </w:t>
      </w:r>
    </w:p>
    <w:p w14:paraId="0B7A1FAF" w14:textId="6129A7F8" w:rsidR="0054078A" w:rsidRPr="002F406F" w:rsidRDefault="0054078A" w:rsidP="003B7716">
      <w:pPr>
        <w:pStyle w:val="NumList1"/>
        <w:widowControl/>
        <w:numPr>
          <w:ilvl w:val="0"/>
          <w:numId w:val="28"/>
        </w:numPr>
        <w:tabs>
          <w:tab w:val="clear" w:pos="1080"/>
        </w:tabs>
        <w:kinsoku/>
        <w:overflowPunct/>
        <w:spacing w:before="120" w:after="120"/>
        <w:textAlignment w:val="auto"/>
      </w:pPr>
      <w:r w:rsidRPr="002F406F">
        <w:t>Detail your ability to monitor regulatory and legisl</w:t>
      </w:r>
      <w:r w:rsidR="003609DC">
        <w:t>ative developments at both the S</w:t>
      </w:r>
      <w:r w:rsidRPr="002F406F">
        <w:t>tate and federal level, and how this will be communicated to the Board.</w:t>
      </w:r>
    </w:p>
    <w:p w14:paraId="671E2A5A" w14:textId="77777777" w:rsidR="0054078A" w:rsidRPr="002F406F" w:rsidRDefault="0054078A" w:rsidP="007456BA">
      <w:pPr>
        <w:pStyle w:val="NumList1"/>
        <w:tabs>
          <w:tab w:val="clear" w:pos="1080"/>
          <w:tab w:val="left" w:pos="900"/>
          <w:tab w:val="left" w:pos="1350"/>
        </w:tabs>
      </w:pPr>
      <w:r w:rsidRPr="002F406F">
        <w:t>Do you publish newsletters and other informative publications that are routinely provided to your clients?  If so, please provide recent samples.</w:t>
      </w:r>
    </w:p>
    <w:p w14:paraId="4EF1DB8A" w14:textId="0077A8A0" w:rsidR="00377866" w:rsidRPr="00315794" w:rsidRDefault="00377866" w:rsidP="007456BA">
      <w:pPr>
        <w:pStyle w:val="NumList1"/>
        <w:tabs>
          <w:tab w:val="clear" w:pos="1080"/>
          <w:tab w:val="left" w:pos="900"/>
          <w:tab w:val="left" w:pos="990"/>
        </w:tabs>
        <w:rPr>
          <w:b/>
        </w:rPr>
      </w:pPr>
      <w:r>
        <w:t xml:space="preserve">The Board </w:t>
      </w:r>
      <w:r w:rsidRPr="00782A7C">
        <w:t xml:space="preserve">may request the </w:t>
      </w:r>
      <w:r w:rsidR="00B00335">
        <w:t>auditor</w:t>
      </w:r>
      <w:r w:rsidRPr="00782A7C">
        <w:t xml:space="preserve"> with whom it contracts to provide information on current workers’ compensation practices and procedures.  Describe your ability to assist the Board with such inquiries.  Include recent examples of any such reports or communications you prepared, redacted as needed, to demonstrate your experience and proficiency in this area.</w:t>
      </w:r>
    </w:p>
    <w:p w14:paraId="15845FEF" w14:textId="0E498EB3" w:rsidR="00C54C31" w:rsidRDefault="00C54C31" w:rsidP="00315794">
      <w:pPr>
        <w:pStyle w:val="NumList1"/>
        <w:numPr>
          <w:ilvl w:val="0"/>
          <w:numId w:val="0"/>
        </w:numPr>
        <w:tabs>
          <w:tab w:val="clear" w:pos="1080"/>
          <w:tab w:val="left" w:pos="900"/>
          <w:tab w:val="left" w:pos="990"/>
        </w:tabs>
        <w:ind w:left="900"/>
        <w:rPr>
          <w:b/>
        </w:rPr>
      </w:pPr>
      <w:r>
        <w:rPr>
          <w:b/>
        </w:rPr>
        <w:br w:type="page"/>
      </w:r>
    </w:p>
    <w:p w14:paraId="6FBE6656" w14:textId="67BCE49D" w:rsidR="005F08D5" w:rsidRPr="00AF1871" w:rsidRDefault="00452204" w:rsidP="00772488">
      <w:pPr>
        <w:pStyle w:val="Heading1"/>
        <w:rPr>
          <w:rFonts w:cs="Times New Roman"/>
        </w:rPr>
      </w:pPr>
      <w:bookmarkStart w:id="81" w:name="_Ref403390886"/>
      <w:bookmarkStart w:id="82" w:name="_Toc405463910"/>
      <w:bookmarkStart w:id="83" w:name="_Toc11163878"/>
      <w:bookmarkEnd w:id="59"/>
      <w:r w:rsidRPr="00AF1871">
        <w:rPr>
          <w:rFonts w:cs="Times New Roman"/>
        </w:rPr>
        <w:t>F</w:t>
      </w:r>
      <w:r w:rsidR="00B92F6B" w:rsidRPr="00AF1871">
        <w:rPr>
          <w:rFonts w:cs="Times New Roman"/>
        </w:rPr>
        <w:t>EE SCHEDULE</w:t>
      </w:r>
      <w:bookmarkEnd w:id="81"/>
      <w:bookmarkEnd w:id="82"/>
      <w:bookmarkEnd w:id="83"/>
    </w:p>
    <w:p w14:paraId="255A15EF" w14:textId="44E05F87" w:rsidR="0054078A" w:rsidRDefault="005D2FFF" w:rsidP="0054078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DFA</w:t>
      </w:r>
      <w:r w:rsidR="0054078A" w:rsidRPr="009616BD">
        <w:t>’s requirements regarding compensation</w:t>
      </w:r>
      <w:r w:rsidR="0054078A">
        <w:t xml:space="preserve"> are as follows:</w:t>
      </w:r>
    </w:p>
    <w:p w14:paraId="4C6F53F3" w14:textId="73159936" w:rsidR="005D2FFF" w:rsidRPr="005D2FFF" w:rsidRDefault="005D2FFF" w:rsidP="003B7716">
      <w:pPr>
        <w:widowControl/>
        <w:numPr>
          <w:ilvl w:val="0"/>
          <w:numId w:val="23"/>
        </w:numPr>
        <w:kinsoku/>
        <w:overflowPunct/>
        <w:spacing w:before="0" w:after="0"/>
        <w:textAlignment w:val="auto"/>
        <w:rPr>
          <w:rFonts w:eastAsia="Times New Roman" w:cs="Times New Roman"/>
        </w:rPr>
      </w:pPr>
      <w:r w:rsidRPr="005D2FFF">
        <w:rPr>
          <w:rFonts w:eastAsia="Times New Roman" w:cs="Times New Roman"/>
        </w:rPr>
        <w:t xml:space="preserve">The fees listed in </w:t>
      </w:r>
      <w:r w:rsidRPr="00EB692F">
        <w:rPr>
          <w:rFonts w:eastAsia="Times New Roman" w:cs="Times New Roman"/>
          <w:b/>
          <w:i/>
        </w:rPr>
        <w:t>Section 7 –</w:t>
      </w:r>
      <w:r w:rsidRPr="005D2FFF">
        <w:rPr>
          <w:rFonts w:eastAsia="Times New Roman" w:cs="Times New Roman"/>
        </w:rPr>
        <w:t xml:space="preserve"> </w:t>
      </w:r>
      <w:r w:rsidRPr="005D2FFF">
        <w:rPr>
          <w:rFonts w:eastAsia="Times New Roman" w:cs="Times New Roman"/>
          <w:b/>
          <w:i/>
        </w:rPr>
        <w:t xml:space="preserve">Fee Schedule for </w:t>
      </w:r>
      <w:r w:rsidR="00C53CE6">
        <w:rPr>
          <w:rFonts w:eastAsia="Times New Roman" w:cs="Times New Roman"/>
          <w:b/>
          <w:i/>
        </w:rPr>
        <w:t xml:space="preserve">Financial </w:t>
      </w:r>
      <w:r>
        <w:rPr>
          <w:rFonts w:eastAsia="Times New Roman" w:cs="Times New Roman"/>
          <w:b/>
          <w:i/>
        </w:rPr>
        <w:t xml:space="preserve">Audit </w:t>
      </w:r>
      <w:r w:rsidRPr="005D2FFF">
        <w:rPr>
          <w:rFonts w:eastAsia="Times New Roman" w:cs="Times New Roman"/>
          <w:b/>
          <w:i/>
        </w:rPr>
        <w:t>Services</w:t>
      </w:r>
      <w:r w:rsidRPr="005D2FFF">
        <w:rPr>
          <w:rFonts w:eastAsia="Times New Roman" w:cs="Times New Roman"/>
        </w:rPr>
        <w:t xml:space="preserve">, shall constitute the entire compensation due to the </w:t>
      </w:r>
      <w:r w:rsidR="00EB692F">
        <w:rPr>
          <w:rFonts w:eastAsia="Times New Roman" w:cs="Times New Roman"/>
        </w:rPr>
        <w:t>Aud</w:t>
      </w:r>
      <w:r w:rsidR="00B00335">
        <w:rPr>
          <w:rFonts w:eastAsia="Times New Roman" w:cs="Times New Roman"/>
        </w:rPr>
        <w:t>itor</w:t>
      </w:r>
      <w:r w:rsidRPr="005D2FFF">
        <w:rPr>
          <w:rFonts w:eastAsia="Times New Roman" w:cs="Times New Roman"/>
        </w:rPr>
        <w:t xml:space="preserve"> for services and all of the </w:t>
      </w:r>
      <w:r w:rsidR="00EB692F">
        <w:rPr>
          <w:rFonts w:eastAsia="Times New Roman" w:cs="Times New Roman"/>
        </w:rPr>
        <w:t>Auditor</w:t>
      </w:r>
      <w:r w:rsidRPr="005D2FFF">
        <w:rPr>
          <w:rFonts w:eastAsia="Times New Roman" w:cs="Times New Roman"/>
        </w:rPr>
        <w:t xml:space="preserve">’s obligations hereunder regardless of the difficulty, materials, or equipment required. The fees include, but are not limited to, all applicable taxes, fees, general office expense, travel, overhead, profit, and all other direct and indirect costs, incurred or to be incurred, by the </w:t>
      </w:r>
      <w:r w:rsidR="00EB692F">
        <w:rPr>
          <w:rFonts w:eastAsia="Times New Roman" w:cs="Times New Roman"/>
        </w:rPr>
        <w:t>Auditor</w:t>
      </w:r>
      <w:r w:rsidRPr="005D2FFF">
        <w:rPr>
          <w:rFonts w:eastAsia="Times New Roman" w:cs="Times New Roman"/>
        </w:rPr>
        <w:t xml:space="preserve">. Neither the Board nor DFA shall provide any prepayments or initial deposits in advance of services being rendered. Fees for services provided by the </w:t>
      </w:r>
      <w:r w:rsidR="00EB692F">
        <w:rPr>
          <w:rFonts w:eastAsia="Times New Roman" w:cs="Times New Roman"/>
        </w:rPr>
        <w:t>Auditor</w:t>
      </w:r>
      <w:r w:rsidRPr="005D2FFF">
        <w:rPr>
          <w:rFonts w:eastAsia="Times New Roman" w:cs="Times New Roman"/>
        </w:rPr>
        <w:t xml:space="preserve"> shall be billable to the Board </w:t>
      </w:r>
      <w:r w:rsidR="00FD3AA3">
        <w:rPr>
          <w:rFonts w:eastAsia="Times New Roman" w:cs="Times New Roman"/>
        </w:rPr>
        <w:t xml:space="preserve">and/or DFA </w:t>
      </w:r>
      <w:r w:rsidRPr="005D2FFF">
        <w:rPr>
          <w:rFonts w:eastAsia="Times New Roman" w:cs="Times New Roman"/>
        </w:rPr>
        <w:t xml:space="preserve">in arrears on a monthly basis. Only those services agreed to by </w:t>
      </w:r>
      <w:r w:rsidR="00EB692F">
        <w:rPr>
          <w:rFonts w:eastAsia="Times New Roman" w:cs="Times New Roman"/>
        </w:rPr>
        <w:t>C</w:t>
      </w:r>
      <w:r w:rsidRPr="005D2FFF">
        <w:rPr>
          <w:rFonts w:eastAsia="Times New Roman" w:cs="Times New Roman"/>
        </w:rPr>
        <w:t>ontract shall be considered for reimbursement</w:t>
      </w:r>
      <w:r w:rsidR="00EC3AB3">
        <w:rPr>
          <w:rFonts w:eastAsia="Times New Roman" w:cs="Times New Roman"/>
        </w:rPr>
        <w:t xml:space="preserve"> and</w:t>
      </w:r>
      <w:r w:rsidRPr="005D2FFF">
        <w:rPr>
          <w:rFonts w:eastAsia="Times New Roman" w:cs="Times New Roman"/>
        </w:rPr>
        <w:t>/</w:t>
      </w:r>
      <w:r w:rsidR="00EC3AB3">
        <w:rPr>
          <w:rFonts w:eastAsia="Times New Roman" w:cs="Times New Roman"/>
        </w:rPr>
        <w:t xml:space="preserve">or </w:t>
      </w:r>
      <w:r w:rsidRPr="005D2FFF">
        <w:rPr>
          <w:rFonts w:eastAsia="Times New Roman" w:cs="Times New Roman"/>
        </w:rPr>
        <w:t xml:space="preserve">compensation by the Board or DFA.  Payment for any and all services provided by the </w:t>
      </w:r>
      <w:r w:rsidR="00EB692F">
        <w:rPr>
          <w:rFonts w:eastAsia="Times New Roman" w:cs="Times New Roman"/>
        </w:rPr>
        <w:t>Auditor</w:t>
      </w:r>
      <w:r w:rsidRPr="005D2FFF">
        <w:rPr>
          <w:rFonts w:eastAsia="Times New Roman" w:cs="Times New Roman"/>
        </w:rPr>
        <w:t xml:space="preserve"> to the Board shall be made only after said services have been duly performed and properly invoiced.  The hourly rates and maximum project fees listed in </w:t>
      </w:r>
      <w:r w:rsidR="00EB692F" w:rsidRPr="00EB692F">
        <w:rPr>
          <w:rFonts w:eastAsia="Times New Roman" w:cs="Times New Roman"/>
          <w:b/>
          <w:i/>
        </w:rPr>
        <w:t>Section 7 –</w:t>
      </w:r>
      <w:r w:rsidR="00EB692F" w:rsidRPr="005D2FFF">
        <w:rPr>
          <w:rFonts w:eastAsia="Times New Roman" w:cs="Times New Roman"/>
        </w:rPr>
        <w:t xml:space="preserve"> </w:t>
      </w:r>
      <w:r w:rsidRPr="005D2FFF">
        <w:rPr>
          <w:rFonts w:eastAsia="Times New Roman" w:cs="Times New Roman"/>
          <w:b/>
          <w:i/>
        </w:rPr>
        <w:t xml:space="preserve">Fee Schedule for </w:t>
      </w:r>
      <w:r w:rsidR="00C53CE6">
        <w:rPr>
          <w:rFonts w:eastAsia="Times New Roman" w:cs="Times New Roman"/>
          <w:b/>
          <w:i/>
        </w:rPr>
        <w:t xml:space="preserve">Financial </w:t>
      </w:r>
      <w:r>
        <w:rPr>
          <w:rFonts w:eastAsia="Times New Roman" w:cs="Times New Roman"/>
          <w:b/>
          <w:i/>
        </w:rPr>
        <w:t xml:space="preserve">Audit </w:t>
      </w:r>
      <w:r w:rsidRPr="005D2FFF">
        <w:rPr>
          <w:rFonts w:eastAsia="Times New Roman" w:cs="Times New Roman"/>
          <w:b/>
          <w:i/>
        </w:rPr>
        <w:t>Services</w:t>
      </w:r>
      <w:r w:rsidRPr="005D2FFF">
        <w:rPr>
          <w:rFonts w:eastAsia="Times New Roman" w:cs="Times New Roman"/>
        </w:rPr>
        <w:t xml:space="preserve"> are firm for the duration of this contract and are not subject to escalation for any reason, unless this contract is duly amended. </w:t>
      </w:r>
    </w:p>
    <w:p w14:paraId="65F46A37" w14:textId="77777777" w:rsidR="005D2FFF" w:rsidRPr="005D2FFF" w:rsidRDefault="005D2FFF" w:rsidP="005D2FFF">
      <w:pPr>
        <w:widowControl/>
        <w:kinsoku/>
        <w:overflowPunct/>
        <w:spacing w:before="0" w:after="0"/>
        <w:ind w:left="720"/>
        <w:textAlignment w:val="auto"/>
        <w:rPr>
          <w:rFonts w:eastAsia="Times New Roman" w:cs="Times New Roman"/>
        </w:rPr>
      </w:pPr>
    </w:p>
    <w:p w14:paraId="6C9BBF82" w14:textId="6986C4CB" w:rsidR="005D2FFF" w:rsidRPr="005D2FFF" w:rsidRDefault="005D2FFF" w:rsidP="003B7716">
      <w:pPr>
        <w:widowControl/>
        <w:numPr>
          <w:ilvl w:val="0"/>
          <w:numId w:val="23"/>
        </w:numPr>
        <w:kinsoku/>
        <w:overflowPunct/>
        <w:spacing w:before="0" w:after="0"/>
        <w:contextualSpacing/>
        <w:textAlignment w:val="auto"/>
        <w:rPr>
          <w:rFonts w:eastAsia="Times New Roman" w:cs="Times New Roman"/>
        </w:rPr>
      </w:pPr>
      <w:r w:rsidRPr="005D2FFF">
        <w:rPr>
          <w:rFonts w:eastAsia="Times New Roman" w:cs="Times New Roman"/>
        </w:rPr>
        <w:t xml:space="preserve">The </w:t>
      </w:r>
      <w:r w:rsidR="00EB692F">
        <w:rPr>
          <w:rFonts w:eastAsia="Times New Roman" w:cs="Times New Roman"/>
        </w:rPr>
        <w:t>Auditor</w:t>
      </w:r>
      <w:r w:rsidRPr="005D2FFF">
        <w:rPr>
          <w:rFonts w:eastAsia="Times New Roman" w:cs="Times New Roman"/>
        </w:rPr>
        <w:t xml:space="preserve"> must submit all invoices, in a form acceptable to DFA (provided that such acceptance will not be unreasonably withheld) with all the necessary supporting documentation, prior to any payment to the </w:t>
      </w:r>
      <w:r w:rsidR="00EB692F">
        <w:rPr>
          <w:rFonts w:eastAsia="Times New Roman" w:cs="Times New Roman"/>
        </w:rPr>
        <w:t>Auditor</w:t>
      </w:r>
      <w:r w:rsidRPr="005D2FFF">
        <w:rPr>
          <w:rFonts w:eastAsia="Times New Roman" w:cs="Times New Roman"/>
        </w:rPr>
        <w:t xml:space="preserve"> of any administrative fees.  Administrative fees must be invoiced on a monthly basis, in sufficient detail and format as determined by DFA.  Such invoices shall include, at a minimum, a description of the service(s) provided, the quantity or number of hours billed, the compensation rate, the time period in which services were provided, total compensation requested for each individual service being billed, and total administrative fees requested for the period being invoiced.  The Board and/or DFA agree to make payment to the </w:t>
      </w:r>
      <w:r w:rsidR="00EB692F">
        <w:rPr>
          <w:rFonts w:eastAsia="Times New Roman" w:cs="Times New Roman"/>
        </w:rPr>
        <w:t>Auditor</w:t>
      </w:r>
      <w:r w:rsidRPr="005D2FFF">
        <w:rPr>
          <w:rFonts w:eastAsia="Times New Roman" w:cs="Times New Roman"/>
        </w:rPr>
        <w:t xml:space="preserve"> on any undisputed amounts within thirty (30) days from the date services were rendered or the date of receipt of the invoice, whichever comes last.  Upon the effective date of termination of this contract, the </w:t>
      </w:r>
      <w:r w:rsidR="00EB692F">
        <w:rPr>
          <w:rFonts w:eastAsia="Times New Roman" w:cs="Times New Roman"/>
        </w:rPr>
        <w:t>Auditor</w:t>
      </w:r>
      <w:r w:rsidRPr="005D2FFF">
        <w:rPr>
          <w:rFonts w:eastAsia="Times New Roman" w:cs="Times New Roman"/>
        </w:rPr>
        <w:t xml:space="preserve">’s obligation to provide any further services under this contract shall cease.  The </w:t>
      </w:r>
      <w:r w:rsidR="00EB692F">
        <w:rPr>
          <w:rFonts w:eastAsia="Times New Roman" w:cs="Times New Roman"/>
        </w:rPr>
        <w:t>Auditor</w:t>
      </w:r>
      <w:r w:rsidRPr="005D2FFF">
        <w:rPr>
          <w:rFonts w:eastAsia="Times New Roman" w:cs="Times New Roman"/>
        </w:rPr>
        <w:t xml:space="preserve"> shall, however, remain liable for any obligations arising hereunder prior to the effective date of such termination. No additional compensation will be provided by the Board or DFA for any expense, cost, or fee not specifically authorized by this contract, or by written authorization from the Board and/or DFA.</w:t>
      </w:r>
    </w:p>
    <w:p w14:paraId="2E0EBDE9" w14:textId="77777777" w:rsidR="005D2FFF" w:rsidRPr="005D2FFF" w:rsidRDefault="005D2FFF" w:rsidP="005D2FFF">
      <w:pPr>
        <w:widowControl/>
        <w:kinsoku/>
        <w:overflowPunct/>
        <w:spacing w:before="0" w:after="0"/>
        <w:textAlignment w:val="auto"/>
        <w:rPr>
          <w:rFonts w:eastAsia="Times New Roman" w:cs="Times New Roman"/>
        </w:rPr>
      </w:pPr>
    </w:p>
    <w:p w14:paraId="06986BD7" w14:textId="3DC88D25" w:rsidR="005D2FFF" w:rsidRPr="005D2FFF" w:rsidRDefault="005D2FFF" w:rsidP="003B7716">
      <w:pPr>
        <w:widowControl/>
        <w:numPr>
          <w:ilvl w:val="0"/>
          <w:numId w:val="23"/>
        </w:numPr>
        <w:kinsoku/>
        <w:overflowPunct/>
        <w:spacing w:before="0" w:after="0"/>
        <w:textAlignment w:val="auto"/>
        <w:rPr>
          <w:rFonts w:eastAsia="Times New Roman" w:cs="Times New Roman"/>
        </w:rPr>
      </w:pPr>
      <w:r w:rsidRPr="005D2FFF">
        <w:rPr>
          <w:rFonts w:eastAsia="Times New Roman" w:cs="Times New Roman"/>
        </w:rPr>
        <w:t>The payment of an invoice by</w:t>
      </w:r>
      <w:r w:rsidR="004440BE">
        <w:rPr>
          <w:rFonts w:eastAsia="Times New Roman" w:cs="Times New Roman"/>
        </w:rPr>
        <w:t xml:space="preserve"> the Board or </w:t>
      </w:r>
      <w:r>
        <w:rPr>
          <w:rFonts w:eastAsia="Times New Roman" w:cs="Times New Roman"/>
        </w:rPr>
        <w:t>DFA</w:t>
      </w:r>
      <w:r w:rsidRPr="005D2FFF">
        <w:rPr>
          <w:rFonts w:eastAsia="Times New Roman" w:cs="Times New Roman"/>
        </w:rPr>
        <w:t xml:space="preserve"> shall not prejudice </w:t>
      </w:r>
      <w:r w:rsidR="004440BE">
        <w:rPr>
          <w:rFonts w:eastAsia="Times New Roman" w:cs="Times New Roman"/>
        </w:rPr>
        <w:t xml:space="preserve">Board’s nor </w:t>
      </w:r>
      <w:r>
        <w:rPr>
          <w:rFonts w:eastAsia="Times New Roman" w:cs="Times New Roman"/>
        </w:rPr>
        <w:t>DFA</w:t>
      </w:r>
      <w:r w:rsidRPr="005D2FFF">
        <w:rPr>
          <w:rFonts w:eastAsia="Times New Roman" w:cs="Times New Roman"/>
        </w:rPr>
        <w:t xml:space="preserve">’s right to object or question any invoice or matter in relation thereto. Such payment by </w:t>
      </w:r>
      <w:r w:rsidR="004440BE">
        <w:rPr>
          <w:rFonts w:eastAsia="Times New Roman" w:cs="Times New Roman"/>
        </w:rPr>
        <w:t xml:space="preserve">the Board or </w:t>
      </w:r>
      <w:r>
        <w:rPr>
          <w:rFonts w:eastAsia="Times New Roman" w:cs="Times New Roman"/>
        </w:rPr>
        <w:t>DFA</w:t>
      </w:r>
      <w:r w:rsidRPr="005D2FFF">
        <w:rPr>
          <w:rFonts w:eastAsia="Times New Roman" w:cs="Times New Roman"/>
        </w:rPr>
        <w:t xml:space="preserve"> shall neither be construed as acceptance of any part of the work or service provided nor as an approval of any costs invoiced therein. </w:t>
      </w:r>
      <w:r w:rsidR="00B00335">
        <w:rPr>
          <w:rFonts w:eastAsia="Times New Roman" w:cs="Times New Roman"/>
        </w:rPr>
        <w:t>Auditor</w:t>
      </w:r>
      <w:r w:rsidRPr="005D2FFF">
        <w:rPr>
          <w:rFonts w:eastAsia="Times New Roman" w:cs="Times New Roman"/>
        </w:rPr>
        <w:t xml:space="preserve">’s invoice or payment shall be subject to reduction for amounts included in any invoice or payment theretofore made which are determined by </w:t>
      </w:r>
      <w:r w:rsidR="004440BE">
        <w:rPr>
          <w:rFonts w:eastAsia="Times New Roman" w:cs="Times New Roman"/>
        </w:rPr>
        <w:t xml:space="preserve">the Board or </w:t>
      </w:r>
      <w:r>
        <w:rPr>
          <w:rFonts w:eastAsia="Times New Roman" w:cs="Times New Roman"/>
        </w:rPr>
        <w:t>DFA</w:t>
      </w:r>
      <w:r w:rsidRPr="005D2FFF">
        <w:rPr>
          <w:rFonts w:eastAsia="Times New Roman" w:cs="Times New Roman"/>
        </w:rPr>
        <w:t xml:space="preserve">, on the basis of audits, not to constitute allowable costs. Any payment shall be reduced for overpayment, or increased for underpayment on subsequent invoices. For any amounts which are or shall become due and payable to </w:t>
      </w:r>
      <w:r>
        <w:rPr>
          <w:rFonts w:eastAsia="Times New Roman" w:cs="Times New Roman"/>
        </w:rPr>
        <w:t>the Board and/or DFA</w:t>
      </w:r>
      <w:r w:rsidRPr="005D2FFF">
        <w:rPr>
          <w:rFonts w:eastAsia="Times New Roman" w:cs="Times New Roman"/>
        </w:rPr>
        <w:t xml:space="preserve"> by the </w:t>
      </w:r>
      <w:r w:rsidR="00EB692F">
        <w:rPr>
          <w:rFonts w:eastAsia="Times New Roman" w:cs="Times New Roman"/>
        </w:rPr>
        <w:t>Auditor</w:t>
      </w:r>
      <w:r w:rsidRPr="005D2FFF">
        <w:rPr>
          <w:rFonts w:eastAsia="Times New Roman" w:cs="Times New Roman"/>
        </w:rPr>
        <w:t xml:space="preserve">, </w:t>
      </w:r>
      <w:r w:rsidR="004440BE">
        <w:rPr>
          <w:rFonts w:eastAsia="Times New Roman" w:cs="Times New Roman"/>
        </w:rPr>
        <w:t xml:space="preserve">the Board and </w:t>
      </w:r>
      <w:r>
        <w:rPr>
          <w:rFonts w:eastAsia="Times New Roman" w:cs="Times New Roman"/>
        </w:rPr>
        <w:t>DFA</w:t>
      </w:r>
      <w:r w:rsidRPr="005D2FFF">
        <w:rPr>
          <w:rFonts w:eastAsia="Times New Roman" w:cs="Times New Roman"/>
        </w:rPr>
        <w:t xml:space="preserve"> reserve the right to (1) deduct from amounts which are or shall become due and payable to the Board or DFA under contract between the parties; or (2) request and receive payment directly from the </w:t>
      </w:r>
      <w:r w:rsidR="00EB692F">
        <w:rPr>
          <w:rFonts w:eastAsia="Times New Roman" w:cs="Times New Roman"/>
        </w:rPr>
        <w:t>Auditor</w:t>
      </w:r>
      <w:r w:rsidRPr="005D2FFF">
        <w:rPr>
          <w:rFonts w:eastAsia="Times New Roman" w:cs="Times New Roman"/>
        </w:rPr>
        <w:t xml:space="preserve"> within fifteen (15) days of such request, at the Board’s and/or DFA’s sole discretion.</w:t>
      </w:r>
    </w:p>
    <w:p w14:paraId="206DC291" w14:textId="77777777" w:rsidR="005D2FFF" w:rsidRPr="005D2FFF" w:rsidRDefault="005D2FFF" w:rsidP="005D2FFF">
      <w:pPr>
        <w:widowControl/>
        <w:kinsoku/>
        <w:overflowPunct/>
        <w:spacing w:before="0" w:after="0"/>
        <w:ind w:left="720"/>
        <w:jc w:val="left"/>
        <w:textAlignment w:val="auto"/>
        <w:rPr>
          <w:rFonts w:eastAsia="Times New Roman" w:cs="Times New Roman"/>
        </w:rPr>
      </w:pPr>
    </w:p>
    <w:p w14:paraId="528012D0" w14:textId="498E26C3" w:rsidR="005D2FFF" w:rsidRPr="005D2FFF" w:rsidRDefault="005D2FFF" w:rsidP="003B7716">
      <w:pPr>
        <w:widowControl/>
        <w:numPr>
          <w:ilvl w:val="0"/>
          <w:numId w:val="23"/>
        </w:numPr>
        <w:kinsoku/>
        <w:overflowPunct/>
        <w:spacing w:before="0" w:after="0"/>
        <w:textAlignment w:val="auto"/>
        <w:rPr>
          <w:rFonts w:eastAsia="Times New Roman" w:cs="Times New Roman"/>
        </w:rPr>
      </w:pPr>
      <w:r w:rsidRPr="005D2FFF">
        <w:rPr>
          <w:rFonts w:eastAsia="Times New Roman" w:cs="Times New Roman"/>
        </w:rPr>
        <w:t xml:space="preserve">Compensation to the </w:t>
      </w:r>
      <w:r w:rsidR="00EB692F">
        <w:rPr>
          <w:rFonts w:eastAsia="Times New Roman" w:cs="Times New Roman"/>
        </w:rPr>
        <w:t>Auditor</w:t>
      </w:r>
      <w:r w:rsidRPr="005D2FFF">
        <w:rPr>
          <w:rFonts w:eastAsia="Times New Roman" w:cs="Times New Roman"/>
        </w:rPr>
        <w:t xml:space="preserve"> for travel </w:t>
      </w:r>
      <w:r w:rsidRPr="005D2FFF">
        <w:rPr>
          <w:rFonts w:eastAsia="Times New Roman" w:cs="Times New Roman"/>
          <w:u w:val="single"/>
        </w:rPr>
        <w:t>must be approved in advance</w:t>
      </w:r>
      <w:r w:rsidRPr="005D2FFF">
        <w:rPr>
          <w:rFonts w:eastAsia="Times New Roman" w:cs="Times New Roman"/>
        </w:rPr>
        <w:t xml:space="preserve"> by DFA, and shall be subject to the following criteria:</w:t>
      </w:r>
    </w:p>
    <w:p w14:paraId="165EA0DD" w14:textId="77777777" w:rsidR="005D2FFF" w:rsidRPr="005D2FFF" w:rsidRDefault="005D2FFF" w:rsidP="005D2FFF">
      <w:pPr>
        <w:widowControl/>
        <w:kinsoku/>
        <w:overflowPunct/>
        <w:spacing w:before="0" w:after="0"/>
        <w:ind w:left="720"/>
        <w:textAlignment w:val="auto"/>
        <w:rPr>
          <w:rFonts w:eastAsia="Times New Roman" w:cs="Times New Roman"/>
        </w:rPr>
      </w:pPr>
    </w:p>
    <w:p w14:paraId="474DF5F5" w14:textId="77777777" w:rsidR="005D2FFF" w:rsidRDefault="005D2FFF" w:rsidP="003B7716">
      <w:pPr>
        <w:widowControl/>
        <w:numPr>
          <w:ilvl w:val="1"/>
          <w:numId w:val="22"/>
        </w:numPr>
        <w:kinsoku/>
        <w:overflowPunct/>
        <w:spacing w:before="0" w:after="0"/>
        <w:textAlignment w:val="auto"/>
        <w:rPr>
          <w:rFonts w:eastAsia="Times New Roman" w:cs="Times New Roman"/>
        </w:rPr>
      </w:pPr>
      <w:r w:rsidRPr="005D2FFF">
        <w:rPr>
          <w:rFonts w:eastAsia="Times New Roman" w:cs="Times New Roman"/>
        </w:rPr>
        <w:t>In order to be compensable, travel expenses must be reasonable and necessary for the fulfillment of the project and contractual obligations;</w:t>
      </w:r>
    </w:p>
    <w:p w14:paraId="710C0FA0" w14:textId="77777777" w:rsidR="006D144D" w:rsidRPr="005D2FFF" w:rsidRDefault="006D144D" w:rsidP="006D144D">
      <w:pPr>
        <w:widowControl/>
        <w:kinsoku/>
        <w:overflowPunct/>
        <w:spacing w:before="0" w:after="0"/>
        <w:ind w:left="1440"/>
        <w:textAlignment w:val="auto"/>
        <w:rPr>
          <w:rFonts w:eastAsia="Times New Roman" w:cs="Times New Roman"/>
        </w:rPr>
      </w:pPr>
    </w:p>
    <w:p w14:paraId="14E19046" w14:textId="77777777" w:rsidR="005D2FFF" w:rsidRPr="005D2FFF" w:rsidRDefault="005D2FFF" w:rsidP="003B7716">
      <w:pPr>
        <w:widowControl/>
        <w:numPr>
          <w:ilvl w:val="1"/>
          <w:numId w:val="22"/>
        </w:numPr>
        <w:kinsoku/>
        <w:overflowPunct/>
        <w:spacing w:before="0" w:after="0"/>
        <w:textAlignment w:val="auto"/>
        <w:rPr>
          <w:rFonts w:eastAsia="Times New Roman" w:cs="Times New Roman"/>
        </w:rPr>
      </w:pPr>
      <w:r w:rsidRPr="005D2FFF">
        <w:rPr>
          <w:rFonts w:eastAsia="Times New Roman" w:cs="Times New Roman"/>
        </w:rPr>
        <w:t>Air travel reimbursement will be limited to “Coach” or “Tourist” class rates, and must be supported by a copy of an original invoice;</w:t>
      </w:r>
    </w:p>
    <w:p w14:paraId="76C0702C" w14:textId="77777777" w:rsidR="006D144D" w:rsidRDefault="006D144D" w:rsidP="006D144D">
      <w:pPr>
        <w:widowControl/>
        <w:kinsoku/>
        <w:overflowPunct/>
        <w:spacing w:before="0" w:after="0"/>
        <w:ind w:left="1440"/>
        <w:textAlignment w:val="auto"/>
        <w:rPr>
          <w:rFonts w:eastAsia="Times New Roman" w:cs="Times New Roman"/>
        </w:rPr>
      </w:pPr>
    </w:p>
    <w:p w14:paraId="2C687FDC" w14:textId="77777777" w:rsidR="005D2FFF" w:rsidRPr="005D2FFF" w:rsidRDefault="005D2FFF" w:rsidP="003B7716">
      <w:pPr>
        <w:widowControl/>
        <w:numPr>
          <w:ilvl w:val="1"/>
          <w:numId w:val="22"/>
        </w:numPr>
        <w:kinsoku/>
        <w:overflowPunct/>
        <w:spacing w:before="0" w:after="0"/>
        <w:textAlignment w:val="auto"/>
        <w:rPr>
          <w:rFonts w:eastAsia="Times New Roman" w:cs="Times New Roman"/>
        </w:rPr>
      </w:pPr>
      <w:r w:rsidRPr="005D2FFF">
        <w:rPr>
          <w:rFonts w:eastAsia="Times New Roman" w:cs="Times New Roman"/>
        </w:rPr>
        <w:t>Meals and lodging expenses will be reimbursed in the amount of actual costs, subject to the maximum per diem as defined in the Federal Register.  A copy of all hotel receipts must be provided.  A copy of meal receipts is not necessary;</w:t>
      </w:r>
    </w:p>
    <w:p w14:paraId="4F9C3C59" w14:textId="77777777" w:rsidR="006D144D" w:rsidRDefault="006D144D" w:rsidP="006D144D">
      <w:pPr>
        <w:widowControl/>
        <w:kinsoku/>
        <w:overflowPunct/>
        <w:spacing w:before="0" w:after="0"/>
        <w:ind w:left="1440"/>
        <w:textAlignment w:val="auto"/>
        <w:rPr>
          <w:rFonts w:eastAsia="Times New Roman" w:cs="Times New Roman"/>
        </w:rPr>
      </w:pPr>
    </w:p>
    <w:p w14:paraId="3FFDD7C4" w14:textId="77777777" w:rsidR="005D2FFF" w:rsidRPr="005D2FFF" w:rsidRDefault="005D2FFF" w:rsidP="003B7716">
      <w:pPr>
        <w:widowControl/>
        <w:numPr>
          <w:ilvl w:val="1"/>
          <w:numId w:val="22"/>
        </w:numPr>
        <w:kinsoku/>
        <w:overflowPunct/>
        <w:spacing w:before="0" w:after="0"/>
        <w:textAlignment w:val="auto"/>
        <w:rPr>
          <w:rFonts w:eastAsia="Times New Roman" w:cs="Times New Roman"/>
        </w:rPr>
      </w:pPr>
      <w:r w:rsidRPr="005D2FFF">
        <w:rPr>
          <w:rFonts w:eastAsia="Times New Roman" w:cs="Times New Roman"/>
        </w:rPr>
        <w:t>Taxi fares, reasonable rental car expenses, and airport parking expenses will be reimbursed in the amount of actual costs, and must be supported by a copy of an original receipt/invoice;</w:t>
      </w:r>
    </w:p>
    <w:p w14:paraId="37C3FF9E" w14:textId="77777777" w:rsidR="006D144D" w:rsidRDefault="006D144D" w:rsidP="006D144D">
      <w:pPr>
        <w:widowControl/>
        <w:kinsoku/>
        <w:overflowPunct/>
        <w:spacing w:before="0" w:after="0"/>
        <w:ind w:left="1440"/>
        <w:textAlignment w:val="auto"/>
        <w:rPr>
          <w:rFonts w:eastAsia="Times New Roman" w:cs="Times New Roman"/>
        </w:rPr>
      </w:pPr>
    </w:p>
    <w:p w14:paraId="084B4091" w14:textId="77777777" w:rsidR="005D2FFF" w:rsidRPr="005D2FFF" w:rsidRDefault="005D2FFF" w:rsidP="003B7716">
      <w:pPr>
        <w:widowControl/>
        <w:numPr>
          <w:ilvl w:val="1"/>
          <w:numId w:val="22"/>
        </w:numPr>
        <w:kinsoku/>
        <w:overflowPunct/>
        <w:spacing w:before="0" w:after="0"/>
        <w:textAlignment w:val="auto"/>
        <w:rPr>
          <w:rFonts w:eastAsia="Times New Roman" w:cs="Times New Roman"/>
        </w:rPr>
      </w:pPr>
      <w:r w:rsidRPr="005D2FFF">
        <w:rPr>
          <w:rFonts w:eastAsia="Times New Roman" w:cs="Times New Roman"/>
        </w:rPr>
        <w:t>Personal automobile mileage and related costs are not compensable expenses;</w:t>
      </w:r>
    </w:p>
    <w:p w14:paraId="75322FB4" w14:textId="77777777" w:rsidR="006D144D" w:rsidRDefault="006D144D" w:rsidP="006D144D">
      <w:pPr>
        <w:widowControl/>
        <w:kinsoku/>
        <w:overflowPunct/>
        <w:spacing w:before="0" w:after="0"/>
        <w:ind w:left="1440"/>
        <w:textAlignment w:val="auto"/>
        <w:rPr>
          <w:rFonts w:eastAsia="Times New Roman" w:cs="Times New Roman"/>
        </w:rPr>
      </w:pPr>
    </w:p>
    <w:p w14:paraId="49F89D4B" w14:textId="34FB86AE" w:rsidR="005D2FFF" w:rsidRPr="005D2FFF" w:rsidRDefault="005D2FFF" w:rsidP="003B7716">
      <w:pPr>
        <w:widowControl/>
        <w:numPr>
          <w:ilvl w:val="1"/>
          <w:numId w:val="22"/>
        </w:numPr>
        <w:kinsoku/>
        <w:overflowPunct/>
        <w:spacing w:before="0" w:after="0"/>
        <w:textAlignment w:val="auto"/>
        <w:rPr>
          <w:rFonts w:eastAsia="Times New Roman" w:cs="Times New Roman"/>
        </w:rPr>
      </w:pPr>
      <w:r w:rsidRPr="005D2FFF">
        <w:rPr>
          <w:rFonts w:eastAsia="Times New Roman" w:cs="Times New Roman"/>
        </w:rPr>
        <w:t>Time spent in “travel status” is not compensable.  Hourly rates in</w:t>
      </w:r>
      <w:r w:rsidRPr="005D2FFF">
        <w:rPr>
          <w:rFonts w:eastAsia="Times New Roman" w:cs="Times New Roman"/>
          <w:b/>
          <w:i/>
        </w:rPr>
        <w:t xml:space="preserve"> </w:t>
      </w:r>
      <w:r w:rsidR="00EB692F" w:rsidRPr="00EB692F">
        <w:rPr>
          <w:rFonts w:eastAsia="Times New Roman" w:cs="Times New Roman"/>
          <w:b/>
          <w:i/>
        </w:rPr>
        <w:t>Section 7 –</w:t>
      </w:r>
      <w:r w:rsidR="00EB692F" w:rsidRPr="005D2FFF">
        <w:rPr>
          <w:rFonts w:eastAsia="Times New Roman" w:cs="Times New Roman"/>
        </w:rPr>
        <w:t xml:space="preserve"> </w:t>
      </w:r>
      <w:r w:rsidRPr="005D2FFF">
        <w:rPr>
          <w:rFonts w:eastAsia="Times New Roman" w:cs="Times New Roman"/>
          <w:b/>
          <w:i/>
        </w:rPr>
        <w:t xml:space="preserve">Fee Schedule for </w:t>
      </w:r>
      <w:r w:rsidR="00C53CE6">
        <w:rPr>
          <w:rFonts w:eastAsia="Times New Roman" w:cs="Times New Roman"/>
          <w:b/>
          <w:i/>
        </w:rPr>
        <w:t xml:space="preserve">Financial </w:t>
      </w:r>
      <w:r>
        <w:rPr>
          <w:rFonts w:eastAsia="Times New Roman" w:cs="Times New Roman"/>
          <w:b/>
          <w:i/>
        </w:rPr>
        <w:t xml:space="preserve">Audit </w:t>
      </w:r>
      <w:r w:rsidRPr="005D2FFF">
        <w:rPr>
          <w:rFonts w:eastAsia="Times New Roman" w:cs="Times New Roman"/>
          <w:b/>
          <w:i/>
        </w:rPr>
        <w:t>Services</w:t>
      </w:r>
      <w:r w:rsidRPr="005D2FFF">
        <w:rPr>
          <w:rFonts w:eastAsia="Times New Roman" w:cs="Times New Roman"/>
        </w:rPr>
        <w:t xml:space="preserve"> are to be charged for actual hours worked only and shall not include travel time.</w:t>
      </w:r>
    </w:p>
    <w:p w14:paraId="4457BDFF" w14:textId="23D563FB" w:rsidR="009570EC" w:rsidRPr="005D2FFF" w:rsidRDefault="005D2FFF" w:rsidP="005D2FFF">
      <w:pPr>
        <w:widowControl/>
        <w:kinsoku/>
        <w:overflowPunct/>
        <w:spacing w:before="0" w:after="0"/>
        <w:textAlignment w:val="auto"/>
        <w:rPr>
          <w:rFonts w:eastAsia="Times New Roman" w:cs="Times New Roman"/>
        </w:rPr>
      </w:pPr>
      <w:r w:rsidRPr="005D2FFF">
        <w:rPr>
          <w:rFonts w:eastAsia="Times New Roman" w:cs="Times New Roman"/>
        </w:rPr>
        <w:br w:type="page"/>
      </w:r>
      <w:bookmarkStart w:id="84" w:name="_Ref403037283"/>
      <w:bookmarkStart w:id="85" w:name="_Ref403039403"/>
      <w:bookmarkStart w:id="86" w:name="_Toc405463911"/>
    </w:p>
    <w:p w14:paraId="47B2B2C1" w14:textId="25EEF662" w:rsidR="00490C30" w:rsidRDefault="00490C30" w:rsidP="00B44710">
      <w:pPr>
        <w:pStyle w:val="Title"/>
      </w:pPr>
      <w:r>
        <w:t xml:space="preserve">FEE SCHEDULE FOR </w:t>
      </w:r>
    </w:p>
    <w:p w14:paraId="44450911" w14:textId="7FB9FFA6" w:rsidR="00B44710" w:rsidRDefault="00C53CE6" w:rsidP="00C71107">
      <w:pPr>
        <w:pStyle w:val="Title"/>
        <w:spacing w:after="0"/>
      </w:pPr>
      <w:r>
        <w:t xml:space="preserve">FINANCIAL </w:t>
      </w:r>
      <w:r w:rsidR="00AE328D">
        <w:t xml:space="preserve">AUDIT </w:t>
      </w:r>
      <w:r w:rsidR="00B44710">
        <w:t>SERVICES</w:t>
      </w:r>
    </w:p>
    <w:p w14:paraId="2779B1D6" w14:textId="135E4167" w:rsidR="00B44710" w:rsidRDefault="00B44710" w:rsidP="00B44710">
      <w:r>
        <w:t xml:space="preserve">Our </w:t>
      </w:r>
      <w:r w:rsidR="00490C30">
        <w:t>firm</w:t>
      </w:r>
      <w:r>
        <w:t>’s hourly charges</w:t>
      </w:r>
      <w:r w:rsidR="004440BE">
        <w:t xml:space="preserve"> to provide financial audit services, </w:t>
      </w:r>
      <w:r>
        <w:t xml:space="preserve">along with </w:t>
      </w:r>
      <w:r w:rsidRPr="004440BE">
        <w:rPr>
          <w:u w:val="single"/>
        </w:rPr>
        <w:t>maximum</w:t>
      </w:r>
      <w:r w:rsidRPr="009D0A91">
        <w:t xml:space="preserve"> annual project rates</w:t>
      </w:r>
      <w:r>
        <w:t xml:space="preserve"> to provide </w:t>
      </w:r>
      <w:r w:rsidR="00F512A7">
        <w:t xml:space="preserve">financial </w:t>
      </w:r>
      <w:r w:rsidR="006331F4" w:rsidRPr="006331F4">
        <w:t>audit</w:t>
      </w:r>
      <w:r>
        <w:t xml:space="preserve"> services to the </w:t>
      </w:r>
      <w:r w:rsidR="004440BE">
        <w:t xml:space="preserve">Board of Trustees for the </w:t>
      </w:r>
      <w:r w:rsidRPr="003E1E39">
        <w:t>Mississippi State Agencies Self-Insured Workers’ Compensation Trust</w:t>
      </w:r>
      <w:r>
        <w:t xml:space="preserve"> </w:t>
      </w:r>
      <w:r w:rsidR="004440BE">
        <w:t xml:space="preserve">and DFA </w:t>
      </w:r>
      <w:r>
        <w:t>are listed below.</w:t>
      </w:r>
    </w:p>
    <w:tbl>
      <w:tblPr>
        <w:tblStyle w:val="TableGrid"/>
        <w:tblW w:w="10165" w:type="dxa"/>
        <w:tblLook w:val="04A0" w:firstRow="1" w:lastRow="0" w:firstColumn="1" w:lastColumn="0" w:noHBand="0" w:noVBand="1"/>
      </w:tblPr>
      <w:tblGrid>
        <w:gridCol w:w="2335"/>
        <w:gridCol w:w="1620"/>
        <w:gridCol w:w="1440"/>
        <w:gridCol w:w="1530"/>
        <w:gridCol w:w="1620"/>
        <w:gridCol w:w="1620"/>
      </w:tblGrid>
      <w:tr w:rsidR="00FE751B" w14:paraId="12843131" w14:textId="77777777" w:rsidTr="00FF7A26">
        <w:tc>
          <w:tcPr>
            <w:tcW w:w="2335" w:type="dxa"/>
          </w:tcPr>
          <w:p w14:paraId="572D2E64"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tc>
        <w:tc>
          <w:tcPr>
            <w:tcW w:w="1620" w:type="dxa"/>
          </w:tcPr>
          <w:p w14:paraId="7B599DB2" w14:textId="77777777" w:rsidR="00FE751B" w:rsidRPr="00C526B5"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1</w:t>
            </w:r>
          </w:p>
          <w:p w14:paraId="3803C108" w14:textId="4ECB9021" w:rsidR="00FE751B" w:rsidRPr="00C526B5" w:rsidRDefault="00B86CAB" w:rsidP="00B86CA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8/15</w:t>
            </w:r>
            <w:r w:rsidR="00FE751B" w:rsidRPr="00C526B5">
              <w:rPr>
                <w:b/>
              </w:rPr>
              <w:t xml:space="preserve">/19 – </w:t>
            </w:r>
            <w:r w:rsidR="00FF7A26" w:rsidRPr="00C526B5">
              <w:rPr>
                <w:b/>
              </w:rPr>
              <w:t>6</w:t>
            </w:r>
            <w:r w:rsidR="00FE751B" w:rsidRPr="00C526B5">
              <w:rPr>
                <w:b/>
              </w:rPr>
              <w:t>/</w:t>
            </w:r>
            <w:r w:rsidR="00C526B5" w:rsidRPr="00C526B5">
              <w:rPr>
                <w:b/>
              </w:rPr>
              <w:t>30</w:t>
            </w:r>
            <w:r w:rsidR="00FE751B" w:rsidRPr="00C526B5">
              <w:rPr>
                <w:b/>
              </w:rPr>
              <w:t>/</w:t>
            </w:r>
            <w:r w:rsidR="009B271D" w:rsidRPr="00C526B5">
              <w:rPr>
                <w:b/>
              </w:rPr>
              <w:t>20</w:t>
            </w:r>
          </w:p>
        </w:tc>
        <w:tc>
          <w:tcPr>
            <w:tcW w:w="1440" w:type="dxa"/>
          </w:tcPr>
          <w:p w14:paraId="0311240E" w14:textId="77777777" w:rsidR="00FE751B" w:rsidRPr="00C526B5"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2</w:t>
            </w:r>
          </w:p>
          <w:p w14:paraId="43A0DFE3" w14:textId="0D64D4FE" w:rsidR="00FE751B" w:rsidRP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7</w:t>
            </w:r>
            <w:r w:rsidR="00FE751B" w:rsidRPr="00C526B5">
              <w:rPr>
                <w:b/>
              </w:rPr>
              <w:t>/</w:t>
            </w:r>
            <w:r w:rsidRPr="00C526B5">
              <w:rPr>
                <w:b/>
              </w:rPr>
              <w:t>1</w:t>
            </w:r>
            <w:r w:rsidR="00FE751B" w:rsidRPr="00C526B5">
              <w:rPr>
                <w:b/>
              </w:rPr>
              <w:t xml:space="preserve">/20 – </w:t>
            </w:r>
            <w:r w:rsidR="00FF7A26" w:rsidRPr="00C526B5">
              <w:rPr>
                <w:b/>
              </w:rPr>
              <w:t>6</w:t>
            </w:r>
            <w:r w:rsidR="00FE751B" w:rsidRPr="00C526B5">
              <w:rPr>
                <w:b/>
              </w:rPr>
              <w:t>/</w:t>
            </w:r>
            <w:r w:rsidRPr="00C526B5">
              <w:rPr>
                <w:b/>
              </w:rPr>
              <w:t>30</w:t>
            </w:r>
            <w:r w:rsidR="00FE751B" w:rsidRPr="00C526B5">
              <w:rPr>
                <w:b/>
              </w:rPr>
              <w:t>/2</w:t>
            </w:r>
            <w:r w:rsidR="007E63AB">
              <w:rPr>
                <w:b/>
              </w:rPr>
              <w:t>1</w:t>
            </w:r>
          </w:p>
        </w:tc>
        <w:tc>
          <w:tcPr>
            <w:tcW w:w="1530" w:type="dxa"/>
          </w:tcPr>
          <w:p w14:paraId="0DB9E727" w14:textId="77777777" w:rsidR="00FE751B" w:rsidRPr="00C526B5"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3</w:t>
            </w:r>
          </w:p>
          <w:p w14:paraId="2FE58BED" w14:textId="28E143E7" w:rsidR="00FE751B" w:rsidRP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7</w:t>
            </w:r>
            <w:r w:rsidR="00FE751B" w:rsidRPr="00C526B5">
              <w:rPr>
                <w:b/>
              </w:rPr>
              <w:t>/</w:t>
            </w:r>
            <w:r w:rsidRPr="00C526B5">
              <w:rPr>
                <w:b/>
              </w:rPr>
              <w:t>1</w:t>
            </w:r>
            <w:r w:rsidR="00FE751B" w:rsidRPr="00C526B5">
              <w:rPr>
                <w:b/>
              </w:rPr>
              <w:t xml:space="preserve">/21 – </w:t>
            </w:r>
            <w:r w:rsidR="00FF7A26" w:rsidRPr="00C526B5">
              <w:rPr>
                <w:b/>
              </w:rPr>
              <w:t>6</w:t>
            </w:r>
            <w:r w:rsidR="00FE751B" w:rsidRPr="00C526B5">
              <w:rPr>
                <w:b/>
              </w:rPr>
              <w:t>/</w:t>
            </w:r>
            <w:r w:rsidRPr="00C526B5">
              <w:rPr>
                <w:b/>
              </w:rPr>
              <w:t>30</w:t>
            </w:r>
            <w:r w:rsidR="00FE751B" w:rsidRPr="00C526B5">
              <w:rPr>
                <w:b/>
              </w:rPr>
              <w:t>/2</w:t>
            </w:r>
            <w:r w:rsidR="007E63AB">
              <w:rPr>
                <w:b/>
              </w:rPr>
              <w:t>2</w:t>
            </w:r>
          </w:p>
        </w:tc>
        <w:tc>
          <w:tcPr>
            <w:tcW w:w="1620" w:type="dxa"/>
          </w:tcPr>
          <w:p w14:paraId="1435C4E3" w14:textId="77777777" w:rsidR="00FE751B" w:rsidRPr="00C526B5"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4</w:t>
            </w:r>
          </w:p>
          <w:p w14:paraId="6DCEFE5F" w14:textId="6955D1F1" w:rsidR="00FE751B" w:rsidRP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7</w:t>
            </w:r>
            <w:r w:rsidR="00FE751B" w:rsidRPr="00C526B5">
              <w:rPr>
                <w:b/>
              </w:rPr>
              <w:t>/</w:t>
            </w:r>
            <w:r w:rsidRPr="00C526B5">
              <w:rPr>
                <w:b/>
              </w:rPr>
              <w:t>1</w:t>
            </w:r>
            <w:r w:rsidR="00FE751B" w:rsidRPr="00C526B5">
              <w:rPr>
                <w:b/>
              </w:rPr>
              <w:t xml:space="preserve">/22 – </w:t>
            </w:r>
            <w:r w:rsidR="00FF7A26" w:rsidRPr="00C526B5">
              <w:rPr>
                <w:b/>
              </w:rPr>
              <w:t>6</w:t>
            </w:r>
            <w:r w:rsidR="00FE751B" w:rsidRPr="00C526B5">
              <w:rPr>
                <w:b/>
              </w:rPr>
              <w:t>/</w:t>
            </w:r>
            <w:r w:rsidRPr="00C526B5">
              <w:rPr>
                <w:b/>
              </w:rPr>
              <w:t>30</w:t>
            </w:r>
            <w:r w:rsidR="00FE751B" w:rsidRPr="00C526B5">
              <w:rPr>
                <w:b/>
              </w:rPr>
              <w:t>/2</w:t>
            </w:r>
            <w:r w:rsidR="007E63AB">
              <w:rPr>
                <w:b/>
              </w:rPr>
              <w:t>3</w:t>
            </w:r>
          </w:p>
        </w:tc>
        <w:tc>
          <w:tcPr>
            <w:tcW w:w="1620" w:type="dxa"/>
          </w:tcPr>
          <w:p w14:paraId="39016E69" w14:textId="77777777" w:rsidR="00FE751B" w:rsidRPr="00C526B5"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5*</w:t>
            </w:r>
          </w:p>
          <w:p w14:paraId="06F57B34" w14:textId="43933015" w:rsidR="00FE751B" w:rsidRP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7/1</w:t>
            </w:r>
            <w:r w:rsidR="00FE751B" w:rsidRPr="00C526B5">
              <w:rPr>
                <w:b/>
              </w:rPr>
              <w:t xml:space="preserve">/23 – </w:t>
            </w:r>
            <w:r w:rsidR="00FF7A26" w:rsidRPr="00C526B5">
              <w:rPr>
                <w:b/>
              </w:rPr>
              <w:t>6</w:t>
            </w:r>
            <w:r w:rsidR="00FE751B" w:rsidRPr="00C526B5">
              <w:rPr>
                <w:b/>
              </w:rPr>
              <w:t>/</w:t>
            </w:r>
            <w:r w:rsidRPr="00C526B5">
              <w:rPr>
                <w:b/>
              </w:rPr>
              <w:t>30</w:t>
            </w:r>
            <w:r w:rsidR="00FE751B" w:rsidRPr="00C526B5">
              <w:rPr>
                <w:b/>
              </w:rPr>
              <w:t>/2</w:t>
            </w:r>
            <w:r w:rsidR="007E63AB">
              <w:rPr>
                <w:b/>
              </w:rPr>
              <w:t>4</w:t>
            </w:r>
          </w:p>
        </w:tc>
      </w:tr>
      <w:tr w:rsidR="00FE751B" w14:paraId="36742EFA" w14:textId="77777777" w:rsidTr="00FF7A26">
        <w:tc>
          <w:tcPr>
            <w:tcW w:w="2335" w:type="dxa"/>
          </w:tcPr>
          <w:p w14:paraId="745FDA39" w14:textId="40392B4F" w:rsidR="00FE751B" w:rsidRPr="00256533"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left"/>
            </w:pPr>
            <w:r>
              <w:t>Partner</w:t>
            </w:r>
          </w:p>
        </w:tc>
        <w:tc>
          <w:tcPr>
            <w:tcW w:w="1620" w:type="dxa"/>
          </w:tcPr>
          <w:p w14:paraId="1C43AA1B"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440" w:type="dxa"/>
          </w:tcPr>
          <w:p w14:paraId="6AE188C6"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530" w:type="dxa"/>
          </w:tcPr>
          <w:p w14:paraId="69491242"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34E5168"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E95DE0B"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FE751B" w14:paraId="0DE32479" w14:textId="77777777" w:rsidTr="00FF7A26">
        <w:tc>
          <w:tcPr>
            <w:tcW w:w="2335" w:type="dxa"/>
          </w:tcPr>
          <w:p w14:paraId="223B04A3" w14:textId="03FEC0ED" w:rsidR="00FE751B" w:rsidRPr="00256533"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Manager</w:t>
            </w:r>
          </w:p>
        </w:tc>
        <w:tc>
          <w:tcPr>
            <w:tcW w:w="1620" w:type="dxa"/>
          </w:tcPr>
          <w:p w14:paraId="4D2DB68F"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440" w:type="dxa"/>
          </w:tcPr>
          <w:p w14:paraId="6DC16184"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530" w:type="dxa"/>
          </w:tcPr>
          <w:p w14:paraId="2EC6EF6D"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0DC06C9"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3FD0CDC"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FE751B" w14:paraId="790AD31A" w14:textId="77777777" w:rsidTr="00FF7A26">
        <w:tc>
          <w:tcPr>
            <w:tcW w:w="2335" w:type="dxa"/>
          </w:tcPr>
          <w:p w14:paraId="38367B36" w14:textId="5C4CE172" w:rsidR="00FE751B" w:rsidRPr="00256533"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Supervisor</w:t>
            </w:r>
          </w:p>
        </w:tc>
        <w:tc>
          <w:tcPr>
            <w:tcW w:w="1620" w:type="dxa"/>
          </w:tcPr>
          <w:p w14:paraId="1D21A16F"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440" w:type="dxa"/>
          </w:tcPr>
          <w:p w14:paraId="2E3AD87F"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530" w:type="dxa"/>
          </w:tcPr>
          <w:p w14:paraId="22904A51"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47FD886"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7A25105"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FE751B" w14:paraId="41915BE8" w14:textId="77777777" w:rsidTr="00FF7A26">
        <w:tc>
          <w:tcPr>
            <w:tcW w:w="2335" w:type="dxa"/>
          </w:tcPr>
          <w:p w14:paraId="2F5185AE" w14:textId="68164503" w:rsidR="00FE751B" w:rsidRPr="00256533"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Senior</w:t>
            </w:r>
          </w:p>
        </w:tc>
        <w:tc>
          <w:tcPr>
            <w:tcW w:w="1620" w:type="dxa"/>
          </w:tcPr>
          <w:p w14:paraId="65823A27"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440" w:type="dxa"/>
          </w:tcPr>
          <w:p w14:paraId="4FFDD11E"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530" w:type="dxa"/>
          </w:tcPr>
          <w:p w14:paraId="574C5BC4"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7694F50"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E147320"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FE751B" w14:paraId="11EA7330" w14:textId="77777777" w:rsidTr="00FF7A26">
        <w:tc>
          <w:tcPr>
            <w:tcW w:w="2335" w:type="dxa"/>
          </w:tcPr>
          <w:p w14:paraId="007F9F7D" w14:textId="37F38907" w:rsidR="00FE751B" w:rsidRPr="00256533"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Clerical</w:t>
            </w:r>
          </w:p>
        </w:tc>
        <w:tc>
          <w:tcPr>
            <w:tcW w:w="1620" w:type="dxa"/>
          </w:tcPr>
          <w:p w14:paraId="3B162779"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440" w:type="dxa"/>
          </w:tcPr>
          <w:p w14:paraId="5BF5151D"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530" w:type="dxa"/>
          </w:tcPr>
          <w:p w14:paraId="6437DBC4"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DF6CD10"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025B702"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53CE6" w14:paraId="6C3EF1FB" w14:textId="77777777" w:rsidTr="00FF7A26">
        <w:tc>
          <w:tcPr>
            <w:tcW w:w="2335" w:type="dxa"/>
          </w:tcPr>
          <w:p w14:paraId="3CF7C7A5" w14:textId="3ECCE00B" w:rsidR="00C53CE6" w:rsidRPr="00256533"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Other ____________</w:t>
            </w:r>
          </w:p>
        </w:tc>
        <w:tc>
          <w:tcPr>
            <w:tcW w:w="1620" w:type="dxa"/>
          </w:tcPr>
          <w:p w14:paraId="08B2CA1B" w14:textId="77777777" w:rsidR="00C53CE6"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440" w:type="dxa"/>
          </w:tcPr>
          <w:p w14:paraId="4E001406" w14:textId="77777777" w:rsidR="00C53CE6"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530" w:type="dxa"/>
          </w:tcPr>
          <w:p w14:paraId="740CF614" w14:textId="77777777" w:rsidR="00C53CE6"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0495D8B" w14:textId="77777777" w:rsidR="00C53CE6"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9967624" w14:textId="77777777" w:rsidR="00C53CE6" w:rsidRDefault="00C53CE6"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bl>
    <w:p w14:paraId="5BC644E2" w14:textId="1548E70A" w:rsidR="00B44710" w:rsidRDefault="00FE751B" w:rsidP="0093573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after="120"/>
        <w:ind w:left="0"/>
        <w:rPr>
          <w:b/>
          <w:bCs/>
        </w:rPr>
      </w:pPr>
      <w:r w:rsidRPr="00485986">
        <w:rPr>
          <w:b/>
        </w:rPr>
        <w:t>*</w:t>
      </w:r>
      <w:r>
        <w:rPr>
          <w:b/>
        </w:rPr>
        <w:t xml:space="preserve"> </w:t>
      </w:r>
      <w:r w:rsidRPr="00942B1B">
        <w:rPr>
          <w:i/>
        </w:rPr>
        <w:t>Optional Renewal Year</w:t>
      </w:r>
      <w:r>
        <w:rPr>
          <w:b/>
          <w:bCs/>
        </w:rPr>
        <w:tab/>
      </w:r>
    </w:p>
    <w:p w14:paraId="77E5A669" w14:textId="77777777" w:rsidR="00C54C31" w:rsidRDefault="00C54C31" w:rsidP="00C71107">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after="120"/>
        <w:ind w:left="0"/>
        <w:jc w:val="center"/>
        <w:rPr>
          <w:b/>
        </w:rPr>
      </w:pPr>
    </w:p>
    <w:p w14:paraId="4B22D364" w14:textId="286FDBC5" w:rsidR="00FE751B" w:rsidRPr="00FE751B" w:rsidRDefault="00C71107" w:rsidP="00C71107">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after="120"/>
        <w:ind w:left="0"/>
        <w:jc w:val="center"/>
        <w:rPr>
          <w:b/>
        </w:rPr>
      </w:pPr>
      <w:r>
        <w:rPr>
          <w:b/>
        </w:rPr>
        <w:t>M</w:t>
      </w:r>
      <w:r w:rsidR="00C54C31">
        <w:rPr>
          <w:b/>
        </w:rPr>
        <w:t>AXIMUM PROJECT COSTS</w:t>
      </w:r>
    </w:p>
    <w:p w14:paraId="32AAF3BA" w14:textId="01D7D843" w:rsidR="00786711" w:rsidRPr="00FE751B" w:rsidRDefault="00786711" w:rsidP="00786711">
      <w:pPr>
        <w:pStyle w:val="BodyText"/>
      </w:pPr>
      <w:r>
        <w:rPr>
          <w:bCs/>
        </w:rPr>
        <w:t>Maximum project fees are not to be construed as the annual fees to be paid for each project.  The amount paid each year for the specified annual project will be the lesser of the total fees based on the fee schedule above, or the stated maximum project cost listed below.  Maximum project fees include</w:t>
      </w:r>
      <w:r w:rsidRPr="00FE751B">
        <w:t xml:space="preserve"> </w:t>
      </w:r>
      <w:r>
        <w:t xml:space="preserve">any and all necessary expenses, </w:t>
      </w:r>
      <w:r w:rsidR="00F3553B">
        <w:t xml:space="preserve">including but not limited to travel, </w:t>
      </w:r>
      <w:r>
        <w:t>unless otherwise approved by the Board</w:t>
      </w:r>
      <w:r w:rsidR="004440BE">
        <w:t xml:space="preserve"> or DFA</w:t>
      </w:r>
      <w:r>
        <w:t>.</w:t>
      </w:r>
    </w:p>
    <w:tbl>
      <w:tblPr>
        <w:tblStyle w:val="TableGrid"/>
        <w:tblW w:w="10165" w:type="dxa"/>
        <w:tblLook w:val="04A0" w:firstRow="1" w:lastRow="0" w:firstColumn="1" w:lastColumn="0" w:noHBand="0" w:noVBand="1"/>
      </w:tblPr>
      <w:tblGrid>
        <w:gridCol w:w="2335"/>
        <w:gridCol w:w="1620"/>
        <w:gridCol w:w="1440"/>
        <w:gridCol w:w="1530"/>
        <w:gridCol w:w="1620"/>
        <w:gridCol w:w="1620"/>
      </w:tblGrid>
      <w:tr w:rsidR="00C526B5" w14:paraId="4225AE65" w14:textId="77777777" w:rsidTr="007456BA">
        <w:tc>
          <w:tcPr>
            <w:tcW w:w="2335" w:type="dxa"/>
          </w:tcPr>
          <w:p w14:paraId="0378665E" w14:textId="77777777" w:rsid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tc>
        <w:tc>
          <w:tcPr>
            <w:tcW w:w="1620" w:type="dxa"/>
          </w:tcPr>
          <w:p w14:paraId="5C7714C8" w14:textId="77777777" w:rsidR="00C526B5" w:rsidRP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1</w:t>
            </w:r>
          </w:p>
          <w:p w14:paraId="23C58FB9" w14:textId="51CC8789" w:rsidR="00C526B5" w:rsidRPr="00F95537" w:rsidRDefault="00B86CAB"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after="0"/>
              <w:ind w:left="0"/>
              <w:jc w:val="center"/>
              <w:rPr>
                <w:b/>
              </w:rPr>
            </w:pPr>
            <w:r>
              <w:rPr>
                <w:b/>
              </w:rPr>
              <w:t>8</w:t>
            </w:r>
            <w:r w:rsidR="00C526B5" w:rsidRPr="00C526B5">
              <w:rPr>
                <w:b/>
              </w:rPr>
              <w:t>/1</w:t>
            </w:r>
            <w:r>
              <w:rPr>
                <w:b/>
              </w:rPr>
              <w:t>5</w:t>
            </w:r>
            <w:r w:rsidR="00C526B5" w:rsidRPr="00C526B5">
              <w:rPr>
                <w:b/>
              </w:rPr>
              <w:t>/19 – 6/30/20</w:t>
            </w:r>
          </w:p>
        </w:tc>
        <w:tc>
          <w:tcPr>
            <w:tcW w:w="1440" w:type="dxa"/>
          </w:tcPr>
          <w:p w14:paraId="7E3BEA79" w14:textId="77777777" w:rsidR="00C526B5" w:rsidRP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2</w:t>
            </w:r>
          </w:p>
          <w:p w14:paraId="1CDBD3BD" w14:textId="560BBFD2" w:rsidR="00C526B5" w:rsidRPr="00F95537"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after="0"/>
              <w:ind w:left="0"/>
              <w:jc w:val="center"/>
              <w:rPr>
                <w:b/>
              </w:rPr>
            </w:pPr>
            <w:r w:rsidRPr="00C526B5">
              <w:rPr>
                <w:b/>
              </w:rPr>
              <w:t>7/1/20 – 6/30/2</w:t>
            </w:r>
            <w:r w:rsidR="007E63AB">
              <w:rPr>
                <w:b/>
              </w:rPr>
              <w:t>1</w:t>
            </w:r>
          </w:p>
        </w:tc>
        <w:tc>
          <w:tcPr>
            <w:tcW w:w="1530" w:type="dxa"/>
          </w:tcPr>
          <w:p w14:paraId="22A17559" w14:textId="77777777" w:rsidR="00C526B5" w:rsidRP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3</w:t>
            </w:r>
          </w:p>
          <w:p w14:paraId="700EEB74" w14:textId="4BB8C2EF" w:rsidR="00C526B5" w:rsidRPr="00F95537"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after="0"/>
              <w:ind w:left="0"/>
              <w:jc w:val="center"/>
              <w:rPr>
                <w:b/>
              </w:rPr>
            </w:pPr>
            <w:r w:rsidRPr="00C526B5">
              <w:rPr>
                <w:b/>
              </w:rPr>
              <w:t>7/1/21 – 6/30/2</w:t>
            </w:r>
            <w:r w:rsidR="007E63AB">
              <w:rPr>
                <w:b/>
              </w:rPr>
              <w:t>2</w:t>
            </w:r>
          </w:p>
        </w:tc>
        <w:tc>
          <w:tcPr>
            <w:tcW w:w="1620" w:type="dxa"/>
          </w:tcPr>
          <w:p w14:paraId="72845C66" w14:textId="77777777" w:rsidR="00C526B5" w:rsidRP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4</w:t>
            </w:r>
          </w:p>
          <w:p w14:paraId="4A35F21D" w14:textId="4D54CB33" w:rsidR="00C526B5" w:rsidRPr="00F95537"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after="0"/>
              <w:ind w:left="0"/>
              <w:jc w:val="center"/>
              <w:rPr>
                <w:b/>
              </w:rPr>
            </w:pPr>
            <w:r w:rsidRPr="00C526B5">
              <w:rPr>
                <w:b/>
              </w:rPr>
              <w:t>7/1/22 – 6/30/2</w:t>
            </w:r>
            <w:r w:rsidR="007E63AB">
              <w:rPr>
                <w:b/>
              </w:rPr>
              <w:t>3</w:t>
            </w:r>
          </w:p>
        </w:tc>
        <w:tc>
          <w:tcPr>
            <w:tcW w:w="1620" w:type="dxa"/>
          </w:tcPr>
          <w:p w14:paraId="295961D0" w14:textId="77777777" w:rsidR="00C526B5" w:rsidRPr="00C526B5"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C526B5">
              <w:rPr>
                <w:b/>
              </w:rPr>
              <w:t>Year 5*</w:t>
            </w:r>
          </w:p>
          <w:p w14:paraId="256C2DCC" w14:textId="41574078" w:rsidR="00C526B5" w:rsidRPr="00F95537" w:rsidRDefault="00C526B5"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after="0"/>
              <w:ind w:left="0"/>
              <w:jc w:val="center"/>
              <w:rPr>
                <w:b/>
              </w:rPr>
            </w:pPr>
            <w:r w:rsidRPr="00C526B5">
              <w:rPr>
                <w:b/>
              </w:rPr>
              <w:t>7/1/23 – 6/30/2</w:t>
            </w:r>
            <w:r w:rsidR="007E63AB">
              <w:rPr>
                <w:b/>
              </w:rPr>
              <w:t>4</w:t>
            </w:r>
          </w:p>
        </w:tc>
      </w:tr>
      <w:tr w:rsidR="00FE751B" w14:paraId="6E6ED444" w14:textId="77777777" w:rsidTr="007456BA">
        <w:tc>
          <w:tcPr>
            <w:tcW w:w="2335" w:type="dxa"/>
          </w:tcPr>
          <w:p w14:paraId="3AA036E0" w14:textId="00564E20" w:rsidR="00FE751B" w:rsidRPr="00256533" w:rsidRDefault="00C53CE6" w:rsidP="00C526B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left"/>
            </w:pPr>
            <w:r>
              <w:rPr>
                <w:rFonts w:cs="Times New Roman"/>
              </w:rPr>
              <w:t>Annual Audit of Financial Statements for CAFR including review of subsequent events</w:t>
            </w:r>
          </w:p>
        </w:tc>
        <w:tc>
          <w:tcPr>
            <w:tcW w:w="1620" w:type="dxa"/>
          </w:tcPr>
          <w:p w14:paraId="2F661594"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440" w:type="dxa"/>
          </w:tcPr>
          <w:p w14:paraId="7A569F4F"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530" w:type="dxa"/>
          </w:tcPr>
          <w:p w14:paraId="682AA404"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6E31348"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067853B" w14:textId="77777777" w:rsidR="00FE751B" w:rsidRDefault="00FE751B" w:rsidP="00FE751B">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bl>
    <w:p w14:paraId="67797F80" w14:textId="69E09118" w:rsidR="00C54C31" w:rsidRDefault="00FE751B" w:rsidP="00C71107">
      <w:pPr>
        <w:spacing w:before="0" w:after="0"/>
        <w:rPr>
          <w:i/>
        </w:rPr>
      </w:pPr>
      <w:r w:rsidRPr="00485986">
        <w:rPr>
          <w:b/>
        </w:rPr>
        <w:t>*</w:t>
      </w:r>
      <w:r>
        <w:rPr>
          <w:b/>
        </w:rPr>
        <w:t xml:space="preserve"> </w:t>
      </w:r>
      <w:r w:rsidR="00C54C31" w:rsidRPr="00942B1B">
        <w:rPr>
          <w:i/>
        </w:rPr>
        <w:t>Optional Renewal Year</w:t>
      </w:r>
      <w:r w:rsidR="00C54C31" w:rsidRPr="00781BF0">
        <w:rPr>
          <w:i/>
        </w:rPr>
        <w:t xml:space="preserve"> </w:t>
      </w:r>
    </w:p>
    <w:p w14:paraId="2A024D02" w14:textId="225ADF50" w:rsidR="00FE751B" w:rsidRDefault="00FE751B" w:rsidP="00C71107">
      <w:pPr>
        <w:spacing w:before="0" w:after="0"/>
      </w:pPr>
    </w:p>
    <w:p w14:paraId="7FD6A1A7" w14:textId="762C86E6" w:rsidR="00FE751B" w:rsidRDefault="00FE751B" w:rsidP="0093573A">
      <w:pPr>
        <w:spacing w:before="0"/>
      </w:pPr>
      <w:r>
        <w:t>By submission of this proposal, w</w:t>
      </w:r>
      <w:r w:rsidRPr="004107C2">
        <w:t xml:space="preserve">e hereby certify that the fees submitted in response to the RFP have been arrived at independently and without, for the purpose of restricting competition, any consultation, communication, or agreement with any other proposer or competitor relating to those fees, the intention to submit a proposal, or the methods or factors used to calculate the fees proposed.  </w:t>
      </w:r>
      <w:r>
        <w:t>By submission of this proposal, w</w:t>
      </w:r>
      <w:r w:rsidRPr="004107C2">
        <w:t>e hereby certify that we have not retained any person or agency on a percentage, commission, or other contingent arrangement to secure this contract.</w:t>
      </w:r>
    </w:p>
    <w:p w14:paraId="085C8B78" w14:textId="77777777" w:rsidR="00532A0A" w:rsidRDefault="00532A0A" w:rsidP="0093573A">
      <w:pPr>
        <w:spacing w:before="0"/>
      </w:pPr>
    </w:p>
    <w:p w14:paraId="7F8B2145" w14:textId="58C11060" w:rsidR="005F08D5" w:rsidRPr="00452204" w:rsidRDefault="00266E21" w:rsidP="00772488">
      <w:pPr>
        <w:pStyle w:val="Heading1"/>
        <w:rPr>
          <w:rFonts w:cs="Times New Roman"/>
        </w:rPr>
      </w:pPr>
      <w:bookmarkStart w:id="87" w:name="_Ref403037193"/>
      <w:bookmarkStart w:id="88" w:name="_Ref403037309"/>
      <w:bookmarkStart w:id="89" w:name="_Ref403039436"/>
      <w:bookmarkStart w:id="90" w:name="_Toc405463912"/>
      <w:bookmarkStart w:id="91" w:name="_Toc11163879"/>
      <w:bookmarkEnd w:id="84"/>
      <w:bookmarkEnd w:id="85"/>
      <w:bookmarkEnd w:id="86"/>
      <w:r w:rsidRPr="00452204">
        <w:rPr>
          <w:rFonts w:cs="Times New Roman"/>
        </w:rPr>
        <w:t>STATEMENT OF COMPLIANCE</w:t>
      </w:r>
      <w:bookmarkStart w:id="92" w:name="_GoBack"/>
      <w:bookmarkEnd w:id="87"/>
      <w:bookmarkEnd w:id="88"/>
      <w:bookmarkEnd w:id="89"/>
      <w:bookmarkEnd w:id="90"/>
      <w:bookmarkEnd w:id="91"/>
      <w:bookmarkEnd w:id="92"/>
    </w:p>
    <w:p w14:paraId="36742762" w14:textId="104CC940" w:rsidR="00490C30" w:rsidRPr="004440BE" w:rsidRDefault="00490C30" w:rsidP="00C00671">
      <w:pPr>
        <w:rPr>
          <w:b/>
          <w:bCs/>
        </w:rPr>
      </w:pPr>
      <w:r>
        <w:t>This section</w:t>
      </w:r>
      <w:r w:rsidR="000A2FB8">
        <w:t xml:space="preserve"> contains the </w:t>
      </w:r>
      <w:r w:rsidRPr="004440BE">
        <w:t xml:space="preserve">Statement of Compliance and Draft </w:t>
      </w:r>
      <w:r w:rsidR="00C53CE6" w:rsidRPr="004440BE">
        <w:t xml:space="preserve">Financial </w:t>
      </w:r>
      <w:r w:rsidR="00C00671" w:rsidRPr="004440BE">
        <w:rPr>
          <w:rFonts w:cs="Times New Roman"/>
        </w:rPr>
        <w:t xml:space="preserve">Audit Services Contract. </w:t>
      </w:r>
      <w:r w:rsidRPr="004440BE">
        <w:t>You must submit a signed Statement of Compliance with</w:t>
      </w:r>
      <w:r>
        <w:t xml:space="preserve"> your proposal.  If you object to any of the contract conditions or any requirements listed in this RFP, please note and explain your objection on the </w:t>
      </w:r>
      <w:r w:rsidRPr="004440BE">
        <w:t>Statement of Compliance.</w:t>
      </w:r>
    </w:p>
    <w:p w14:paraId="2FF91C1A" w14:textId="77777777" w:rsidR="00956954" w:rsidRPr="00452204" w:rsidRDefault="00956954" w:rsidP="00772488">
      <w:pPr>
        <w:rPr>
          <w:rFonts w:cs="Times New Roman"/>
        </w:rPr>
      </w:pPr>
    </w:p>
    <w:p w14:paraId="02B7E49F" w14:textId="77777777" w:rsidR="00956954" w:rsidRPr="00452204" w:rsidRDefault="00956954" w:rsidP="00772488">
      <w:pPr>
        <w:rPr>
          <w:rFonts w:cs="Times New Roman"/>
        </w:rPr>
      </w:pPr>
    </w:p>
    <w:p w14:paraId="63CA4CB3" w14:textId="77777777" w:rsidR="00956954" w:rsidRPr="00452204" w:rsidRDefault="00956954" w:rsidP="00772488">
      <w:pPr>
        <w:rPr>
          <w:rFonts w:cs="Times New Roman"/>
        </w:rPr>
      </w:pPr>
    </w:p>
    <w:p w14:paraId="62ED5DEC" w14:textId="77777777" w:rsidR="00956954" w:rsidRPr="00452204" w:rsidRDefault="00956954" w:rsidP="00772488">
      <w:pPr>
        <w:rPr>
          <w:rFonts w:cs="Times New Roman"/>
        </w:rPr>
      </w:pPr>
    </w:p>
    <w:p w14:paraId="473910FC" w14:textId="77777777" w:rsidR="00956954" w:rsidRPr="00452204" w:rsidRDefault="00956954" w:rsidP="00772488">
      <w:pPr>
        <w:rPr>
          <w:rFonts w:cs="Times New Roman"/>
        </w:rPr>
      </w:pPr>
    </w:p>
    <w:p w14:paraId="734D5CC0" w14:textId="77777777" w:rsidR="00956954" w:rsidRPr="00452204" w:rsidRDefault="00956954" w:rsidP="00772488">
      <w:pPr>
        <w:rPr>
          <w:rFonts w:cs="Times New Roman"/>
        </w:rPr>
      </w:pPr>
    </w:p>
    <w:p w14:paraId="79EC1D58" w14:textId="77777777" w:rsidR="00956954" w:rsidRPr="00452204" w:rsidRDefault="00956954" w:rsidP="00772488">
      <w:pPr>
        <w:rPr>
          <w:rFonts w:cs="Times New Roman"/>
        </w:rPr>
      </w:pPr>
    </w:p>
    <w:p w14:paraId="722EB2E0" w14:textId="77777777" w:rsidR="00956954" w:rsidRPr="00452204" w:rsidRDefault="00956954" w:rsidP="00772488">
      <w:pPr>
        <w:rPr>
          <w:rFonts w:cs="Times New Roman"/>
        </w:rPr>
      </w:pPr>
    </w:p>
    <w:p w14:paraId="04912999" w14:textId="77777777" w:rsidR="00956954" w:rsidRPr="00452204" w:rsidRDefault="00956954" w:rsidP="00772488">
      <w:pPr>
        <w:rPr>
          <w:rFonts w:cs="Times New Roman"/>
        </w:rPr>
      </w:pPr>
    </w:p>
    <w:p w14:paraId="4FF58D8D" w14:textId="77777777" w:rsidR="00956954" w:rsidRPr="00452204" w:rsidRDefault="00956954" w:rsidP="00772488">
      <w:pPr>
        <w:rPr>
          <w:rFonts w:cs="Times New Roman"/>
        </w:rPr>
      </w:pPr>
    </w:p>
    <w:p w14:paraId="1A443231" w14:textId="77777777" w:rsidR="00956954" w:rsidRPr="00452204" w:rsidRDefault="00956954" w:rsidP="00772488">
      <w:pPr>
        <w:rPr>
          <w:rFonts w:cs="Times New Roman"/>
        </w:rPr>
      </w:pPr>
    </w:p>
    <w:p w14:paraId="45463EB8" w14:textId="77777777" w:rsidR="00956954" w:rsidRPr="00452204" w:rsidRDefault="00956954" w:rsidP="00772488">
      <w:pPr>
        <w:rPr>
          <w:rFonts w:cs="Times New Roman"/>
        </w:rPr>
      </w:pPr>
    </w:p>
    <w:p w14:paraId="32E0E62C" w14:textId="77777777" w:rsidR="00956954" w:rsidRPr="00452204" w:rsidRDefault="00956954" w:rsidP="00772488">
      <w:pPr>
        <w:rPr>
          <w:rFonts w:cs="Times New Roman"/>
        </w:rPr>
      </w:pPr>
    </w:p>
    <w:p w14:paraId="78EAEAD7" w14:textId="77777777" w:rsidR="00956954" w:rsidRPr="00452204" w:rsidRDefault="00956954" w:rsidP="00772488">
      <w:pPr>
        <w:rPr>
          <w:rFonts w:cs="Times New Roman"/>
        </w:rPr>
      </w:pPr>
    </w:p>
    <w:p w14:paraId="67403789" w14:textId="77777777" w:rsidR="00956954" w:rsidRPr="00452204" w:rsidRDefault="00956954" w:rsidP="00772488">
      <w:pPr>
        <w:rPr>
          <w:rFonts w:cs="Times New Roman"/>
        </w:rPr>
      </w:pPr>
    </w:p>
    <w:p w14:paraId="2D9E536C" w14:textId="77777777" w:rsidR="00956954" w:rsidRPr="00452204" w:rsidRDefault="00956954" w:rsidP="00772488">
      <w:pPr>
        <w:rPr>
          <w:rFonts w:cs="Times New Roman"/>
        </w:rPr>
      </w:pPr>
    </w:p>
    <w:p w14:paraId="2DF33206" w14:textId="77777777" w:rsidR="00956954" w:rsidRPr="00452204" w:rsidRDefault="00956954" w:rsidP="00772488">
      <w:pPr>
        <w:rPr>
          <w:rFonts w:cs="Times New Roman"/>
        </w:rPr>
      </w:pPr>
    </w:p>
    <w:p w14:paraId="1B1291A7" w14:textId="3CB7819C" w:rsidR="008759FA" w:rsidRPr="00452204" w:rsidRDefault="008759FA" w:rsidP="00772488">
      <w:pPr>
        <w:rPr>
          <w:rFonts w:cs="Times New Roman"/>
        </w:rPr>
      </w:pPr>
      <w:r w:rsidRPr="00452204">
        <w:rPr>
          <w:rFonts w:cs="Times New Roman"/>
        </w:rPr>
        <w:br w:type="page"/>
      </w:r>
    </w:p>
    <w:p w14:paraId="2E554DB5" w14:textId="77777777" w:rsidR="005F08D5" w:rsidRPr="00147EA5" w:rsidRDefault="00A76A39" w:rsidP="00772488">
      <w:pPr>
        <w:pStyle w:val="Title"/>
        <w:rPr>
          <w:rFonts w:cs="Times New Roman"/>
          <w:i/>
          <w:sz w:val="24"/>
          <w:szCs w:val="24"/>
        </w:rPr>
      </w:pPr>
      <w:r w:rsidRPr="00147EA5">
        <w:rPr>
          <w:rFonts w:cs="Times New Roman"/>
          <w:i/>
          <w:sz w:val="24"/>
          <w:szCs w:val="24"/>
        </w:rPr>
        <w:t>Statement of Compliance</w:t>
      </w:r>
    </w:p>
    <w:p w14:paraId="1992ED33" w14:textId="0E332A5C" w:rsidR="005F08D5" w:rsidRPr="00452204" w:rsidRDefault="009D6610" w:rsidP="00772488">
      <w:pPr>
        <w:rPr>
          <w:rFonts w:cs="Times New Roman"/>
        </w:rPr>
      </w:pPr>
      <w:r w:rsidRPr="00452204">
        <w:rPr>
          <w:rFonts w:cs="Times New Roman"/>
        </w:rPr>
        <w:t>W</w:t>
      </w:r>
      <w:r w:rsidR="00A76A39" w:rsidRPr="00452204">
        <w:rPr>
          <w:rFonts w:cs="Times New Roman"/>
        </w:rPr>
        <w:t xml:space="preserve">e agree to adhere to all conditions and requirements as set forth in the </w:t>
      </w:r>
      <w:r w:rsidR="00AB77BC" w:rsidRPr="004440BE">
        <w:rPr>
          <w:rFonts w:cs="Times New Roman"/>
          <w:i/>
        </w:rPr>
        <w:t xml:space="preserve">Mississippi State Agencies Self-Insured Workers’ Compensation Trust’s </w:t>
      </w:r>
      <w:r w:rsidR="00A76A39" w:rsidRPr="004440BE">
        <w:rPr>
          <w:rFonts w:cs="Times New Roman"/>
          <w:i/>
        </w:rPr>
        <w:t xml:space="preserve">Request for Proposal for </w:t>
      </w:r>
      <w:r w:rsidR="00F512A7" w:rsidRPr="004440BE">
        <w:rPr>
          <w:rFonts w:cs="Times New Roman"/>
          <w:i/>
        </w:rPr>
        <w:t xml:space="preserve">Financial </w:t>
      </w:r>
      <w:r w:rsidR="00DF729B" w:rsidRPr="004440BE">
        <w:rPr>
          <w:rFonts w:cs="Times New Roman"/>
          <w:i/>
        </w:rPr>
        <w:t xml:space="preserve">Audit </w:t>
      </w:r>
      <w:r w:rsidR="00AB77BC" w:rsidRPr="004440BE">
        <w:rPr>
          <w:rFonts w:cs="Times New Roman"/>
          <w:i/>
        </w:rPr>
        <w:t>S</w:t>
      </w:r>
      <w:r w:rsidR="00E16494" w:rsidRPr="004440BE">
        <w:rPr>
          <w:rFonts w:cs="Times New Roman"/>
          <w:i/>
        </w:rPr>
        <w:t>ervices</w:t>
      </w:r>
      <w:r w:rsidR="00E16494" w:rsidRPr="00452204">
        <w:rPr>
          <w:rFonts w:cs="Times New Roman"/>
        </w:rPr>
        <w:t xml:space="preserve"> </w:t>
      </w:r>
      <w:r w:rsidR="00A76A39" w:rsidRPr="00452204">
        <w:rPr>
          <w:rFonts w:cs="Times New Roman"/>
        </w:rPr>
        <w:t xml:space="preserve">dated </w:t>
      </w:r>
      <w:r w:rsidR="00ED1FA8">
        <w:rPr>
          <w:rFonts w:cs="Times New Roman"/>
        </w:rPr>
        <w:t>June 11</w:t>
      </w:r>
      <w:r w:rsidR="00FF7A26" w:rsidRPr="00C526B5">
        <w:rPr>
          <w:rFonts w:cs="Times New Roman"/>
        </w:rPr>
        <w:t>, 2019</w:t>
      </w:r>
      <w:r w:rsidR="00A76A39" w:rsidRPr="00C526B5">
        <w:rPr>
          <w:rFonts w:cs="Times New Roman"/>
        </w:rPr>
        <w:t>,</w:t>
      </w:r>
      <w:r w:rsidR="00A76A39" w:rsidRPr="00452204">
        <w:rPr>
          <w:rFonts w:cs="Times New Roman"/>
        </w:rPr>
        <w:t xml:space="preserve"> including the </w:t>
      </w:r>
      <w:r w:rsidR="005D16A0" w:rsidRPr="00452204">
        <w:rPr>
          <w:rFonts w:cs="Times New Roman"/>
        </w:rPr>
        <w:t xml:space="preserve">conditions contained in the </w:t>
      </w:r>
      <w:r w:rsidR="00A76A39" w:rsidRPr="00452204">
        <w:rPr>
          <w:rFonts w:cs="Times New Roman"/>
        </w:rPr>
        <w:t xml:space="preserve">draft contract </w:t>
      </w:r>
      <w:r w:rsidR="005D16A0" w:rsidRPr="00452204">
        <w:rPr>
          <w:rFonts w:cs="Times New Roman"/>
        </w:rPr>
        <w:t>included as</w:t>
      </w:r>
      <w:r w:rsidR="00A76A39" w:rsidRPr="00452204">
        <w:rPr>
          <w:rFonts w:cs="Times New Roman"/>
        </w:rPr>
        <w:t xml:space="preserve"> </w:t>
      </w:r>
      <w:r w:rsidR="00C71107" w:rsidRPr="004440BE">
        <w:rPr>
          <w:rFonts w:cs="Times New Roman"/>
          <w:i/>
        </w:rPr>
        <w:t xml:space="preserve">Appendix </w:t>
      </w:r>
      <w:r w:rsidR="00863DFB" w:rsidRPr="004440BE">
        <w:rPr>
          <w:rFonts w:cs="Times New Roman"/>
          <w:i/>
        </w:rPr>
        <w:t>A</w:t>
      </w:r>
      <w:r w:rsidR="00AB77BC" w:rsidRPr="004440BE">
        <w:rPr>
          <w:rFonts w:cs="Times New Roman"/>
          <w:i/>
        </w:rPr>
        <w:t xml:space="preserve"> – </w:t>
      </w:r>
      <w:r w:rsidR="00CF7193" w:rsidRPr="004440BE">
        <w:rPr>
          <w:rFonts w:cs="Times New Roman"/>
          <w:i/>
        </w:rPr>
        <w:t>D</w:t>
      </w:r>
      <w:r w:rsidR="00863DFB" w:rsidRPr="004440BE">
        <w:rPr>
          <w:rFonts w:cs="Times New Roman"/>
          <w:i/>
        </w:rPr>
        <w:t xml:space="preserve">raft </w:t>
      </w:r>
      <w:r w:rsidR="00C53CE6" w:rsidRPr="004440BE">
        <w:rPr>
          <w:rFonts w:cs="Times New Roman"/>
          <w:i/>
        </w:rPr>
        <w:t xml:space="preserve">Financial </w:t>
      </w:r>
      <w:r w:rsidR="00DF729B" w:rsidRPr="004440BE">
        <w:rPr>
          <w:rFonts w:cs="Times New Roman"/>
          <w:i/>
        </w:rPr>
        <w:t xml:space="preserve">Audit </w:t>
      </w:r>
      <w:r w:rsidR="00AB77BC" w:rsidRPr="004440BE">
        <w:rPr>
          <w:rFonts w:cs="Times New Roman"/>
          <w:i/>
        </w:rPr>
        <w:t>Services Contract</w:t>
      </w:r>
      <w:r w:rsidR="00A76A39" w:rsidRPr="004440BE">
        <w:rPr>
          <w:rFonts w:cs="Times New Roman"/>
        </w:rPr>
        <w:t>,</w:t>
      </w:r>
      <w:r w:rsidR="00A76A39" w:rsidRPr="00452204">
        <w:rPr>
          <w:rFonts w:cs="Times New Roman"/>
        </w:rPr>
        <w:t xml:space="preserve"> except as listed below:</w:t>
      </w:r>
      <w:r w:rsidR="00A76A39" w:rsidRPr="00452204">
        <w:rPr>
          <w:rFonts w:cs="Times New Roman"/>
        </w:rPr>
        <w:cr/>
      </w:r>
    </w:p>
    <w:p w14:paraId="34A28C34" w14:textId="77777777" w:rsidR="005F08D5" w:rsidRPr="00452204" w:rsidRDefault="005F08D5" w:rsidP="00772488">
      <w:pPr>
        <w:rPr>
          <w:rFonts w:cs="Times New Roman"/>
        </w:rPr>
      </w:pPr>
    </w:p>
    <w:p w14:paraId="5AE97617" w14:textId="77777777" w:rsidR="005F08D5" w:rsidRPr="00452204" w:rsidRDefault="005F08D5" w:rsidP="00772488">
      <w:pPr>
        <w:rPr>
          <w:rFonts w:cs="Times New Roman"/>
        </w:rPr>
      </w:pPr>
    </w:p>
    <w:p w14:paraId="5D9CAE1E" w14:textId="77777777" w:rsidR="00956954" w:rsidRPr="00452204" w:rsidRDefault="00956954" w:rsidP="00772488">
      <w:pPr>
        <w:rPr>
          <w:rFonts w:cs="Times New Roman"/>
        </w:rPr>
      </w:pPr>
    </w:p>
    <w:p w14:paraId="01965F1F" w14:textId="77777777" w:rsidR="00956954" w:rsidRPr="00452204" w:rsidRDefault="00956954" w:rsidP="00772488">
      <w:pPr>
        <w:rPr>
          <w:rFonts w:cs="Times New Roman"/>
        </w:rPr>
      </w:pPr>
    </w:p>
    <w:p w14:paraId="496429F8" w14:textId="77777777" w:rsidR="005F08D5" w:rsidRPr="00452204" w:rsidRDefault="005F08D5" w:rsidP="00772488">
      <w:pPr>
        <w:rPr>
          <w:rFonts w:cs="Times New Roman"/>
        </w:rPr>
      </w:pPr>
    </w:p>
    <w:p w14:paraId="41AF753F" w14:textId="77777777" w:rsidR="00956954" w:rsidRPr="00452204" w:rsidRDefault="00956954" w:rsidP="00772488">
      <w:pPr>
        <w:rPr>
          <w:rFonts w:cs="Times New Roman"/>
        </w:rPr>
      </w:pPr>
    </w:p>
    <w:p w14:paraId="1B6A2DF9" w14:textId="77777777" w:rsidR="00966904" w:rsidRDefault="00966904" w:rsidP="00772488">
      <w:pPr>
        <w:rPr>
          <w:rFonts w:cs="Times New Roman"/>
        </w:rPr>
      </w:pPr>
    </w:p>
    <w:p w14:paraId="48BFAE43" w14:textId="77777777" w:rsidR="00855E34" w:rsidRDefault="00855E34" w:rsidP="00772488">
      <w:pPr>
        <w:rPr>
          <w:rFonts w:cs="Times New Roman"/>
        </w:rPr>
      </w:pPr>
    </w:p>
    <w:p w14:paraId="77BEA3F5" w14:textId="77777777" w:rsidR="00CF7193" w:rsidRDefault="00CF7193" w:rsidP="00772488">
      <w:pPr>
        <w:rPr>
          <w:rFonts w:cs="Times New Roman"/>
        </w:rPr>
      </w:pPr>
    </w:p>
    <w:p w14:paraId="67A4E7C3" w14:textId="77777777" w:rsidR="00CF7193" w:rsidRDefault="00CF7193" w:rsidP="00772488">
      <w:pPr>
        <w:rPr>
          <w:rFonts w:cs="Times New Roman"/>
        </w:rPr>
      </w:pPr>
    </w:p>
    <w:p w14:paraId="3C5C0420" w14:textId="77777777" w:rsidR="00CF7193" w:rsidRDefault="00CF7193" w:rsidP="00772488">
      <w:pPr>
        <w:rPr>
          <w:rFonts w:cs="Times New Roman"/>
        </w:rPr>
      </w:pPr>
    </w:p>
    <w:p w14:paraId="7C8D184D" w14:textId="77777777" w:rsidR="00855E34" w:rsidRDefault="00855E34" w:rsidP="00772488">
      <w:pPr>
        <w:rPr>
          <w:rFonts w:cs="Times New Roman"/>
        </w:rPr>
      </w:pPr>
    </w:p>
    <w:p w14:paraId="311702C3" w14:textId="77777777" w:rsidR="00CF7193" w:rsidRDefault="00CF7193" w:rsidP="00772488">
      <w:pPr>
        <w:rPr>
          <w:rFonts w:cs="Times New Roman"/>
        </w:rPr>
      </w:pPr>
    </w:p>
    <w:p w14:paraId="26EB9A90" w14:textId="77777777" w:rsidR="007C1B06" w:rsidRDefault="007C1B06" w:rsidP="00772488">
      <w:pPr>
        <w:rPr>
          <w:rFonts w:cs="Times New Roman"/>
        </w:rPr>
      </w:pPr>
    </w:p>
    <w:p w14:paraId="37955F7A" w14:textId="77777777" w:rsidR="007C1B06" w:rsidRDefault="007C1B06" w:rsidP="00772488">
      <w:pPr>
        <w:rPr>
          <w:rFonts w:cs="Times New Roman"/>
        </w:rPr>
      </w:pPr>
    </w:p>
    <w:p w14:paraId="5AD1C316" w14:textId="77777777" w:rsidR="00CF7193" w:rsidRDefault="00CF7193" w:rsidP="00772488">
      <w:pPr>
        <w:rPr>
          <w:rFonts w:cs="Times New Roman"/>
        </w:rPr>
      </w:pPr>
    </w:p>
    <w:p w14:paraId="4BEA4B9E" w14:textId="77777777" w:rsidR="00855E34" w:rsidRDefault="00855E34" w:rsidP="00772488">
      <w:pPr>
        <w:rPr>
          <w:rFonts w:cs="Times New Roman"/>
        </w:rPr>
      </w:pPr>
    </w:p>
    <w:p w14:paraId="5FDDDC99" w14:textId="77777777" w:rsidR="00F21037" w:rsidRPr="00452204" w:rsidRDefault="00F21037" w:rsidP="00F21037">
      <w:pPr>
        <w:spacing w:before="0"/>
        <w:rPr>
          <w:rFonts w:cs="Times New Roman"/>
        </w:rPr>
      </w:pPr>
      <w:r w:rsidRPr="00452204">
        <w:rPr>
          <w:rFonts w:cs="Times New Roman"/>
        </w:rPr>
        <w:t>An original signature is required below.</w:t>
      </w:r>
    </w:p>
    <w:p w14:paraId="40D07FF0" w14:textId="6718787C" w:rsidR="00F21037" w:rsidRPr="00452204" w:rsidRDefault="00F21037" w:rsidP="007B451D">
      <w:pPr>
        <w:tabs>
          <w:tab w:val="right" w:leader="underscore" w:pos="4320"/>
          <w:tab w:val="left" w:pos="5040"/>
          <w:tab w:val="right" w:leader="underscore" w:pos="9360"/>
        </w:tabs>
        <w:spacing w:before="0" w:after="0"/>
        <w:rPr>
          <w:rFonts w:cs="Times New Roman"/>
        </w:rPr>
      </w:pPr>
      <w:r w:rsidRPr="00452204">
        <w:rPr>
          <w:rFonts w:cs="Times New Roman"/>
        </w:rPr>
        <w:tab/>
      </w:r>
      <w:r w:rsidRPr="00452204">
        <w:rPr>
          <w:rFonts w:cs="Times New Roman"/>
        </w:rPr>
        <w:tab/>
      </w:r>
      <w:r w:rsidRPr="00452204">
        <w:rPr>
          <w:rFonts w:cs="Times New Roman"/>
        </w:rPr>
        <w:tab/>
      </w:r>
    </w:p>
    <w:p w14:paraId="19C8F1EE" w14:textId="77777777" w:rsidR="00F21037" w:rsidRPr="00452204" w:rsidRDefault="00F21037" w:rsidP="007B451D">
      <w:pPr>
        <w:tabs>
          <w:tab w:val="left" w:pos="5040"/>
          <w:tab w:val="right" w:leader="underscore" w:pos="9360"/>
        </w:tabs>
        <w:spacing w:before="0" w:after="0"/>
        <w:rPr>
          <w:rFonts w:cs="Times New Roman"/>
        </w:rPr>
      </w:pPr>
      <w:r w:rsidRPr="00452204">
        <w:rPr>
          <w:rFonts w:cs="Times New Roman"/>
        </w:rPr>
        <w:t xml:space="preserve"> Name</w:t>
      </w:r>
      <w:r w:rsidRPr="00452204">
        <w:rPr>
          <w:rFonts w:cs="Times New Roman"/>
        </w:rPr>
        <w:tab/>
        <w:t xml:space="preserve"> Date</w:t>
      </w:r>
    </w:p>
    <w:p w14:paraId="50E01CF0" w14:textId="77777777" w:rsidR="007B451D" w:rsidRDefault="007B451D" w:rsidP="007B451D">
      <w:pPr>
        <w:tabs>
          <w:tab w:val="right" w:leader="underscore" w:pos="4320"/>
          <w:tab w:val="left" w:pos="5040"/>
          <w:tab w:val="right" w:leader="underscore" w:pos="9360"/>
        </w:tabs>
        <w:spacing w:before="0" w:after="0"/>
        <w:rPr>
          <w:rFonts w:cs="Times New Roman"/>
        </w:rPr>
      </w:pPr>
    </w:p>
    <w:p w14:paraId="7A898DAB" w14:textId="5880E640" w:rsidR="00956954" w:rsidRPr="00452204" w:rsidRDefault="007B451D" w:rsidP="007B451D">
      <w:pPr>
        <w:tabs>
          <w:tab w:val="right" w:leader="underscore" w:pos="4320"/>
          <w:tab w:val="left" w:pos="5040"/>
          <w:tab w:val="right" w:leader="underscore" w:pos="9360"/>
        </w:tabs>
        <w:spacing w:before="0" w:after="0"/>
        <w:rPr>
          <w:rFonts w:cs="Times New Roman"/>
        </w:rPr>
      </w:pPr>
      <w:r>
        <w:rPr>
          <w:rFonts w:cs="Times New Roman"/>
        </w:rPr>
        <w:t>___</w:t>
      </w:r>
      <w:r w:rsidR="00F21037" w:rsidRPr="00452204">
        <w:rPr>
          <w:rFonts w:cs="Times New Roman"/>
        </w:rPr>
        <w:tab/>
      </w:r>
      <w:r w:rsidR="00956954" w:rsidRPr="00452204">
        <w:rPr>
          <w:rFonts w:cs="Times New Roman"/>
        </w:rPr>
        <w:t>_________________________________</w:t>
      </w:r>
      <w:r>
        <w:rPr>
          <w:rFonts w:cs="Times New Roman"/>
        </w:rPr>
        <w:tab/>
      </w:r>
      <w:r w:rsidRPr="00452204">
        <w:rPr>
          <w:rFonts w:cs="Times New Roman"/>
        </w:rPr>
        <w:tab/>
      </w:r>
    </w:p>
    <w:p w14:paraId="5C19688C" w14:textId="0A050BBC" w:rsidR="00F21037" w:rsidRPr="00452204" w:rsidRDefault="00956954" w:rsidP="007B451D">
      <w:pPr>
        <w:tabs>
          <w:tab w:val="left" w:pos="5040"/>
          <w:tab w:val="right" w:leader="underscore" w:pos="9360"/>
        </w:tabs>
        <w:spacing w:before="0" w:after="0"/>
        <w:rPr>
          <w:rFonts w:cs="Times New Roman"/>
        </w:rPr>
      </w:pPr>
      <w:r w:rsidRPr="00452204">
        <w:rPr>
          <w:rFonts w:cs="Times New Roman"/>
        </w:rPr>
        <w:t xml:space="preserve"> Title </w:t>
      </w:r>
      <w:r w:rsidRPr="00452204">
        <w:rPr>
          <w:rFonts w:cs="Times New Roman"/>
        </w:rPr>
        <w:tab/>
        <w:t xml:space="preserve"> </w:t>
      </w:r>
      <w:r w:rsidR="004E3D80">
        <w:rPr>
          <w:rFonts w:cs="Times New Roman"/>
        </w:rPr>
        <w:t>F</w:t>
      </w:r>
      <w:r w:rsidR="004E3D80" w:rsidRPr="004E3D80">
        <w:rPr>
          <w:rFonts w:cs="Times New Roman"/>
        </w:rPr>
        <w:t>irm</w:t>
      </w:r>
    </w:p>
    <w:p w14:paraId="7140AA95" w14:textId="77777777" w:rsidR="007B451D" w:rsidRDefault="007B451D" w:rsidP="00F21037">
      <w:pPr>
        <w:rPr>
          <w:rFonts w:cs="Times New Roman"/>
        </w:rPr>
      </w:pPr>
    </w:p>
    <w:p w14:paraId="7374E308" w14:textId="42894367" w:rsidR="00C53CE6" w:rsidRPr="00EC203B" w:rsidRDefault="007B451D" w:rsidP="007C1B06">
      <w:pPr>
        <w:rPr>
          <w:i/>
        </w:rPr>
      </w:pPr>
      <w:r>
        <w:rPr>
          <w:rFonts w:cs="Times New Roman"/>
        </w:rPr>
        <w:t>Please h</w:t>
      </w:r>
      <w:r w:rsidR="00F21037" w:rsidRPr="00452204">
        <w:rPr>
          <w:rFonts w:cs="Times New Roman"/>
        </w:rPr>
        <w:t>ave the appropriate officer sign this statement and includ</w:t>
      </w:r>
      <w:r w:rsidR="007C1B06">
        <w:rPr>
          <w:rFonts w:cs="Times New Roman"/>
        </w:rPr>
        <w:t>e it as a part of your proposal</w:t>
      </w:r>
    </w:p>
    <w:sectPr w:rsidR="00C53CE6" w:rsidRPr="00EC203B" w:rsidSect="0040328D">
      <w:headerReference w:type="even" r:id="rId19"/>
      <w:footerReference w:type="default" r:id="rId20"/>
      <w:pgSz w:w="12240" w:h="15840"/>
      <w:pgMar w:top="990" w:right="900" w:bottom="630" w:left="1166" w:header="446"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9EA97" w14:textId="77777777" w:rsidR="00EE50F4" w:rsidRDefault="00EE50F4" w:rsidP="00772488">
      <w:r>
        <w:separator/>
      </w:r>
    </w:p>
  </w:endnote>
  <w:endnote w:type="continuationSeparator" w:id="0">
    <w:p w14:paraId="3E996D41" w14:textId="77777777" w:rsidR="00EE50F4" w:rsidRDefault="00EE50F4" w:rsidP="00772488">
      <w:r>
        <w:continuationSeparator/>
      </w:r>
    </w:p>
  </w:endnote>
  <w:endnote w:type="continuationNotice" w:id="1">
    <w:p w14:paraId="0BA12455" w14:textId="77777777" w:rsidR="00EE50F4" w:rsidRDefault="00EE50F4"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New Roman TUR">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75767"/>
      <w:docPartObj>
        <w:docPartGallery w:val="Page Numbers (Bottom of Page)"/>
        <w:docPartUnique/>
      </w:docPartObj>
    </w:sdtPr>
    <w:sdtEndPr/>
    <w:sdtContent>
      <w:sdt>
        <w:sdtPr>
          <w:id w:val="-1924252840"/>
          <w:docPartObj>
            <w:docPartGallery w:val="Page Numbers (Top of Page)"/>
            <w:docPartUnique/>
          </w:docPartObj>
        </w:sdtPr>
        <w:sdtEndPr/>
        <w:sdtContent>
          <w:p w14:paraId="080AC407" w14:textId="6A3D5FD1" w:rsidR="00EE50F4" w:rsidRDefault="00EE50F4" w:rsidP="00F023D6">
            <w:pPr>
              <w:pStyle w:val="Footer"/>
              <w:pBdr>
                <w:top w:val="thinThickSmallGap" w:sz="24" w:space="1" w:color="632423" w:themeColor="accent2" w:themeShade="80"/>
              </w:pBdr>
              <w:tabs>
                <w:tab w:val="clear" w:pos="9360"/>
                <w:tab w:val="right" w:pos="10080"/>
              </w:tabs>
              <w:spacing w:before="0" w:after="0"/>
            </w:pPr>
            <w:r>
              <w:t>MSA</w:t>
            </w:r>
            <w:r w:rsidR="00BD6793">
              <w:t>SI</w:t>
            </w:r>
            <w:r>
              <w:t xml:space="preserve">WCT Financial Audit Services RFP </w:t>
            </w:r>
            <w:r w:rsidRPr="00C526B5">
              <w:t xml:space="preserve">– </w:t>
            </w:r>
            <w:r>
              <w:t xml:space="preserve">6/11/19       </w:t>
            </w:r>
            <w:r>
              <w:tab/>
              <w:t xml:space="preserve">Page </w:t>
            </w:r>
            <w:r w:rsidRPr="004107C2">
              <w:fldChar w:fldCharType="begin"/>
            </w:r>
            <w:r w:rsidRPr="004107C2">
              <w:instrText xml:space="preserve"> PAGE  \* Arabic  \* MERGEFORMAT </w:instrText>
            </w:r>
            <w:r w:rsidRPr="004107C2">
              <w:fldChar w:fldCharType="separate"/>
            </w:r>
            <w:r w:rsidR="00CF3767">
              <w:rPr>
                <w:noProof/>
              </w:rPr>
              <w:t>25</w:t>
            </w:r>
            <w:r w:rsidRPr="004107C2">
              <w:fldChar w:fldCharType="end"/>
            </w:r>
            <w:r w:rsidRPr="004107C2">
              <w:t xml:space="preserve"> of </w:t>
            </w:r>
            <w:r>
              <w:rPr>
                <w:noProof/>
              </w:rPr>
              <w:fldChar w:fldCharType="begin"/>
            </w:r>
            <w:r>
              <w:rPr>
                <w:noProof/>
              </w:rPr>
              <w:instrText xml:space="preserve"> SECTIONPAGES  \* Arabic  \* MERGEFORMAT </w:instrText>
            </w:r>
            <w:r>
              <w:rPr>
                <w:noProof/>
              </w:rPr>
              <w:fldChar w:fldCharType="separate"/>
            </w:r>
            <w:r w:rsidR="00CF3767">
              <w:rPr>
                <w:noProof/>
              </w:rPr>
              <w:t>26</w:t>
            </w:r>
            <w:r>
              <w:rPr>
                <w:noProof/>
              </w:rPr>
              <w:fldChar w:fldCharType="end"/>
            </w:r>
          </w:p>
          <w:p w14:paraId="7C9107C4" w14:textId="200F0421" w:rsidR="00EE50F4" w:rsidRPr="00FA72AF" w:rsidRDefault="00CF3767" w:rsidP="00F023D6">
            <w:pPr>
              <w:pStyle w:val="Footer"/>
              <w:pBdr>
                <w:top w:val="thinThickSmallGap" w:sz="24" w:space="1" w:color="632423" w:themeColor="accent2" w:themeShade="80"/>
              </w:pBdr>
              <w:tabs>
                <w:tab w:val="clear" w:pos="9360"/>
                <w:tab w:val="right" w:pos="10080"/>
              </w:tabs>
              <w:spacing w:before="0" w:after="0"/>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2868" w14:textId="77777777" w:rsidR="00EE50F4" w:rsidRDefault="00EE50F4" w:rsidP="00772488">
      <w:r>
        <w:separator/>
      </w:r>
    </w:p>
  </w:footnote>
  <w:footnote w:type="continuationSeparator" w:id="0">
    <w:p w14:paraId="79066C00" w14:textId="77777777" w:rsidR="00EE50F4" w:rsidRDefault="00EE50F4" w:rsidP="00772488">
      <w:r>
        <w:continuationSeparator/>
      </w:r>
    </w:p>
  </w:footnote>
  <w:footnote w:type="continuationNotice" w:id="1">
    <w:p w14:paraId="3207E5EC" w14:textId="77777777" w:rsidR="00EE50F4" w:rsidRDefault="00EE50F4" w:rsidP="007724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0651" w14:textId="491EBBA2" w:rsidR="00EE50F4" w:rsidRDefault="00EE50F4">
    <w:pPr>
      <w:pStyle w:val="Header"/>
    </w:pPr>
    <w:ins w:id="93" w:author="Claire Whittington" w:date="2015-03-11T08:39:00Z">
      <w:r>
        <w:rPr>
          <w:noProof/>
        </w:rPr>
        <mc:AlternateContent>
          <mc:Choice Requires="wps">
            <w:drawing>
              <wp:anchor distT="0" distB="0" distL="114300" distR="114300" simplePos="0" relativeHeight="251665408" behindDoc="1" locked="0" layoutInCell="0" allowOverlap="1" wp14:anchorId="64855781" wp14:editId="4B9A22D4">
                <wp:simplePos x="0" y="0"/>
                <wp:positionH relativeFrom="margin">
                  <wp:align>center</wp:align>
                </wp:positionH>
                <wp:positionV relativeFrom="margin">
                  <wp:align>center</wp:align>
                </wp:positionV>
                <wp:extent cx="8302625" cy="721995"/>
                <wp:effectExtent l="0" t="2743200" r="0" b="27165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02625" cy="721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406D63" w14:textId="77777777" w:rsidR="00EE50F4" w:rsidRDefault="00EE50F4" w:rsidP="009E7DFD">
                            <w:pPr>
                              <w:pStyle w:val="NormalWeb"/>
                              <w:spacing w:before="0" w:beforeAutospacing="0" w:after="0" w:afterAutospacing="0"/>
                              <w:jc w:val="center"/>
                            </w:pPr>
                            <w:r>
                              <w:rPr>
                                <w:color w:val="FFFF00"/>
                                <w:sz w:val="2"/>
                                <w:szCs w:val="2"/>
                                <w14:textFill>
                                  <w14:solidFill>
                                    <w14:srgbClr w14:val="FFFF00">
                                      <w14:alpha w14:val="50000"/>
                                    </w14:srgbClr>
                                  </w14:solidFill>
                                </w14:textFill>
                              </w:rPr>
                              <w:t>DRAFT HM RFP 3/10/2015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855781" id="_x0000_t202" coordsize="21600,21600" o:spt="202" path="m,l,21600r21600,l21600,xe">
                <v:stroke joinstyle="miter"/>
                <v:path gradientshapeok="t" o:connecttype="rect"/>
              </v:shapetype>
              <v:shape id="Text Box 4" o:spid="_x0000_s1026" type="#_x0000_t202" style="position:absolute;left:0;text-align:left;margin-left:0;margin-top:0;width:653.75pt;height:56.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C+hgIAAPw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" o:allowincell="f" filled="f" stroked="f">
                <v:stroke joinstyle="round"/>
                <o:lock v:ext="edit" shapetype="t"/>
                <v:textbox style="mso-fit-shape-to-text:t">
                  <w:txbxContent>
                    <w:p w14:paraId="19406D63" w14:textId="77777777" w:rsidR="00EE50F4" w:rsidRDefault="00EE50F4" w:rsidP="009E7DFD">
                      <w:pPr>
                        <w:pStyle w:val="NormalWeb"/>
                        <w:spacing w:before="0" w:beforeAutospacing="0" w:after="0" w:afterAutospacing="0"/>
                        <w:jc w:val="center"/>
                      </w:pPr>
                      <w:r>
                        <w:rPr>
                          <w:color w:val="FFFF00"/>
                          <w:sz w:val="2"/>
                          <w:szCs w:val="2"/>
                          <w14:textFill>
                            <w14:solidFill>
                              <w14:srgbClr w14:val="FFFF00">
                                <w14:alpha w14:val="50000"/>
                              </w14:srgbClr>
                            </w14:solidFill>
                          </w14:textFill>
                        </w:rPr>
                        <w:t>DRAFT HM RFP 3/10/2015</w:t>
                      </w:r>
                    </w:p>
                  </w:txbxContent>
                </v:textbox>
                <w10:wrap anchorx="margin" anchory="margin"/>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7F"/>
    <w:multiLevelType w:val="singleLevel"/>
    <w:tmpl w:val="D0D070A6"/>
    <w:lvl w:ilvl="0">
      <w:start w:val="1"/>
      <w:numFmt w:val="upperLetter"/>
      <w:pStyle w:val="ListNumber2"/>
      <w:lvlText w:val="%1."/>
      <w:lvlJc w:val="left"/>
      <w:pPr>
        <w:ind w:left="1350" w:hanging="360"/>
      </w:pPr>
      <w:rPr>
        <w:rFonts w:hint="default"/>
      </w:rPr>
    </w:lvl>
  </w:abstractNum>
  <w:abstractNum w:abstractNumId="2" w15:restartNumberingAfterBreak="0">
    <w:nsid w:val="FFFFFF88"/>
    <w:multiLevelType w:val="singleLevel"/>
    <w:tmpl w:val="BA32BEA8"/>
    <w:lvl w:ilvl="0">
      <w:start w:val="1"/>
      <w:numFmt w:val="decimal"/>
      <w:pStyle w:val="ListNumber"/>
      <w:lvlText w:val="%1."/>
      <w:lvlJc w:val="left"/>
      <w:pPr>
        <w:ind w:left="1080" w:hanging="360"/>
      </w:pPr>
    </w:lvl>
  </w:abstractNum>
  <w:abstractNum w:abstractNumId="3"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64240F6"/>
    <w:multiLevelType w:val="hybridMultilevel"/>
    <w:tmpl w:val="CA64E87A"/>
    <w:lvl w:ilvl="0" w:tplc="04090019">
      <w:start w:val="1"/>
      <w:numFmt w:val="lowerLetter"/>
      <w:lvlText w:val="%1."/>
      <w:lvlJc w:val="left"/>
      <w:pPr>
        <w:ind w:left="1152" w:hanging="7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B363A68"/>
    <w:multiLevelType w:val="hybridMultilevel"/>
    <w:tmpl w:val="2D6843C8"/>
    <w:lvl w:ilvl="0" w:tplc="C10466C8">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4B67BC"/>
    <w:multiLevelType w:val="hybridMultilevel"/>
    <w:tmpl w:val="B5A2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16640"/>
    <w:multiLevelType w:val="hybridMultilevel"/>
    <w:tmpl w:val="7D26B77A"/>
    <w:lvl w:ilvl="0" w:tplc="2FF63B0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D6EEA"/>
    <w:multiLevelType w:val="hybridMultilevel"/>
    <w:tmpl w:val="A994F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21623A"/>
    <w:multiLevelType w:val="hybridMultilevel"/>
    <w:tmpl w:val="B3A4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165C0A31"/>
    <w:multiLevelType w:val="hybridMultilevel"/>
    <w:tmpl w:val="5A4453FA"/>
    <w:lvl w:ilvl="0" w:tplc="20385D94">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4857FA"/>
    <w:multiLevelType w:val="hybridMultilevel"/>
    <w:tmpl w:val="C322896C"/>
    <w:lvl w:ilvl="0" w:tplc="8D6CD58E">
      <w:start w:val="1"/>
      <w:numFmt w:val="decimal"/>
      <w:pStyle w:val="NumList1"/>
      <w:lvlText w:val="%1."/>
      <w:lvlJc w:val="center"/>
      <w:pPr>
        <w:ind w:left="900" w:hanging="360"/>
      </w:pPr>
      <w:rPr>
        <w:rFonts w:ascii="Times New Roman" w:hAnsi="Times New Roman" w:cs="Arial" w:hint="default"/>
        <w:b w:val="0"/>
        <w:i w:val="0"/>
        <w:color w:val="auto"/>
        <w:sz w:val="24"/>
        <w:szCs w:val="24"/>
      </w:rPr>
    </w:lvl>
    <w:lvl w:ilvl="1" w:tplc="04090019">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4" w15:restartNumberingAfterBreak="0">
    <w:nsid w:val="30933329"/>
    <w:multiLevelType w:val="hybridMultilevel"/>
    <w:tmpl w:val="7B3656A8"/>
    <w:lvl w:ilvl="0" w:tplc="E45AF500">
      <w:start w:val="1"/>
      <w:numFmt w:val="lowerLetter"/>
      <w:pStyle w:val="NumList2"/>
      <w:lvlText w:val="%1."/>
      <w:lvlJc w:val="left"/>
      <w:pPr>
        <w:ind w:left="540" w:hanging="360"/>
      </w:pPr>
      <w:rPr>
        <w:rFonts w:cs="Times New Roman" w:hint="default"/>
        <w:b w:val="0"/>
        <w:i w:val="0"/>
        <w:u w:val="none"/>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5" w15:restartNumberingAfterBreak="0">
    <w:nsid w:val="38F53DE9"/>
    <w:multiLevelType w:val="multilevel"/>
    <w:tmpl w:val="CEEE19AA"/>
    <w:lvl w:ilvl="0">
      <w:start w:val="1"/>
      <w:numFmt w:val="decimal"/>
      <w:lvlText w:val="SECTION %1."/>
      <w:lvlJc w:val="left"/>
      <w:pPr>
        <w:tabs>
          <w:tab w:val="num" w:pos="2970"/>
        </w:tabs>
        <w:ind w:left="297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1">
      <w:start w:val="16"/>
      <w:numFmt w:val="decimal"/>
      <w:isLgl/>
      <w:lvlText w:val="%1.%2"/>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3"/>
      <w:numFmt w:val="decimal"/>
      <w:lvlText w:val="%3."/>
      <w:lvlJc w:val="left"/>
      <w:pPr>
        <w:tabs>
          <w:tab w:val="num" w:pos="0"/>
        </w:tabs>
        <w:ind w:left="2160" w:hanging="720"/>
      </w:pPr>
      <w:rPr>
        <w:rFonts w:hint="default"/>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tabs>
          <w:tab w:val="num" w:pos="0"/>
        </w:tabs>
        <w:ind w:left="2880" w:hanging="720"/>
      </w:pPr>
      <w:rPr>
        <w:rFonts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lowerRoman"/>
      <w:lvlText w:val="%6)"/>
      <w:lvlJc w:val="left"/>
      <w:pPr>
        <w:tabs>
          <w:tab w:val="num" w:pos="0"/>
        </w:tabs>
        <w:ind w:left="432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bullet"/>
      <w:lvlText w:val=""/>
      <w:lvlJc w:val="left"/>
      <w:pPr>
        <w:tabs>
          <w:tab w:val="num" w:pos="0"/>
        </w:tabs>
        <w:ind w:left="2160" w:hanging="720"/>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abstractNum>
  <w:abstractNum w:abstractNumId="16"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45F0407F"/>
    <w:multiLevelType w:val="hybridMultilevel"/>
    <w:tmpl w:val="261A40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E6044E"/>
    <w:multiLevelType w:val="multilevel"/>
    <w:tmpl w:val="2ECEDD54"/>
    <w:lvl w:ilvl="0">
      <w:start w:val="1"/>
      <w:numFmt w:val="decimal"/>
      <w:pStyle w:val="Heading1"/>
      <w:lvlText w:val="Section %1."/>
      <w:lvlJc w:val="left"/>
      <w:pPr>
        <w:ind w:left="360" w:hanging="360"/>
      </w:pPr>
      <w:rPr>
        <w:rFonts w:hint="default"/>
        <w:b/>
        <w:i w:val="0"/>
      </w:rPr>
    </w:lvl>
    <w:lvl w:ilvl="1">
      <w:start w:val="1"/>
      <w:numFmt w:val="decimal"/>
      <w:pStyle w:val="Heading2"/>
      <w:lvlText w:val="%1.%2"/>
      <w:lvlJc w:val="left"/>
      <w:pPr>
        <w:ind w:left="936" w:hanging="936"/>
      </w:pPr>
      <w:rPr>
        <w:rFonts w:hint="default"/>
        <w:b/>
        <w:i w:val="0"/>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B4831B6"/>
    <w:multiLevelType w:val="hybridMultilevel"/>
    <w:tmpl w:val="CA64E87A"/>
    <w:lvl w:ilvl="0" w:tplc="04090019">
      <w:start w:val="1"/>
      <w:numFmt w:val="lowerLetter"/>
      <w:lvlText w:val="%1."/>
      <w:lvlJc w:val="left"/>
      <w:pPr>
        <w:ind w:left="972" w:hanging="72"/>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15:restartNumberingAfterBreak="0">
    <w:nsid w:val="6858568F"/>
    <w:multiLevelType w:val="hybridMultilevel"/>
    <w:tmpl w:val="C2D2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F784F"/>
    <w:multiLevelType w:val="hybridMultilevel"/>
    <w:tmpl w:val="16B6BEAE"/>
    <w:lvl w:ilvl="0" w:tplc="979CD8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597618"/>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A053A1"/>
    <w:multiLevelType w:val="hybridMultilevel"/>
    <w:tmpl w:val="0634570A"/>
    <w:name w:val="Questions"/>
    <w:lvl w:ilvl="0" w:tplc="04090019">
      <w:start w:val="1"/>
      <w:numFmt w:val="lowerLetter"/>
      <w:lvlText w:val="%1."/>
      <w:lvlJc w:val="left"/>
      <w:pPr>
        <w:ind w:left="189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71260DE0"/>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FA4E57"/>
    <w:multiLevelType w:val="hybridMultilevel"/>
    <w:tmpl w:val="A76202A2"/>
    <w:lvl w:ilvl="0" w:tplc="DC043766">
      <w:start w:val="1"/>
      <w:numFmt w:val="decimal"/>
      <w:pStyle w:val="Heading3"/>
      <w:lvlText w:val="%1."/>
      <w:lvlJc w:val="left"/>
      <w:pPr>
        <w:ind w:left="12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80" w:hanging="360"/>
      </w:pPr>
    </w:lvl>
    <w:lvl w:ilvl="2" w:tplc="04090015">
      <w:start w:val="1"/>
      <w:numFmt w:val="upperLetter"/>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805EE1"/>
    <w:multiLevelType w:val="hybridMultilevel"/>
    <w:tmpl w:val="C728E18A"/>
    <w:lvl w:ilvl="0" w:tplc="E84AFC5A">
      <w:start w:val="1"/>
      <w:numFmt w:val="upperLetter"/>
      <w:lvlText w:val="%1."/>
      <w:lvlJc w:val="center"/>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52A3E"/>
    <w:multiLevelType w:val="hybridMultilevel"/>
    <w:tmpl w:val="16B6BEAE"/>
    <w:lvl w:ilvl="0" w:tplc="979CD8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EB2533"/>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2"/>
  </w:num>
  <w:num w:numId="4">
    <w:abstractNumId w:val="10"/>
  </w:num>
  <w:num w:numId="5">
    <w:abstractNumId w:val="26"/>
  </w:num>
  <w:num w:numId="6">
    <w:abstractNumId w:val="18"/>
  </w:num>
  <w:num w:numId="7">
    <w:abstractNumId w:val="3"/>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6"/>
  </w:num>
  <w:num w:numId="9">
    <w:abstractNumId w:val="0"/>
  </w:num>
  <w:num w:numId="10">
    <w:abstractNumId w:val="14"/>
  </w:num>
  <w:num w:numId="11">
    <w:abstractNumId w:val="13"/>
    <w:lvlOverride w:ilvl="0">
      <w:startOverride w:val="1"/>
    </w:lvlOverride>
  </w:num>
  <w:num w:numId="12">
    <w:abstractNumId w:val="13"/>
  </w:num>
  <w:num w:numId="13">
    <w:abstractNumId w:val="25"/>
  </w:num>
  <w:num w:numId="14">
    <w:abstractNumId w:val="15"/>
  </w:num>
  <w:num w:numId="15">
    <w:abstractNumId w:val="4"/>
  </w:num>
  <w:num w:numId="16">
    <w:abstractNumId w:val="21"/>
  </w:num>
  <w:num w:numId="17">
    <w:abstractNumId w:val="5"/>
  </w:num>
  <w:num w:numId="18">
    <w:abstractNumId w:val="29"/>
  </w:num>
  <w:num w:numId="19">
    <w:abstractNumId w:val="13"/>
    <w:lvlOverride w:ilvl="0">
      <w:startOverride w:val="1"/>
    </w:lvlOverride>
  </w:num>
  <w:num w:numId="20">
    <w:abstractNumId w:val="6"/>
  </w:num>
  <w:num w:numId="21">
    <w:abstractNumId w:val="22"/>
  </w:num>
  <w:num w:numId="22">
    <w:abstractNumId w:val="20"/>
  </w:num>
  <w:num w:numId="23">
    <w:abstractNumId w:val="9"/>
  </w:num>
  <w:num w:numId="24">
    <w:abstractNumId w:val="13"/>
    <w:lvlOverride w:ilvl="0">
      <w:startOverride w:val="1"/>
    </w:lvlOverride>
  </w:num>
  <w:num w:numId="25">
    <w:abstractNumId w:val="13"/>
    <w:lvlOverride w:ilvl="0">
      <w:startOverride w:val="1"/>
    </w:lvlOverride>
  </w:num>
  <w:num w:numId="26">
    <w:abstractNumId w:val="19"/>
  </w:num>
  <w:num w:numId="27">
    <w:abstractNumId w:val="24"/>
  </w:num>
  <w:num w:numId="28">
    <w:abstractNumId w:val="13"/>
    <w:lvlOverride w:ilvl="0">
      <w:startOverride w:val="1"/>
    </w:lvlOverride>
  </w:num>
  <w:num w:numId="29">
    <w:abstractNumId w:val="11"/>
  </w:num>
  <w:num w:numId="30">
    <w:abstractNumId w:val="13"/>
    <w:lvlOverride w:ilvl="0">
      <w:startOverride w:val="1"/>
    </w:lvlOverride>
  </w:num>
  <w:num w:numId="31">
    <w:abstractNumId w:val="7"/>
  </w:num>
  <w:num w:numId="32">
    <w:abstractNumId w:val="28"/>
  </w:num>
  <w:num w:numId="33">
    <w:abstractNumId w:val="27"/>
  </w:num>
  <w:num w:numId="34">
    <w:abstractNumId w:val="17"/>
  </w:num>
  <w:num w:numId="35">
    <w:abstractNumId w:val="1"/>
  </w:num>
  <w:num w:numId="36">
    <w:abstractNumId w:val="8"/>
  </w:num>
  <w:num w:numId="37">
    <w:abstractNumId w:val="2"/>
  </w:num>
  <w:num w:numId="38">
    <w:abstractNumId w:val="2"/>
  </w:num>
  <w:num w:numId="39">
    <w:abstractNumId w:val="2"/>
  </w:num>
  <w:num w:numId="4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0F52"/>
    <w:rsid w:val="0000183E"/>
    <w:rsid w:val="00001A27"/>
    <w:rsid w:val="0000217D"/>
    <w:rsid w:val="000024A6"/>
    <w:rsid w:val="00002656"/>
    <w:rsid w:val="00002E3A"/>
    <w:rsid w:val="00003D4D"/>
    <w:rsid w:val="0000428D"/>
    <w:rsid w:val="00004D15"/>
    <w:rsid w:val="000055C0"/>
    <w:rsid w:val="00005CF5"/>
    <w:rsid w:val="00005D3A"/>
    <w:rsid w:val="0000627C"/>
    <w:rsid w:val="00006DB4"/>
    <w:rsid w:val="00006EA8"/>
    <w:rsid w:val="00006EEC"/>
    <w:rsid w:val="000070D6"/>
    <w:rsid w:val="00007363"/>
    <w:rsid w:val="00007ABF"/>
    <w:rsid w:val="000107D2"/>
    <w:rsid w:val="000116D2"/>
    <w:rsid w:val="00011C7C"/>
    <w:rsid w:val="00011F25"/>
    <w:rsid w:val="0001241B"/>
    <w:rsid w:val="000127B6"/>
    <w:rsid w:val="00012E4F"/>
    <w:rsid w:val="00012EC8"/>
    <w:rsid w:val="00012EEC"/>
    <w:rsid w:val="000130A5"/>
    <w:rsid w:val="000136B5"/>
    <w:rsid w:val="00013FAE"/>
    <w:rsid w:val="00014021"/>
    <w:rsid w:val="00014515"/>
    <w:rsid w:val="000156A0"/>
    <w:rsid w:val="00015FB8"/>
    <w:rsid w:val="00016A17"/>
    <w:rsid w:val="00016DB9"/>
    <w:rsid w:val="00016FA4"/>
    <w:rsid w:val="00017371"/>
    <w:rsid w:val="00017373"/>
    <w:rsid w:val="0002103F"/>
    <w:rsid w:val="0002173F"/>
    <w:rsid w:val="000223AE"/>
    <w:rsid w:val="000226FA"/>
    <w:rsid w:val="00022E9E"/>
    <w:rsid w:val="00022EB2"/>
    <w:rsid w:val="00023B21"/>
    <w:rsid w:val="00023C52"/>
    <w:rsid w:val="00023E2E"/>
    <w:rsid w:val="0002495C"/>
    <w:rsid w:val="000252E5"/>
    <w:rsid w:val="000256F4"/>
    <w:rsid w:val="00025F0D"/>
    <w:rsid w:val="000260E0"/>
    <w:rsid w:val="00026E84"/>
    <w:rsid w:val="00027161"/>
    <w:rsid w:val="00027E4A"/>
    <w:rsid w:val="00030F5F"/>
    <w:rsid w:val="0003122A"/>
    <w:rsid w:val="000328A9"/>
    <w:rsid w:val="00033954"/>
    <w:rsid w:val="00034129"/>
    <w:rsid w:val="00034C7D"/>
    <w:rsid w:val="00035DCA"/>
    <w:rsid w:val="000360E2"/>
    <w:rsid w:val="000364D9"/>
    <w:rsid w:val="00036702"/>
    <w:rsid w:val="0003733F"/>
    <w:rsid w:val="00040247"/>
    <w:rsid w:val="00040849"/>
    <w:rsid w:val="00040E82"/>
    <w:rsid w:val="00041144"/>
    <w:rsid w:val="00041EB3"/>
    <w:rsid w:val="00042E75"/>
    <w:rsid w:val="00043A92"/>
    <w:rsid w:val="0004480D"/>
    <w:rsid w:val="00044AEC"/>
    <w:rsid w:val="00045938"/>
    <w:rsid w:val="00045A46"/>
    <w:rsid w:val="0004671D"/>
    <w:rsid w:val="0004674D"/>
    <w:rsid w:val="00046B36"/>
    <w:rsid w:val="00046DD7"/>
    <w:rsid w:val="00047800"/>
    <w:rsid w:val="000479CB"/>
    <w:rsid w:val="00051358"/>
    <w:rsid w:val="00051BB4"/>
    <w:rsid w:val="0005290A"/>
    <w:rsid w:val="000534D9"/>
    <w:rsid w:val="00053ED8"/>
    <w:rsid w:val="00054B09"/>
    <w:rsid w:val="00054DB1"/>
    <w:rsid w:val="00056045"/>
    <w:rsid w:val="000565A7"/>
    <w:rsid w:val="000571C6"/>
    <w:rsid w:val="00057DE8"/>
    <w:rsid w:val="00060C6F"/>
    <w:rsid w:val="00060C9D"/>
    <w:rsid w:val="00061442"/>
    <w:rsid w:val="00061944"/>
    <w:rsid w:val="000621FB"/>
    <w:rsid w:val="00062463"/>
    <w:rsid w:val="000624D2"/>
    <w:rsid w:val="000656AD"/>
    <w:rsid w:val="000707FE"/>
    <w:rsid w:val="00070933"/>
    <w:rsid w:val="00070DB9"/>
    <w:rsid w:val="000710D9"/>
    <w:rsid w:val="00071975"/>
    <w:rsid w:val="00071A31"/>
    <w:rsid w:val="00071BD6"/>
    <w:rsid w:val="00071DB6"/>
    <w:rsid w:val="000720D8"/>
    <w:rsid w:val="00072ACC"/>
    <w:rsid w:val="00073CC6"/>
    <w:rsid w:val="0007457C"/>
    <w:rsid w:val="000750A1"/>
    <w:rsid w:val="000755B3"/>
    <w:rsid w:val="00075BD1"/>
    <w:rsid w:val="00076135"/>
    <w:rsid w:val="000761CA"/>
    <w:rsid w:val="000762FB"/>
    <w:rsid w:val="0007637B"/>
    <w:rsid w:val="00076387"/>
    <w:rsid w:val="00076E76"/>
    <w:rsid w:val="00077245"/>
    <w:rsid w:val="000804AB"/>
    <w:rsid w:val="0008057F"/>
    <w:rsid w:val="00081522"/>
    <w:rsid w:val="000818A0"/>
    <w:rsid w:val="00081EB6"/>
    <w:rsid w:val="00081EDC"/>
    <w:rsid w:val="00082013"/>
    <w:rsid w:val="0008238A"/>
    <w:rsid w:val="00082CEA"/>
    <w:rsid w:val="00082D96"/>
    <w:rsid w:val="00083589"/>
    <w:rsid w:val="0008436B"/>
    <w:rsid w:val="00084A64"/>
    <w:rsid w:val="00085338"/>
    <w:rsid w:val="000854E7"/>
    <w:rsid w:val="0008596A"/>
    <w:rsid w:val="00085C57"/>
    <w:rsid w:val="00085C65"/>
    <w:rsid w:val="000863C5"/>
    <w:rsid w:val="000864E5"/>
    <w:rsid w:val="00086B56"/>
    <w:rsid w:val="000878B5"/>
    <w:rsid w:val="00087942"/>
    <w:rsid w:val="00087A5C"/>
    <w:rsid w:val="00087EE1"/>
    <w:rsid w:val="00090E47"/>
    <w:rsid w:val="0009105C"/>
    <w:rsid w:val="00091144"/>
    <w:rsid w:val="0009125C"/>
    <w:rsid w:val="0009284E"/>
    <w:rsid w:val="000934D7"/>
    <w:rsid w:val="00093A22"/>
    <w:rsid w:val="000943C5"/>
    <w:rsid w:val="000958FB"/>
    <w:rsid w:val="00096589"/>
    <w:rsid w:val="00096E27"/>
    <w:rsid w:val="000A124F"/>
    <w:rsid w:val="000A175E"/>
    <w:rsid w:val="000A1E4E"/>
    <w:rsid w:val="000A20A5"/>
    <w:rsid w:val="000A2613"/>
    <w:rsid w:val="000A2859"/>
    <w:rsid w:val="000A2D62"/>
    <w:rsid w:val="000A2E2C"/>
    <w:rsid w:val="000A2FB8"/>
    <w:rsid w:val="000A2FC5"/>
    <w:rsid w:val="000A3558"/>
    <w:rsid w:val="000A3B1E"/>
    <w:rsid w:val="000A4E0C"/>
    <w:rsid w:val="000A5161"/>
    <w:rsid w:val="000A59BF"/>
    <w:rsid w:val="000A5A2F"/>
    <w:rsid w:val="000A5C60"/>
    <w:rsid w:val="000A5C9F"/>
    <w:rsid w:val="000A6A5C"/>
    <w:rsid w:val="000A7D51"/>
    <w:rsid w:val="000A7EE3"/>
    <w:rsid w:val="000B0391"/>
    <w:rsid w:val="000B0886"/>
    <w:rsid w:val="000B0FEE"/>
    <w:rsid w:val="000B32E0"/>
    <w:rsid w:val="000B3548"/>
    <w:rsid w:val="000B4F32"/>
    <w:rsid w:val="000B5F24"/>
    <w:rsid w:val="000B64B9"/>
    <w:rsid w:val="000B6847"/>
    <w:rsid w:val="000B7589"/>
    <w:rsid w:val="000B77E0"/>
    <w:rsid w:val="000C088F"/>
    <w:rsid w:val="000C08CB"/>
    <w:rsid w:val="000C1E8A"/>
    <w:rsid w:val="000C238B"/>
    <w:rsid w:val="000C2AD0"/>
    <w:rsid w:val="000C2BCF"/>
    <w:rsid w:val="000C32A8"/>
    <w:rsid w:val="000C3512"/>
    <w:rsid w:val="000C385D"/>
    <w:rsid w:val="000C44B2"/>
    <w:rsid w:val="000C4C91"/>
    <w:rsid w:val="000C5367"/>
    <w:rsid w:val="000C54CC"/>
    <w:rsid w:val="000C566C"/>
    <w:rsid w:val="000C56DE"/>
    <w:rsid w:val="000C58AC"/>
    <w:rsid w:val="000C6BB9"/>
    <w:rsid w:val="000C7012"/>
    <w:rsid w:val="000C7281"/>
    <w:rsid w:val="000C76A9"/>
    <w:rsid w:val="000D041C"/>
    <w:rsid w:val="000D05C3"/>
    <w:rsid w:val="000D0FF9"/>
    <w:rsid w:val="000D1014"/>
    <w:rsid w:val="000D135D"/>
    <w:rsid w:val="000D1D39"/>
    <w:rsid w:val="000D2284"/>
    <w:rsid w:val="000D27E8"/>
    <w:rsid w:val="000D2CDE"/>
    <w:rsid w:val="000D392D"/>
    <w:rsid w:val="000D3F0E"/>
    <w:rsid w:val="000D4075"/>
    <w:rsid w:val="000D49B0"/>
    <w:rsid w:val="000D7125"/>
    <w:rsid w:val="000D7893"/>
    <w:rsid w:val="000E0CF1"/>
    <w:rsid w:val="000E17C4"/>
    <w:rsid w:val="000E1860"/>
    <w:rsid w:val="000E1B1B"/>
    <w:rsid w:val="000E2A4B"/>
    <w:rsid w:val="000E2B07"/>
    <w:rsid w:val="000E3530"/>
    <w:rsid w:val="000E3CCF"/>
    <w:rsid w:val="000E3DFD"/>
    <w:rsid w:val="000E42B1"/>
    <w:rsid w:val="000E4BEA"/>
    <w:rsid w:val="000E5930"/>
    <w:rsid w:val="000E5A81"/>
    <w:rsid w:val="000E697E"/>
    <w:rsid w:val="000E7202"/>
    <w:rsid w:val="000E77E9"/>
    <w:rsid w:val="000F11C2"/>
    <w:rsid w:val="000F2139"/>
    <w:rsid w:val="000F347F"/>
    <w:rsid w:val="000F3AD5"/>
    <w:rsid w:val="000F4824"/>
    <w:rsid w:val="000F5244"/>
    <w:rsid w:val="000F601C"/>
    <w:rsid w:val="000F6148"/>
    <w:rsid w:val="000F6664"/>
    <w:rsid w:val="000F7C3E"/>
    <w:rsid w:val="000F7E2A"/>
    <w:rsid w:val="000F7EBC"/>
    <w:rsid w:val="000F7FD9"/>
    <w:rsid w:val="0010066C"/>
    <w:rsid w:val="00100BC5"/>
    <w:rsid w:val="00100CDC"/>
    <w:rsid w:val="001029C6"/>
    <w:rsid w:val="00103071"/>
    <w:rsid w:val="0010402D"/>
    <w:rsid w:val="0010421F"/>
    <w:rsid w:val="001048C8"/>
    <w:rsid w:val="0010542F"/>
    <w:rsid w:val="001054FB"/>
    <w:rsid w:val="001057FA"/>
    <w:rsid w:val="0010689E"/>
    <w:rsid w:val="001068C1"/>
    <w:rsid w:val="0010725E"/>
    <w:rsid w:val="001078A6"/>
    <w:rsid w:val="00107C25"/>
    <w:rsid w:val="0011008C"/>
    <w:rsid w:val="001113CC"/>
    <w:rsid w:val="0011159C"/>
    <w:rsid w:val="00111AF4"/>
    <w:rsid w:val="0011291F"/>
    <w:rsid w:val="001129A8"/>
    <w:rsid w:val="00112EA5"/>
    <w:rsid w:val="00113B5D"/>
    <w:rsid w:val="00115F27"/>
    <w:rsid w:val="00116D29"/>
    <w:rsid w:val="001178BF"/>
    <w:rsid w:val="00117BE0"/>
    <w:rsid w:val="00120153"/>
    <w:rsid w:val="00121089"/>
    <w:rsid w:val="00121BA7"/>
    <w:rsid w:val="00122044"/>
    <w:rsid w:val="00123450"/>
    <w:rsid w:val="00123B34"/>
    <w:rsid w:val="00123F59"/>
    <w:rsid w:val="00124658"/>
    <w:rsid w:val="0012520F"/>
    <w:rsid w:val="0012540A"/>
    <w:rsid w:val="001254E3"/>
    <w:rsid w:val="00130E24"/>
    <w:rsid w:val="001312B7"/>
    <w:rsid w:val="001312F3"/>
    <w:rsid w:val="00131529"/>
    <w:rsid w:val="001317AE"/>
    <w:rsid w:val="001317B7"/>
    <w:rsid w:val="00131A6B"/>
    <w:rsid w:val="0013231B"/>
    <w:rsid w:val="00132E37"/>
    <w:rsid w:val="00132F09"/>
    <w:rsid w:val="00133FAC"/>
    <w:rsid w:val="001340C5"/>
    <w:rsid w:val="001343D0"/>
    <w:rsid w:val="001348DF"/>
    <w:rsid w:val="00134A82"/>
    <w:rsid w:val="001359D4"/>
    <w:rsid w:val="00135C72"/>
    <w:rsid w:val="00136562"/>
    <w:rsid w:val="00136A60"/>
    <w:rsid w:val="001402A7"/>
    <w:rsid w:val="0014073E"/>
    <w:rsid w:val="00141020"/>
    <w:rsid w:val="00142253"/>
    <w:rsid w:val="00142E9C"/>
    <w:rsid w:val="00143321"/>
    <w:rsid w:val="001439A5"/>
    <w:rsid w:val="00144938"/>
    <w:rsid w:val="0014556C"/>
    <w:rsid w:val="00146A2D"/>
    <w:rsid w:val="00146ACB"/>
    <w:rsid w:val="00147EA5"/>
    <w:rsid w:val="00150E80"/>
    <w:rsid w:val="00151109"/>
    <w:rsid w:val="00151260"/>
    <w:rsid w:val="00151526"/>
    <w:rsid w:val="00151556"/>
    <w:rsid w:val="001518C8"/>
    <w:rsid w:val="00151E36"/>
    <w:rsid w:val="00152CC1"/>
    <w:rsid w:val="00152DBD"/>
    <w:rsid w:val="001530FB"/>
    <w:rsid w:val="00153B2B"/>
    <w:rsid w:val="00155477"/>
    <w:rsid w:val="00155D3C"/>
    <w:rsid w:val="00156074"/>
    <w:rsid w:val="0015608C"/>
    <w:rsid w:val="001564A9"/>
    <w:rsid w:val="00156DB4"/>
    <w:rsid w:val="00156F78"/>
    <w:rsid w:val="00157C53"/>
    <w:rsid w:val="0016035F"/>
    <w:rsid w:val="00160EE7"/>
    <w:rsid w:val="00161A9D"/>
    <w:rsid w:val="0016297E"/>
    <w:rsid w:val="0016305D"/>
    <w:rsid w:val="00163071"/>
    <w:rsid w:val="00163D3E"/>
    <w:rsid w:val="00163F49"/>
    <w:rsid w:val="00164AA6"/>
    <w:rsid w:val="00165AA3"/>
    <w:rsid w:val="001661B9"/>
    <w:rsid w:val="00166275"/>
    <w:rsid w:val="0016674D"/>
    <w:rsid w:val="00166DB2"/>
    <w:rsid w:val="00167651"/>
    <w:rsid w:val="0017029D"/>
    <w:rsid w:val="001705AD"/>
    <w:rsid w:val="00171370"/>
    <w:rsid w:val="0017145E"/>
    <w:rsid w:val="00171A20"/>
    <w:rsid w:val="00171B9D"/>
    <w:rsid w:val="00171F91"/>
    <w:rsid w:val="001726EC"/>
    <w:rsid w:val="0017295B"/>
    <w:rsid w:val="00173592"/>
    <w:rsid w:val="0017368A"/>
    <w:rsid w:val="00173724"/>
    <w:rsid w:val="001750B6"/>
    <w:rsid w:val="001752DF"/>
    <w:rsid w:val="00175993"/>
    <w:rsid w:val="001767E2"/>
    <w:rsid w:val="001768D9"/>
    <w:rsid w:val="00176C83"/>
    <w:rsid w:val="00176DA0"/>
    <w:rsid w:val="00177B9C"/>
    <w:rsid w:val="00180AA9"/>
    <w:rsid w:val="00180C8A"/>
    <w:rsid w:val="00180EA1"/>
    <w:rsid w:val="00181CC8"/>
    <w:rsid w:val="001831D2"/>
    <w:rsid w:val="00183B0B"/>
    <w:rsid w:val="00183B33"/>
    <w:rsid w:val="001846AE"/>
    <w:rsid w:val="001846DA"/>
    <w:rsid w:val="0018487D"/>
    <w:rsid w:val="0018650A"/>
    <w:rsid w:val="00186C07"/>
    <w:rsid w:val="00187B0C"/>
    <w:rsid w:val="001907A7"/>
    <w:rsid w:val="00191EC2"/>
    <w:rsid w:val="0019244B"/>
    <w:rsid w:val="00192593"/>
    <w:rsid w:val="001925DF"/>
    <w:rsid w:val="00192B2D"/>
    <w:rsid w:val="001934B4"/>
    <w:rsid w:val="00193996"/>
    <w:rsid w:val="00193BD4"/>
    <w:rsid w:val="00193E19"/>
    <w:rsid w:val="00194477"/>
    <w:rsid w:val="00194680"/>
    <w:rsid w:val="00194BD8"/>
    <w:rsid w:val="001953FB"/>
    <w:rsid w:val="001958A0"/>
    <w:rsid w:val="00197189"/>
    <w:rsid w:val="001976E4"/>
    <w:rsid w:val="001A028C"/>
    <w:rsid w:val="001A097A"/>
    <w:rsid w:val="001A109B"/>
    <w:rsid w:val="001A20DC"/>
    <w:rsid w:val="001A2662"/>
    <w:rsid w:val="001A2A36"/>
    <w:rsid w:val="001A315D"/>
    <w:rsid w:val="001A31EE"/>
    <w:rsid w:val="001A322A"/>
    <w:rsid w:val="001A380A"/>
    <w:rsid w:val="001A4912"/>
    <w:rsid w:val="001A54D3"/>
    <w:rsid w:val="001A59C5"/>
    <w:rsid w:val="001A692B"/>
    <w:rsid w:val="001A7A35"/>
    <w:rsid w:val="001A7C52"/>
    <w:rsid w:val="001B0566"/>
    <w:rsid w:val="001B078B"/>
    <w:rsid w:val="001B10AD"/>
    <w:rsid w:val="001B112F"/>
    <w:rsid w:val="001B183B"/>
    <w:rsid w:val="001B19A6"/>
    <w:rsid w:val="001B2695"/>
    <w:rsid w:val="001B3031"/>
    <w:rsid w:val="001B419C"/>
    <w:rsid w:val="001B46EF"/>
    <w:rsid w:val="001B4AD3"/>
    <w:rsid w:val="001B4D0C"/>
    <w:rsid w:val="001B5A4B"/>
    <w:rsid w:val="001B5FD0"/>
    <w:rsid w:val="001B65C7"/>
    <w:rsid w:val="001B68AF"/>
    <w:rsid w:val="001B7CE7"/>
    <w:rsid w:val="001B7CF4"/>
    <w:rsid w:val="001B7F74"/>
    <w:rsid w:val="001C1758"/>
    <w:rsid w:val="001C1BE5"/>
    <w:rsid w:val="001C1BE8"/>
    <w:rsid w:val="001C20F2"/>
    <w:rsid w:val="001C2371"/>
    <w:rsid w:val="001C28BE"/>
    <w:rsid w:val="001C2B64"/>
    <w:rsid w:val="001C2E8A"/>
    <w:rsid w:val="001C3B46"/>
    <w:rsid w:val="001C3F7C"/>
    <w:rsid w:val="001C4A84"/>
    <w:rsid w:val="001C4EA9"/>
    <w:rsid w:val="001C50D5"/>
    <w:rsid w:val="001C5418"/>
    <w:rsid w:val="001C59CE"/>
    <w:rsid w:val="001C5BD7"/>
    <w:rsid w:val="001C66F0"/>
    <w:rsid w:val="001C6C5B"/>
    <w:rsid w:val="001C6D41"/>
    <w:rsid w:val="001C7261"/>
    <w:rsid w:val="001C7496"/>
    <w:rsid w:val="001D0639"/>
    <w:rsid w:val="001D0717"/>
    <w:rsid w:val="001D12A9"/>
    <w:rsid w:val="001D1681"/>
    <w:rsid w:val="001D331B"/>
    <w:rsid w:val="001D35AC"/>
    <w:rsid w:val="001D3746"/>
    <w:rsid w:val="001D3B3D"/>
    <w:rsid w:val="001D506B"/>
    <w:rsid w:val="001D60BC"/>
    <w:rsid w:val="001D6504"/>
    <w:rsid w:val="001D6980"/>
    <w:rsid w:val="001D70DF"/>
    <w:rsid w:val="001D7501"/>
    <w:rsid w:val="001D75BE"/>
    <w:rsid w:val="001D78DE"/>
    <w:rsid w:val="001D7BE4"/>
    <w:rsid w:val="001E1C49"/>
    <w:rsid w:val="001E2D52"/>
    <w:rsid w:val="001E3272"/>
    <w:rsid w:val="001E3547"/>
    <w:rsid w:val="001E3B41"/>
    <w:rsid w:val="001E4A2F"/>
    <w:rsid w:val="001E4A65"/>
    <w:rsid w:val="001E4DA4"/>
    <w:rsid w:val="001E566E"/>
    <w:rsid w:val="001E5899"/>
    <w:rsid w:val="001E6EBC"/>
    <w:rsid w:val="001E78EC"/>
    <w:rsid w:val="001F022D"/>
    <w:rsid w:val="001F04DF"/>
    <w:rsid w:val="001F2211"/>
    <w:rsid w:val="001F2FBA"/>
    <w:rsid w:val="001F2FE3"/>
    <w:rsid w:val="001F51FD"/>
    <w:rsid w:val="001F550D"/>
    <w:rsid w:val="001F557B"/>
    <w:rsid w:val="001F5C77"/>
    <w:rsid w:val="001F5EC5"/>
    <w:rsid w:val="001F61FD"/>
    <w:rsid w:val="001F661C"/>
    <w:rsid w:val="001F7EA3"/>
    <w:rsid w:val="00200987"/>
    <w:rsid w:val="00200D21"/>
    <w:rsid w:val="0020110C"/>
    <w:rsid w:val="00201F79"/>
    <w:rsid w:val="00203651"/>
    <w:rsid w:val="00203718"/>
    <w:rsid w:val="0020398D"/>
    <w:rsid w:val="00204C43"/>
    <w:rsid w:val="00204C81"/>
    <w:rsid w:val="00205121"/>
    <w:rsid w:val="002054A6"/>
    <w:rsid w:val="00205C4C"/>
    <w:rsid w:val="0020663C"/>
    <w:rsid w:val="00206A98"/>
    <w:rsid w:val="00206D85"/>
    <w:rsid w:val="00206E96"/>
    <w:rsid w:val="00207008"/>
    <w:rsid w:val="00207BAB"/>
    <w:rsid w:val="00207C40"/>
    <w:rsid w:val="002102BB"/>
    <w:rsid w:val="00210349"/>
    <w:rsid w:val="00210627"/>
    <w:rsid w:val="00210D1E"/>
    <w:rsid w:val="00210D33"/>
    <w:rsid w:val="00210E6B"/>
    <w:rsid w:val="00211B8D"/>
    <w:rsid w:val="00212156"/>
    <w:rsid w:val="002126B3"/>
    <w:rsid w:val="00212D29"/>
    <w:rsid w:val="00212D82"/>
    <w:rsid w:val="00213E42"/>
    <w:rsid w:val="00213E8D"/>
    <w:rsid w:val="002140C2"/>
    <w:rsid w:val="0021467D"/>
    <w:rsid w:val="00214863"/>
    <w:rsid w:val="002153BD"/>
    <w:rsid w:val="00215908"/>
    <w:rsid w:val="00215D19"/>
    <w:rsid w:val="0021644F"/>
    <w:rsid w:val="00216EBB"/>
    <w:rsid w:val="00217269"/>
    <w:rsid w:val="00217929"/>
    <w:rsid w:val="00220B46"/>
    <w:rsid w:val="00220CE4"/>
    <w:rsid w:val="00221853"/>
    <w:rsid w:val="00221C72"/>
    <w:rsid w:val="00223BA5"/>
    <w:rsid w:val="00224171"/>
    <w:rsid w:val="00224941"/>
    <w:rsid w:val="00225138"/>
    <w:rsid w:val="00225738"/>
    <w:rsid w:val="00225820"/>
    <w:rsid w:val="00225CE3"/>
    <w:rsid w:val="002271A1"/>
    <w:rsid w:val="00230095"/>
    <w:rsid w:val="00231000"/>
    <w:rsid w:val="00231190"/>
    <w:rsid w:val="002313B9"/>
    <w:rsid w:val="00231660"/>
    <w:rsid w:val="002328C5"/>
    <w:rsid w:val="00232C73"/>
    <w:rsid w:val="00233B48"/>
    <w:rsid w:val="00233ED8"/>
    <w:rsid w:val="00234A0B"/>
    <w:rsid w:val="00235374"/>
    <w:rsid w:val="00235BE2"/>
    <w:rsid w:val="00236C93"/>
    <w:rsid w:val="00236DC6"/>
    <w:rsid w:val="00236DE7"/>
    <w:rsid w:val="0023758B"/>
    <w:rsid w:val="00237ABB"/>
    <w:rsid w:val="00241DFD"/>
    <w:rsid w:val="002425D8"/>
    <w:rsid w:val="002427DE"/>
    <w:rsid w:val="002433C9"/>
    <w:rsid w:val="002443DA"/>
    <w:rsid w:val="00244A73"/>
    <w:rsid w:val="002451F1"/>
    <w:rsid w:val="002455D0"/>
    <w:rsid w:val="0024569D"/>
    <w:rsid w:val="00245CA3"/>
    <w:rsid w:val="00245CD9"/>
    <w:rsid w:val="00245E50"/>
    <w:rsid w:val="0024627A"/>
    <w:rsid w:val="002466AF"/>
    <w:rsid w:val="00250366"/>
    <w:rsid w:val="002507FA"/>
    <w:rsid w:val="00250957"/>
    <w:rsid w:val="00250B04"/>
    <w:rsid w:val="002517B7"/>
    <w:rsid w:val="00251D7D"/>
    <w:rsid w:val="002529B3"/>
    <w:rsid w:val="002533E9"/>
    <w:rsid w:val="00253511"/>
    <w:rsid w:val="002535FE"/>
    <w:rsid w:val="00253890"/>
    <w:rsid w:val="00253C0A"/>
    <w:rsid w:val="00253D8E"/>
    <w:rsid w:val="00253F82"/>
    <w:rsid w:val="00254226"/>
    <w:rsid w:val="00254573"/>
    <w:rsid w:val="00254603"/>
    <w:rsid w:val="00254EC1"/>
    <w:rsid w:val="00255B57"/>
    <w:rsid w:val="00255F5F"/>
    <w:rsid w:val="002572EA"/>
    <w:rsid w:val="0025734B"/>
    <w:rsid w:val="002578F6"/>
    <w:rsid w:val="00257BD3"/>
    <w:rsid w:val="00257D28"/>
    <w:rsid w:val="002601F0"/>
    <w:rsid w:val="00260238"/>
    <w:rsid w:val="00260FAD"/>
    <w:rsid w:val="002613B1"/>
    <w:rsid w:val="0026203C"/>
    <w:rsid w:val="0026206F"/>
    <w:rsid w:val="00263732"/>
    <w:rsid w:val="00263AF2"/>
    <w:rsid w:val="00264134"/>
    <w:rsid w:val="00265964"/>
    <w:rsid w:val="00265CB1"/>
    <w:rsid w:val="00266209"/>
    <w:rsid w:val="00266DA0"/>
    <w:rsid w:val="00266E21"/>
    <w:rsid w:val="0026769F"/>
    <w:rsid w:val="00267755"/>
    <w:rsid w:val="002677E1"/>
    <w:rsid w:val="00267EBB"/>
    <w:rsid w:val="00270086"/>
    <w:rsid w:val="00270219"/>
    <w:rsid w:val="0027034B"/>
    <w:rsid w:val="002705A2"/>
    <w:rsid w:val="00270FD7"/>
    <w:rsid w:val="002716C6"/>
    <w:rsid w:val="0027189B"/>
    <w:rsid w:val="002721F0"/>
    <w:rsid w:val="00272337"/>
    <w:rsid w:val="00272749"/>
    <w:rsid w:val="00273387"/>
    <w:rsid w:val="00273705"/>
    <w:rsid w:val="00274C17"/>
    <w:rsid w:val="0027555C"/>
    <w:rsid w:val="00276CA8"/>
    <w:rsid w:val="002773A1"/>
    <w:rsid w:val="0027777B"/>
    <w:rsid w:val="00277786"/>
    <w:rsid w:val="00277FD7"/>
    <w:rsid w:val="002801AC"/>
    <w:rsid w:val="0028061B"/>
    <w:rsid w:val="002824AB"/>
    <w:rsid w:val="00282A42"/>
    <w:rsid w:val="00282D57"/>
    <w:rsid w:val="0028303C"/>
    <w:rsid w:val="0028408D"/>
    <w:rsid w:val="002840B9"/>
    <w:rsid w:val="002846A2"/>
    <w:rsid w:val="002848A4"/>
    <w:rsid w:val="002850D1"/>
    <w:rsid w:val="00286D67"/>
    <w:rsid w:val="002870BC"/>
    <w:rsid w:val="00287C44"/>
    <w:rsid w:val="00291464"/>
    <w:rsid w:val="00291C7A"/>
    <w:rsid w:val="00292083"/>
    <w:rsid w:val="00292727"/>
    <w:rsid w:val="00292C21"/>
    <w:rsid w:val="00292C6D"/>
    <w:rsid w:val="00292D4D"/>
    <w:rsid w:val="002935FB"/>
    <w:rsid w:val="0029369A"/>
    <w:rsid w:val="00293862"/>
    <w:rsid w:val="00294AEA"/>
    <w:rsid w:val="00296312"/>
    <w:rsid w:val="00296349"/>
    <w:rsid w:val="00297153"/>
    <w:rsid w:val="0029774E"/>
    <w:rsid w:val="00297A02"/>
    <w:rsid w:val="002A078E"/>
    <w:rsid w:val="002A2132"/>
    <w:rsid w:val="002A22D3"/>
    <w:rsid w:val="002A2858"/>
    <w:rsid w:val="002A2B9E"/>
    <w:rsid w:val="002A3AA8"/>
    <w:rsid w:val="002A3C43"/>
    <w:rsid w:val="002A3E11"/>
    <w:rsid w:val="002A47FC"/>
    <w:rsid w:val="002A6CDB"/>
    <w:rsid w:val="002A738B"/>
    <w:rsid w:val="002A7606"/>
    <w:rsid w:val="002B0419"/>
    <w:rsid w:val="002B06BA"/>
    <w:rsid w:val="002B1E9F"/>
    <w:rsid w:val="002B1F22"/>
    <w:rsid w:val="002B2405"/>
    <w:rsid w:val="002B2E68"/>
    <w:rsid w:val="002B3B62"/>
    <w:rsid w:val="002B49EB"/>
    <w:rsid w:val="002B555C"/>
    <w:rsid w:val="002B57A8"/>
    <w:rsid w:val="002B5A13"/>
    <w:rsid w:val="002B6366"/>
    <w:rsid w:val="002B6C3A"/>
    <w:rsid w:val="002B6D5B"/>
    <w:rsid w:val="002B7520"/>
    <w:rsid w:val="002B7815"/>
    <w:rsid w:val="002C0876"/>
    <w:rsid w:val="002C1272"/>
    <w:rsid w:val="002C137D"/>
    <w:rsid w:val="002C1492"/>
    <w:rsid w:val="002C20BF"/>
    <w:rsid w:val="002C2A4C"/>
    <w:rsid w:val="002C2AB9"/>
    <w:rsid w:val="002C3045"/>
    <w:rsid w:val="002C3244"/>
    <w:rsid w:val="002C4B5D"/>
    <w:rsid w:val="002C4EC3"/>
    <w:rsid w:val="002C57CE"/>
    <w:rsid w:val="002C5834"/>
    <w:rsid w:val="002C594E"/>
    <w:rsid w:val="002C61B7"/>
    <w:rsid w:val="002C6674"/>
    <w:rsid w:val="002C7DFE"/>
    <w:rsid w:val="002D0F82"/>
    <w:rsid w:val="002D2164"/>
    <w:rsid w:val="002D27B3"/>
    <w:rsid w:val="002D2E33"/>
    <w:rsid w:val="002D3479"/>
    <w:rsid w:val="002D3585"/>
    <w:rsid w:val="002D397F"/>
    <w:rsid w:val="002D3BDB"/>
    <w:rsid w:val="002D4555"/>
    <w:rsid w:val="002D5B4C"/>
    <w:rsid w:val="002D6D0B"/>
    <w:rsid w:val="002E00BA"/>
    <w:rsid w:val="002E031D"/>
    <w:rsid w:val="002E0AAB"/>
    <w:rsid w:val="002E1218"/>
    <w:rsid w:val="002E158A"/>
    <w:rsid w:val="002E1746"/>
    <w:rsid w:val="002E1C2C"/>
    <w:rsid w:val="002E1FEF"/>
    <w:rsid w:val="002E22F5"/>
    <w:rsid w:val="002E2FD8"/>
    <w:rsid w:val="002E3403"/>
    <w:rsid w:val="002E3A65"/>
    <w:rsid w:val="002E3C13"/>
    <w:rsid w:val="002E40A6"/>
    <w:rsid w:val="002E440B"/>
    <w:rsid w:val="002E4A66"/>
    <w:rsid w:val="002E61AF"/>
    <w:rsid w:val="002E6C63"/>
    <w:rsid w:val="002E6D75"/>
    <w:rsid w:val="002E71D7"/>
    <w:rsid w:val="002E71F4"/>
    <w:rsid w:val="002E78D9"/>
    <w:rsid w:val="002E7966"/>
    <w:rsid w:val="002E79EE"/>
    <w:rsid w:val="002E7F90"/>
    <w:rsid w:val="002E7FAC"/>
    <w:rsid w:val="002F25D7"/>
    <w:rsid w:val="002F2A52"/>
    <w:rsid w:val="002F2E2F"/>
    <w:rsid w:val="002F32FB"/>
    <w:rsid w:val="002F3747"/>
    <w:rsid w:val="002F37C1"/>
    <w:rsid w:val="002F3D64"/>
    <w:rsid w:val="002F3DD3"/>
    <w:rsid w:val="002F407F"/>
    <w:rsid w:val="002F445C"/>
    <w:rsid w:val="002F534C"/>
    <w:rsid w:val="002F6206"/>
    <w:rsid w:val="002F758A"/>
    <w:rsid w:val="002F78CC"/>
    <w:rsid w:val="002F78E9"/>
    <w:rsid w:val="003009DF"/>
    <w:rsid w:val="00300A78"/>
    <w:rsid w:val="00300CF2"/>
    <w:rsid w:val="00300FC8"/>
    <w:rsid w:val="0030133A"/>
    <w:rsid w:val="00301E11"/>
    <w:rsid w:val="00302FFE"/>
    <w:rsid w:val="00303608"/>
    <w:rsid w:val="003039B0"/>
    <w:rsid w:val="00303D55"/>
    <w:rsid w:val="0030485E"/>
    <w:rsid w:val="00305E40"/>
    <w:rsid w:val="0030613C"/>
    <w:rsid w:val="0030629B"/>
    <w:rsid w:val="003065A2"/>
    <w:rsid w:val="003069E9"/>
    <w:rsid w:val="00306AB6"/>
    <w:rsid w:val="00306C8C"/>
    <w:rsid w:val="0030793F"/>
    <w:rsid w:val="00307A7D"/>
    <w:rsid w:val="0031019B"/>
    <w:rsid w:val="00310373"/>
    <w:rsid w:val="003106CA"/>
    <w:rsid w:val="0031245E"/>
    <w:rsid w:val="003134FC"/>
    <w:rsid w:val="00313BED"/>
    <w:rsid w:val="0031465F"/>
    <w:rsid w:val="00314D7D"/>
    <w:rsid w:val="00314F69"/>
    <w:rsid w:val="003154A5"/>
    <w:rsid w:val="003156C9"/>
    <w:rsid w:val="00315794"/>
    <w:rsid w:val="003177AD"/>
    <w:rsid w:val="003177BB"/>
    <w:rsid w:val="0032005C"/>
    <w:rsid w:val="003201EE"/>
    <w:rsid w:val="00320801"/>
    <w:rsid w:val="003233B9"/>
    <w:rsid w:val="003240FB"/>
    <w:rsid w:val="00324243"/>
    <w:rsid w:val="00324A89"/>
    <w:rsid w:val="00324B9B"/>
    <w:rsid w:val="003250DC"/>
    <w:rsid w:val="00326AA9"/>
    <w:rsid w:val="00327EE4"/>
    <w:rsid w:val="00330071"/>
    <w:rsid w:val="00330755"/>
    <w:rsid w:val="00331C64"/>
    <w:rsid w:val="00332677"/>
    <w:rsid w:val="00332CAA"/>
    <w:rsid w:val="00332D9E"/>
    <w:rsid w:val="00333C82"/>
    <w:rsid w:val="0033443C"/>
    <w:rsid w:val="003346BC"/>
    <w:rsid w:val="003348D9"/>
    <w:rsid w:val="003349C8"/>
    <w:rsid w:val="00334FD5"/>
    <w:rsid w:val="003358A7"/>
    <w:rsid w:val="00337664"/>
    <w:rsid w:val="003412B6"/>
    <w:rsid w:val="00341E04"/>
    <w:rsid w:val="00342093"/>
    <w:rsid w:val="003429E6"/>
    <w:rsid w:val="003437B6"/>
    <w:rsid w:val="00344205"/>
    <w:rsid w:val="00344372"/>
    <w:rsid w:val="00344385"/>
    <w:rsid w:val="00344F29"/>
    <w:rsid w:val="003450B9"/>
    <w:rsid w:val="00345250"/>
    <w:rsid w:val="00345CC0"/>
    <w:rsid w:val="003460FA"/>
    <w:rsid w:val="0034610B"/>
    <w:rsid w:val="00346385"/>
    <w:rsid w:val="00346978"/>
    <w:rsid w:val="00346A46"/>
    <w:rsid w:val="00346A6A"/>
    <w:rsid w:val="00347268"/>
    <w:rsid w:val="0035091C"/>
    <w:rsid w:val="00351E5A"/>
    <w:rsid w:val="003529A8"/>
    <w:rsid w:val="00352B85"/>
    <w:rsid w:val="00352CF9"/>
    <w:rsid w:val="003548B3"/>
    <w:rsid w:val="00355A6E"/>
    <w:rsid w:val="003565C0"/>
    <w:rsid w:val="003572EB"/>
    <w:rsid w:val="003574D6"/>
    <w:rsid w:val="003609DC"/>
    <w:rsid w:val="00361085"/>
    <w:rsid w:val="0036141B"/>
    <w:rsid w:val="00361595"/>
    <w:rsid w:val="003624A7"/>
    <w:rsid w:val="00362923"/>
    <w:rsid w:val="003634C3"/>
    <w:rsid w:val="0036405F"/>
    <w:rsid w:val="003641DD"/>
    <w:rsid w:val="003645FC"/>
    <w:rsid w:val="00364B0D"/>
    <w:rsid w:val="00364C07"/>
    <w:rsid w:val="00365987"/>
    <w:rsid w:val="003668F1"/>
    <w:rsid w:val="003669E9"/>
    <w:rsid w:val="00366BBE"/>
    <w:rsid w:val="00366FFD"/>
    <w:rsid w:val="0037055E"/>
    <w:rsid w:val="0037167D"/>
    <w:rsid w:val="00372729"/>
    <w:rsid w:val="00372CBB"/>
    <w:rsid w:val="003741D1"/>
    <w:rsid w:val="00376BC2"/>
    <w:rsid w:val="00377342"/>
    <w:rsid w:val="00377866"/>
    <w:rsid w:val="00380154"/>
    <w:rsid w:val="00380337"/>
    <w:rsid w:val="00380D5D"/>
    <w:rsid w:val="00381842"/>
    <w:rsid w:val="00381FE0"/>
    <w:rsid w:val="0038233E"/>
    <w:rsid w:val="00382E6E"/>
    <w:rsid w:val="00383247"/>
    <w:rsid w:val="00383649"/>
    <w:rsid w:val="0038399F"/>
    <w:rsid w:val="00383F5A"/>
    <w:rsid w:val="00384249"/>
    <w:rsid w:val="00384511"/>
    <w:rsid w:val="00384730"/>
    <w:rsid w:val="003852EB"/>
    <w:rsid w:val="0038546E"/>
    <w:rsid w:val="003856DA"/>
    <w:rsid w:val="00386C7F"/>
    <w:rsid w:val="00386F81"/>
    <w:rsid w:val="003877DE"/>
    <w:rsid w:val="00387803"/>
    <w:rsid w:val="00387948"/>
    <w:rsid w:val="0039126D"/>
    <w:rsid w:val="00391B30"/>
    <w:rsid w:val="00391BFE"/>
    <w:rsid w:val="003926EB"/>
    <w:rsid w:val="003927E8"/>
    <w:rsid w:val="003928E6"/>
    <w:rsid w:val="00393204"/>
    <w:rsid w:val="003935EE"/>
    <w:rsid w:val="00393D17"/>
    <w:rsid w:val="00394065"/>
    <w:rsid w:val="00394671"/>
    <w:rsid w:val="003949BB"/>
    <w:rsid w:val="00394D57"/>
    <w:rsid w:val="003950FF"/>
    <w:rsid w:val="003954AD"/>
    <w:rsid w:val="00395A8F"/>
    <w:rsid w:val="00395E51"/>
    <w:rsid w:val="00396A08"/>
    <w:rsid w:val="00396B0A"/>
    <w:rsid w:val="003976D8"/>
    <w:rsid w:val="00397CE4"/>
    <w:rsid w:val="003A036E"/>
    <w:rsid w:val="003A0DE4"/>
    <w:rsid w:val="003A0EC4"/>
    <w:rsid w:val="003A13A3"/>
    <w:rsid w:val="003A18D2"/>
    <w:rsid w:val="003A1B2F"/>
    <w:rsid w:val="003A23ED"/>
    <w:rsid w:val="003A44F4"/>
    <w:rsid w:val="003A48A8"/>
    <w:rsid w:val="003A5026"/>
    <w:rsid w:val="003A5E58"/>
    <w:rsid w:val="003A6172"/>
    <w:rsid w:val="003B0286"/>
    <w:rsid w:val="003B0425"/>
    <w:rsid w:val="003B0531"/>
    <w:rsid w:val="003B063D"/>
    <w:rsid w:val="003B0D03"/>
    <w:rsid w:val="003B0E20"/>
    <w:rsid w:val="003B127B"/>
    <w:rsid w:val="003B18E9"/>
    <w:rsid w:val="003B19D2"/>
    <w:rsid w:val="003B1E36"/>
    <w:rsid w:val="003B217C"/>
    <w:rsid w:val="003B2DAF"/>
    <w:rsid w:val="003B2FAA"/>
    <w:rsid w:val="003B4599"/>
    <w:rsid w:val="003B4DD0"/>
    <w:rsid w:val="003B5066"/>
    <w:rsid w:val="003B5783"/>
    <w:rsid w:val="003B57B2"/>
    <w:rsid w:val="003B59D4"/>
    <w:rsid w:val="003B5CB5"/>
    <w:rsid w:val="003B605D"/>
    <w:rsid w:val="003B7716"/>
    <w:rsid w:val="003C05D2"/>
    <w:rsid w:val="003C11B7"/>
    <w:rsid w:val="003C198E"/>
    <w:rsid w:val="003C275D"/>
    <w:rsid w:val="003C2862"/>
    <w:rsid w:val="003C36D6"/>
    <w:rsid w:val="003C3D5C"/>
    <w:rsid w:val="003C3D9F"/>
    <w:rsid w:val="003C3E05"/>
    <w:rsid w:val="003C48AD"/>
    <w:rsid w:val="003C4B29"/>
    <w:rsid w:val="003C4DAA"/>
    <w:rsid w:val="003C631A"/>
    <w:rsid w:val="003C6799"/>
    <w:rsid w:val="003C7E6D"/>
    <w:rsid w:val="003D041E"/>
    <w:rsid w:val="003D08F6"/>
    <w:rsid w:val="003D1301"/>
    <w:rsid w:val="003D136C"/>
    <w:rsid w:val="003D140A"/>
    <w:rsid w:val="003D17D9"/>
    <w:rsid w:val="003D1DAB"/>
    <w:rsid w:val="003D250C"/>
    <w:rsid w:val="003D28A0"/>
    <w:rsid w:val="003D2D5C"/>
    <w:rsid w:val="003D3096"/>
    <w:rsid w:val="003D3A9C"/>
    <w:rsid w:val="003D68B4"/>
    <w:rsid w:val="003D7604"/>
    <w:rsid w:val="003D7E41"/>
    <w:rsid w:val="003E080C"/>
    <w:rsid w:val="003E0B75"/>
    <w:rsid w:val="003E1235"/>
    <w:rsid w:val="003E1276"/>
    <w:rsid w:val="003E15A3"/>
    <w:rsid w:val="003E1B24"/>
    <w:rsid w:val="003E1E39"/>
    <w:rsid w:val="003E1F67"/>
    <w:rsid w:val="003E1FD4"/>
    <w:rsid w:val="003E23EF"/>
    <w:rsid w:val="003E2A87"/>
    <w:rsid w:val="003E31DD"/>
    <w:rsid w:val="003E3B1A"/>
    <w:rsid w:val="003E3E09"/>
    <w:rsid w:val="003E4D18"/>
    <w:rsid w:val="003E4E73"/>
    <w:rsid w:val="003E5391"/>
    <w:rsid w:val="003E5936"/>
    <w:rsid w:val="003E6AB5"/>
    <w:rsid w:val="003E6BBF"/>
    <w:rsid w:val="003E6FD4"/>
    <w:rsid w:val="003E7D99"/>
    <w:rsid w:val="003F14EC"/>
    <w:rsid w:val="003F2D3C"/>
    <w:rsid w:val="003F3A14"/>
    <w:rsid w:val="003F48AD"/>
    <w:rsid w:val="003F4D98"/>
    <w:rsid w:val="003F5E31"/>
    <w:rsid w:val="003F620C"/>
    <w:rsid w:val="003F69D1"/>
    <w:rsid w:val="003F6F04"/>
    <w:rsid w:val="003F7831"/>
    <w:rsid w:val="003F7A45"/>
    <w:rsid w:val="004007C1"/>
    <w:rsid w:val="0040082E"/>
    <w:rsid w:val="004017E7"/>
    <w:rsid w:val="00401896"/>
    <w:rsid w:val="0040200A"/>
    <w:rsid w:val="0040328D"/>
    <w:rsid w:val="004034B3"/>
    <w:rsid w:val="0040391A"/>
    <w:rsid w:val="00404023"/>
    <w:rsid w:val="004040DB"/>
    <w:rsid w:val="00404AEE"/>
    <w:rsid w:val="00404B74"/>
    <w:rsid w:val="004056B5"/>
    <w:rsid w:val="00406758"/>
    <w:rsid w:val="00406D44"/>
    <w:rsid w:val="00407025"/>
    <w:rsid w:val="0040737E"/>
    <w:rsid w:val="0041027D"/>
    <w:rsid w:val="00410726"/>
    <w:rsid w:val="004107C2"/>
    <w:rsid w:val="004109F5"/>
    <w:rsid w:val="004112D2"/>
    <w:rsid w:val="004114CA"/>
    <w:rsid w:val="0041203A"/>
    <w:rsid w:val="00414EA2"/>
    <w:rsid w:val="00415DEC"/>
    <w:rsid w:val="004163B0"/>
    <w:rsid w:val="00416DE2"/>
    <w:rsid w:val="004206CF"/>
    <w:rsid w:val="00420AB6"/>
    <w:rsid w:val="00420F74"/>
    <w:rsid w:val="004227A1"/>
    <w:rsid w:val="00422B5A"/>
    <w:rsid w:val="0042352E"/>
    <w:rsid w:val="00423C6B"/>
    <w:rsid w:val="00423CF5"/>
    <w:rsid w:val="004249AF"/>
    <w:rsid w:val="00425215"/>
    <w:rsid w:val="00425385"/>
    <w:rsid w:val="00425A79"/>
    <w:rsid w:val="00425C6B"/>
    <w:rsid w:val="004261AF"/>
    <w:rsid w:val="00426593"/>
    <w:rsid w:val="00426751"/>
    <w:rsid w:val="00426AA2"/>
    <w:rsid w:val="004274E8"/>
    <w:rsid w:val="00427B42"/>
    <w:rsid w:val="00427C96"/>
    <w:rsid w:val="00431566"/>
    <w:rsid w:val="004319C9"/>
    <w:rsid w:val="00432407"/>
    <w:rsid w:val="00432E95"/>
    <w:rsid w:val="004334B7"/>
    <w:rsid w:val="004336C0"/>
    <w:rsid w:val="0043370B"/>
    <w:rsid w:val="00433776"/>
    <w:rsid w:val="004345C0"/>
    <w:rsid w:val="00435E99"/>
    <w:rsid w:val="004373CA"/>
    <w:rsid w:val="00437B6A"/>
    <w:rsid w:val="0044092C"/>
    <w:rsid w:val="00440A28"/>
    <w:rsid w:val="00441724"/>
    <w:rsid w:val="0044177C"/>
    <w:rsid w:val="00441A7B"/>
    <w:rsid w:val="00442211"/>
    <w:rsid w:val="00443083"/>
    <w:rsid w:val="0044333C"/>
    <w:rsid w:val="0044348B"/>
    <w:rsid w:val="004437A3"/>
    <w:rsid w:val="004440BE"/>
    <w:rsid w:val="00444254"/>
    <w:rsid w:val="00444773"/>
    <w:rsid w:val="00444EBC"/>
    <w:rsid w:val="004455B9"/>
    <w:rsid w:val="004465B8"/>
    <w:rsid w:val="004467F8"/>
    <w:rsid w:val="00446FDF"/>
    <w:rsid w:val="00447036"/>
    <w:rsid w:val="004477B3"/>
    <w:rsid w:val="00450422"/>
    <w:rsid w:val="004511B6"/>
    <w:rsid w:val="00452204"/>
    <w:rsid w:val="004524A8"/>
    <w:rsid w:val="004527FB"/>
    <w:rsid w:val="004533C9"/>
    <w:rsid w:val="00453F14"/>
    <w:rsid w:val="0045408D"/>
    <w:rsid w:val="00454447"/>
    <w:rsid w:val="004547DD"/>
    <w:rsid w:val="00454A38"/>
    <w:rsid w:val="0045626C"/>
    <w:rsid w:val="004568D3"/>
    <w:rsid w:val="00456F09"/>
    <w:rsid w:val="0045706F"/>
    <w:rsid w:val="00457442"/>
    <w:rsid w:val="004574F8"/>
    <w:rsid w:val="00460447"/>
    <w:rsid w:val="0046099C"/>
    <w:rsid w:val="00461DD4"/>
    <w:rsid w:val="00461F88"/>
    <w:rsid w:val="004623C8"/>
    <w:rsid w:val="00463451"/>
    <w:rsid w:val="004636F8"/>
    <w:rsid w:val="004639E2"/>
    <w:rsid w:val="0046464C"/>
    <w:rsid w:val="00465913"/>
    <w:rsid w:val="00466071"/>
    <w:rsid w:val="00466A15"/>
    <w:rsid w:val="00466EB6"/>
    <w:rsid w:val="00466ED0"/>
    <w:rsid w:val="00467418"/>
    <w:rsid w:val="004675AD"/>
    <w:rsid w:val="00467844"/>
    <w:rsid w:val="00467CDE"/>
    <w:rsid w:val="0047043C"/>
    <w:rsid w:val="00470FFD"/>
    <w:rsid w:val="00471CB9"/>
    <w:rsid w:val="00472EB3"/>
    <w:rsid w:val="004731C4"/>
    <w:rsid w:val="0047380A"/>
    <w:rsid w:val="00473BE0"/>
    <w:rsid w:val="004740C0"/>
    <w:rsid w:val="0047425A"/>
    <w:rsid w:val="004743C1"/>
    <w:rsid w:val="004744F4"/>
    <w:rsid w:val="00474BE7"/>
    <w:rsid w:val="004758E3"/>
    <w:rsid w:val="00475C56"/>
    <w:rsid w:val="0048011E"/>
    <w:rsid w:val="0048053A"/>
    <w:rsid w:val="00480ADC"/>
    <w:rsid w:val="00480C34"/>
    <w:rsid w:val="00481035"/>
    <w:rsid w:val="00481267"/>
    <w:rsid w:val="004817C7"/>
    <w:rsid w:val="00481CBB"/>
    <w:rsid w:val="00481FAC"/>
    <w:rsid w:val="00481FF8"/>
    <w:rsid w:val="00482A84"/>
    <w:rsid w:val="00482AD6"/>
    <w:rsid w:val="00483080"/>
    <w:rsid w:val="00485163"/>
    <w:rsid w:val="00485974"/>
    <w:rsid w:val="00485ABC"/>
    <w:rsid w:val="0048781C"/>
    <w:rsid w:val="00490C30"/>
    <w:rsid w:val="00491CAB"/>
    <w:rsid w:val="00493DED"/>
    <w:rsid w:val="0049409C"/>
    <w:rsid w:val="004942DB"/>
    <w:rsid w:val="0049446A"/>
    <w:rsid w:val="00494670"/>
    <w:rsid w:val="00494D60"/>
    <w:rsid w:val="00496844"/>
    <w:rsid w:val="00496D9B"/>
    <w:rsid w:val="0049786D"/>
    <w:rsid w:val="00497C91"/>
    <w:rsid w:val="004A0AC7"/>
    <w:rsid w:val="004A15DF"/>
    <w:rsid w:val="004A1B21"/>
    <w:rsid w:val="004A38B6"/>
    <w:rsid w:val="004A5E8D"/>
    <w:rsid w:val="004A612A"/>
    <w:rsid w:val="004A6BCD"/>
    <w:rsid w:val="004A7080"/>
    <w:rsid w:val="004B0CA2"/>
    <w:rsid w:val="004B0DE8"/>
    <w:rsid w:val="004B13F7"/>
    <w:rsid w:val="004B2320"/>
    <w:rsid w:val="004B2F39"/>
    <w:rsid w:val="004B3087"/>
    <w:rsid w:val="004B3B2E"/>
    <w:rsid w:val="004B3EBE"/>
    <w:rsid w:val="004B5A55"/>
    <w:rsid w:val="004B5B8E"/>
    <w:rsid w:val="004B6170"/>
    <w:rsid w:val="004B68DF"/>
    <w:rsid w:val="004B68F3"/>
    <w:rsid w:val="004B77E8"/>
    <w:rsid w:val="004B7881"/>
    <w:rsid w:val="004B7E67"/>
    <w:rsid w:val="004C009C"/>
    <w:rsid w:val="004C2015"/>
    <w:rsid w:val="004C20AC"/>
    <w:rsid w:val="004C2603"/>
    <w:rsid w:val="004C260C"/>
    <w:rsid w:val="004C2919"/>
    <w:rsid w:val="004C2963"/>
    <w:rsid w:val="004C299E"/>
    <w:rsid w:val="004C3B2F"/>
    <w:rsid w:val="004C42E2"/>
    <w:rsid w:val="004C4617"/>
    <w:rsid w:val="004C465C"/>
    <w:rsid w:val="004C52E4"/>
    <w:rsid w:val="004C5849"/>
    <w:rsid w:val="004C5B6A"/>
    <w:rsid w:val="004C5FCD"/>
    <w:rsid w:val="004C601E"/>
    <w:rsid w:val="004C67F7"/>
    <w:rsid w:val="004C7549"/>
    <w:rsid w:val="004C7EB3"/>
    <w:rsid w:val="004C7F7A"/>
    <w:rsid w:val="004D02B1"/>
    <w:rsid w:val="004D089C"/>
    <w:rsid w:val="004D1B6E"/>
    <w:rsid w:val="004D2513"/>
    <w:rsid w:val="004D4772"/>
    <w:rsid w:val="004D4803"/>
    <w:rsid w:val="004D495A"/>
    <w:rsid w:val="004D674A"/>
    <w:rsid w:val="004D6A02"/>
    <w:rsid w:val="004D6C45"/>
    <w:rsid w:val="004D6DEC"/>
    <w:rsid w:val="004D7C92"/>
    <w:rsid w:val="004D7FAD"/>
    <w:rsid w:val="004E03AC"/>
    <w:rsid w:val="004E0B69"/>
    <w:rsid w:val="004E19CA"/>
    <w:rsid w:val="004E3D7F"/>
    <w:rsid w:val="004E3D80"/>
    <w:rsid w:val="004E5767"/>
    <w:rsid w:val="004E5BB0"/>
    <w:rsid w:val="004E716B"/>
    <w:rsid w:val="004E7209"/>
    <w:rsid w:val="004E731F"/>
    <w:rsid w:val="004E74AB"/>
    <w:rsid w:val="004E7B78"/>
    <w:rsid w:val="004F06D7"/>
    <w:rsid w:val="004F1867"/>
    <w:rsid w:val="004F1B2D"/>
    <w:rsid w:val="004F1E32"/>
    <w:rsid w:val="004F20C6"/>
    <w:rsid w:val="004F22FD"/>
    <w:rsid w:val="004F279D"/>
    <w:rsid w:val="004F2F51"/>
    <w:rsid w:val="004F3302"/>
    <w:rsid w:val="004F3420"/>
    <w:rsid w:val="004F3739"/>
    <w:rsid w:val="004F3E2C"/>
    <w:rsid w:val="004F4C25"/>
    <w:rsid w:val="004F64AC"/>
    <w:rsid w:val="004F6A28"/>
    <w:rsid w:val="004F746B"/>
    <w:rsid w:val="004F78DE"/>
    <w:rsid w:val="004F7D99"/>
    <w:rsid w:val="00500646"/>
    <w:rsid w:val="005018F5"/>
    <w:rsid w:val="005037A0"/>
    <w:rsid w:val="00503A8D"/>
    <w:rsid w:val="00504A10"/>
    <w:rsid w:val="00505802"/>
    <w:rsid w:val="005060BF"/>
    <w:rsid w:val="0050638F"/>
    <w:rsid w:val="00506ED1"/>
    <w:rsid w:val="00507967"/>
    <w:rsid w:val="005106A2"/>
    <w:rsid w:val="00511851"/>
    <w:rsid w:val="00511E94"/>
    <w:rsid w:val="00511FF1"/>
    <w:rsid w:val="005125DD"/>
    <w:rsid w:val="00512EE2"/>
    <w:rsid w:val="005139C4"/>
    <w:rsid w:val="00515717"/>
    <w:rsid w:val="00516487"/>
    <w:rsid w:val="005200AB"/>
    <w:rsid w:val="00521048"/>
    <w:rsid w:val="00521104"/>
    <w:rsid w:val="00521C9B"/>
    <w:rsid w:val="0052211D"/>
    <w:rsid w:val="005221E9"/>
    <w:rsid w:val="00522792"/>
    <w:rsid w:val="00522BCA"/>
    <w:rsid w:val="00522D73"/>
    <w:rsid w:val="00523565"/>
    <w:rsid w:val="00524F16"/>
    <w:rsid w:val="00525335"/>
    <w:rsid w:val="00525DDA"/>
    <w:rsid w:val="00526BE6"/>
    <w:rsid w:val="0052741D"/>
    <w:rsid w:val="005277D1"/>
    <w:rsid w:val="00527FBD"/>
    <w:rsid w:val="005302C4"/>
    <w:rsid w:val="005306DA"/>
    <w:rsid w:val="005310EB"/>
    <w:rsid w:val="00531BD9"/>
    <w:rsid w:val="00532A0A"/>
    <w:rsid w:val="005333DE"/>
    <w:rsid w:val="00533E8C"/>
    <w:rsid w:val="00533F89"/>
    <w:rsid w:val="00534B9A"/>
    <w:rsid w:val="00535192"/>
    <w:rsid w:val="005351A9"/>
    <w:rsid w:val="00536F88"/>
    <w:rsid w:val="00537CA4"/>
    <w:rsid w:val="00540657"/>
    <w:rsid w:val="0054078A"/>
    <w:rsid w:val="00540B1C"/>
    <w:rsid w:val="00540C5C"/>
    <w:rsid w:val="005410AB"/>
    <w:rsid w:val="00541933"/>
    <w:rsid w:val="0054198C"/>
    <w:rsid w:val="005420C0"/>
    <w:rsid w:val="00543B7F"/>
    <w:rsid w:val="00543DDB"/>
    <w:rsid w:val="0054401C"/>
    <w:rsid w:val="005445B2"/>
    <w:rsid w:val="00544929"/>
    <w:rsid w:val="005504CF"/>
    <w:rsid w:val="005513D7"/>
    <w:rsid w:val="00551D0E"/>
    <w:rsid w:val="0055248B"/>
    <w:rsid w:val="00552C08"/>
    <w:rsid w:val="00553F90"/>
    <w:rsid w:val="00554A1C"/>
    <w:rsid w:val="00554B22"/>
    <w:rsid w:val="00555295"/>
    <w:rsid w:val="00555D5B"/>
    <w:rsid w:val="00555FD1"/>
    <w:rsid w:val="00556524"/>
    <w:rsid w:val="00556FA1"/>
    <w:rsid w:val="00560C61"/>
    <w:rsid w:val="00560E5D"/>
    <w:rsid w:val="005617DA"/>
    <w:rsid w:val="00561E0C"/>
    <w:rsid w:val="005628D1"/>
    <w:rsid w:val="00562ACF"/>
    <w:rsid w:val="00563217"/>
    <w:rsid w:val="005652B3"/>
    <w:rsid w:val="005659EE"/>
    <w:rsid w:val="00565AEC"/>
    <w:rsid w:val="005662DE"/>
    <w:rsid w:val="00566601"/>
    <w:rsid w:val="0056665A"/>
    <w:rsid w:val="0056756F"/>
    <w:rsid w:val="005675B4"/>
    <w:rsid w:val="00567B71"/>
    <w:rsid w:val="00567E73"/>
    <w:rsid w:val="00571AA0"/>
    <w:rsid w:val="00571E75"/>
    <w:rsid w:val="00572E67"/>
    <w:rsid w:val="005735F3"/>
    <w:rsid w:val="00573915"/>
    <w:rsid w:val="00573D6E"/>
    <w:rsid w:val="00573EFC"/>
    <w:rsid w:val="0057451B"/>
    <w:rsid w:val="005746F2"/>
    <w:rsid w:val="0057562D"/>
    <w:rsid w:val="00575C91"/>
    <w:rsid w:val="00575DE3"/>
    <w:rsid w:val="00576254"/>
    <w:rsid w:val="005768F3"/>
    <w:rsid w:val="00576CE4"/>
    <w:rsid w:val="00577EFC"/>
    <w:rsid w:val="005800F7"/>
    <w:rsid w:val="005802C1"/>
    <w:rsid w:val="005805E2"/>
    <w:rsid w:val="005806BC"/>
    <w:rsid w:val="005819CA"/>
    <w:rsid w:val="00581BB0"/>
    <w:rsid w:val="005820AD"/>
    <w:rsid w:val="0058253D"/>
    <w:rsid w:val="00582894"/>
    <w:rsid w:val="00584204"/>
    <w:rsid w:val="0058440D"/>
    <w:rsid w:val="0058503A"/>
    <w:rsid w:val="0058582A"/>
    <w:rsid w:val="00586512"/>
    <w:rsid w:val="005869EE"/>
    <w:rsid w:val="00587A97"/>
    <w:rsid w:val="00590053"/>
    <w:rsid w:val="005903B0"/>
    <w:rsid w:val="0059096D"/>
    <w:rsid w:val="00591F1F"/>
    <w:rsid w:val="00592C88"/>
    <w:rsid w:val="00593135"/>
    <w:rsid w:val="0059317F"/>
    <w:rsid w:val="0059361A"/>
    <w:rsid w:val="0059442B"/>
    <w:rsid w:val="00594536"/>
    <w:rsid w:val="00594919"/>
    <w:rsid w:val="00594D19"/>
    <w:rsid w:val="0059525D"/>
    <w:rsid w:val="005956ED"/>
    <w:rsid w:val="00596403"/>
    <w:rsid w:val="0059662C"/>
    <w:rsid w:val="005968CD"/>
    <w:rsid w:val="005969C9"/>
    <w:rsid w:val="00597562"/>
    <w:rsid w:val="005977D4"/>
    <w:rsid w:val="00597D05"/>
    <w:rsid w:val="00597D31"/>
    <w:rsid w:val="005A1CA8"/>
    <w:rsid w:val="005A1D62"/>
    <w:rsid w:val="005A2EEB"/>
    <w:rsid w:val="005A355F"/>
    <w:rsid w:val="005A3AE3"/>
    <w:rsid w:val="005A3C19"/>
    <w:rsid w:val="005A48FC"/>
    <w:rsid w:val="005A4F5A"/>
    <w:rsid w:val="005A5424"/>
    <w:rsid w:val="005A5836"/>
    <w:rsid w:val="005A5949"/>
    <w:rsid w:val="005A6622"/>
    <w:rsid w:val="005A6821"/>
    <w:rsid w:val="005A6A43"/>
    <w:rsid w:val="005B023F"/>
    <w:rsid w:val="005B0D8B"/>
    <w:rsid w:val="005B128E"/>
    <w:rsid w:val="005B1C64"/>
    <w:rsid w:val="005B269E"/>
    <w:rsid w:val="005B2B4E"/>
    <w:rsid w:val="005B2B70"/>
    <w:rsid w:val="005B323A"/>
    <w:rsid w:val="005B38BD"/>
    <w:rsid w:val="005B4023"/>
    <w:rsid w:val="005B442F"/>
    <w:rsid w:val="005B4A86"/>
    <w:rsid w:val="005B4CC8"/>
    <w:rsid w:val="005B4D13"/>
    <w:rsid w:val="005B5137"/>
    <w:rsid w:val="005B5830"/>
    <w:rsid w:val="005B74EC"/>
    <w:rsid w:val="005B7877"/>
    <w:rsid w:val="005B7C74"/>
    <w:rsid w:val="005B7DB9"/>
    <w:rsid w:val="005C0007"/>
    <w:rsid w:val="005C0FAA"/>
    <w:rsid w:val="005C0FEB"/>
    <w:rsid w:val="005C1301"/>
    <w:rsid w:val="005C17DF"/>
    <w:rsid w:val="005C20B4"/>
    <w:rsid w:val="005C280D"/>
    <w:rsid w:val="005C28E7"/>
    <w:rsid w:val="005C2CCB"/>
    <w:rsid w:val="005C3201"/>
    <w:rsid w:val="005C3F1B"/>
    <w:rsid w:val="005C428E"/>
    <w:rsid w:val="005C5C89"/>
    <w:rsid w:val="005C75FD"/>
    <w:rsid w:val="005C7C47"/>
    <w:rsid w:val="005D16A0"/>
    <w:rsid w:val="005D1AC5"/>
    <w:rsid w:val="005D1D56"/>
    <w:rsid w:val="005D215F"/>
    <w:rsid w:val="005D243A"/>
    <w:rsid w:val="005D25F6"/>
    <w:rsid w:val="005D2B72"/>
    <w:rsid w:val="005D2FFF"/>
    <w:rsid w:val="005D3E94"/>
    <w:rsid w:val="005D4BD2"/>
    <w:rsid w:val="005D5A54"/>
    <w:rsid w:val="005D5DA1"/>
    <w:rsid w:val="005D73FD"/>
    <w:rsid w:val="005E037A"/>
    <w:rsid w:val="005E0449"/>
    <w:rsid w:val="005E1204"/>
    <w:rsid w:val="005E157F"/>
    <w:rsid w:val="005E2AF3"/>
    <w:rsid w:val="005E35C7"/>
    <w:rsid w:val="005E3728"/>
    <w:rsid w:val="005E3D8C"/>
    <w:rsid w:val="005E3F45"/>
    <w:rsid w:val="005E4F71"/>
    <w:rsid w:val="005E5350"/>
    <w:rsid w:val="005E56F7"/>
    <w:rsid w:val="005E5B64"/>
    <w:rsid w:val="005E5B9C"/>
    <w:rsid w:val="005E5CCD"/>
    <w:rsid w:val="005E706D"/>
    <w:rsid w:val="005E7641"/>
    <w:rsid w:val="005E7CA2"/>
    <w:rsid w:val="005F076F"/>
    <w:rsid w:val="005F08D5"/>
    <w:rsid w:val="005F0FE1"/>
    <w:rsid w:val="005F107C"/>
    <w:rsid w:val="005F1E92"/>
    <w:rsid w:val="005F354E"/>
    <w:rsid w:val="005F3BBF"/>
    <w:rsid w:val="005F3E1F"/>
    <w:rsid w:val="005F4808"/>
    <w:rsid w:val="005F5170"/>
    <w:rsid w:val="005F5909"/>
    <w:rsid w:val="005F5958"/>
    <w:rsid w:val="005F6758"/>
    <w:rsid w:val="005F69BF"/>
    <w:rsid w:val="005F6FDC"/>
    <w:rsid w:val="005F70BA"/>
    <w:rsid w:val="005F76BA"/>
    <w:rsid w:val="005F782B"/>
    <w:rsid w:val="0060033F"/>
    <w:rsid w:val="0060047E"/>
    <w:rsid w:val="00600531"/>
    <w:rsid w:val="00600A9E"/>
    <w:rsid w:val="00601AFD"/>
    <w:rsid w:val="0060218D"/>
    <w:rsid w:val="0060339D"/>
    <w:rsid w:val="006050D2"/>
    <w:rsid w:val="006053F7"/>
    <w:rsid w:val="00605797"/>
    <w:rsid w:val="00605BF8"/>
    <w:rsid w:val="006061C5"/>
    <w:rsid w:val="00606889"/>
    <w:rsid w:val="00606974"/>
    <w:rsid w:val="006100CC"/>
    <w:rsid w:val="006101AA"/>
    <w:rsid w:val="006101CA"/>
    <w:rsid w:val="006103A7"/>
    <w:rsid w:val="00610915"/>
    <w:rsid w:val="00610EFA"/>
    <w:rsid w:val="006111A9"/>
    <w:rsid w:val="00612574"/>
    <w:rsid w:val="006127F3"/>
    <w:rsid w:val="006138E0"/>
    <w:rsid w:val="00613A47"/>
    <w:rsid w:val="0061416D"/>
    <w:rsid w:val="006155CF"/>
    <w:rsid w:val="00616097"/>
    <w:rsid w:val="006174C7"/>
    <w:rsid w:val="00617C4E"/>
    <w:rsid w:val="006220E3"/>
    <w:rsid w:val="006221AB"/>
    <w:rsid w:val="006222BE"/>
    <w:rsid w:val="006237AE"/>
    <w:rsid w:val="00623D38"/>
    <w:rsid w:val="006242F0"/>
    <w:rsid w:val="00624759"/>
    <w:rsid w:val="006247C5"/>
    <w:rsid w:val="00624A6C"/>
    <w:rsid w:val="00624B14"/>
    <w:rsid w:val="00625F5F"/>
    <w:rsid w:val="00626136"/>
    <w:rsid w:val="00626584"/>
    <w:rsid w:val="00627F0F"/>
    <w:rsid w:val="00630A2E"/>
    <w:rsid w:val="0063183C"/>
    <w:rsid w:val="00632418"/>
    <w:rsid w:val="00632700"/>
    <w:rsid w:val="00632D80"/>
    <w:rsid w:val="00632EAD"/>
    <w:rsid w:val="006331F4"/>
    <w:rsid w:val="00633687"/>
    <w:rsid w:val="006337F5"/>
    <w:rsid w:val="006340F7"/>
    <w:rsid w:val="00634501"/>
    <w:rsid w:val="00634FB0"/>
    <w:rsid w:val="00635119"/>
    <w:rsid w:val="00635861"/>
    <w:rsid w:val="00636572"/>
    <w:rsid w:val="00636844"/>
    <w:rsid w:val="006369C5"/>
    <w:rsid w:val="00636ADD"/>
    <w:rsid w:val="00636E04"/>
    <w:rsid w:val="00636F3E"/>
    <w:rsid w:val="006373A2"/>
    <w:rsid w:val="006373EC"/>
    <w:rsid w:val="00637611"/>
    <w:rsid w:val="00640380"/>
    <w:rsid w:val="00641269"/>
    <w:rsid w:val="0064339A"/>
    <w:rsid w:val="00643813"/>
    <w:rsid w:val="006440F4"/>
    <w:rsid w:val="00645066"/>
    <w:rsid w:val="00645DB7"/>
    <w:rsid w:val="006475CC"/>
    <w:rsid w:val="00650192"/>
    <w:rsid w:val="00650750"/>
    <w:rsid w:val="0065122B"/>
    <w:rsid w:val="006518EC"/>
    <w:rsid w:val="00651F2F"/>
    <w:rsid w:val="0065222B"/>
    <w:rsid w:val="006551C3"/>
    <w:rsid w:val="00655994"/>
    <w:rsid w:val="00655B5D"/>
    <w:rsid w:val="00656060"/>
    <w:rsid w:val="00656067"/>
    <w:rsid w:val="00657641"/>
    <w:rsid w:val="00657C80"/>
    <w:rsid w:val="00661116"/>
    <w:rsid w:val="006614B4"/>
    <w:rsid w:val="00663F0F"/>
    <w:rsid w:val="006645C6"/>
    <w:rsid w:val="0066493C"/>
    <w:rsid w:val="00664A82"/>
    <w:rsid w:val="00664B32"/>
    <w:rsid w:val="0066543E"/>
    <w:rsid w:val="00666313"/>
    <w:rsid w:val="006663D2"/>
    <w:rsid w:val="00666959"/>
    <w:rsid w:val="00666EC6"/>
    <w:rsid w:val="00667032"/>
    <w:rsid w:val="006674AB"/>
    <w:rsid w:val="006678EF"/>
    <w:rsid w:val="006701A6"/>
    <w:rsid w:val="00670D8B"/>
    <w:rsid w:val="006712AF"/>
    <w:rsid w:val="00671937"/>
    <w:rsid w:val="00671F13"/>
    <w:rsid w:val="0067265C"/>
    <w:rsid w:val="00673248"/>
    <w:rsid w:val="006734DF"/>
    <w:rsid w:val="006736C4"/>
    <w:rsid w:val="00674879"/>
    <w:rsid w:val="00674D97"/>
    <w:rsid w:val="00675833"/>
    <w:rsid w:val="00675CFD"/>
    <w:rsid w:val="00675E67"/>
    <w:rsid w:val="00676F9E"/>
    <w:rsid w:val="00677126"/>
    <w:rsid w:val="0068134F"/>
    <w:rsid w:val="00681E2B"/>
    <w:rsid w:val="006821D3"/>
    <w:rsid w:val="006824DD"/>
    <w:rsid w:val="006828D9"/>
    <w:rsid w:val="00682D8F"/>
    <w:rsid w:val="00682F86"/>
    <w:rsid w:val="006830BB"/>
    <w:rsid w:val="0068442F"/>
    <w:rsid w:val="00684DDE"/>
    <w:rsid w:val="006854EF"/>
    <w:rsid w:val="00685AFA"/>
    <w:rsid w:val="006860DE"/>
    <w:rsid w:val="0068696C"/>
    <w:rsid w:val="00686AA5"/>
    <w:rsid w:val="00686ED7"/>
    <w:rsid w:val="00687119"/>
    <w:rsid w:val="00687C5F"/>
    <w:rsid w:val="0069007F"/>
    <w:rsid w:val="00691992"/>
    <w:rsid w:val="006919B0"/>
    <w:rsid w:val="00691E31"/>
    <w:rsid w:val="00692004"/>
    <w:rsid w:val="00692204"/>
    <w:rsid w:val="006923CA"/>
    <w:rsid w:val="006929BD"/>
    <w:rsid w:val="00692CCD"/>
    <w:rsid w:val="00693232"/>
    <w:rsid w:val="00693341"/>
    <w:rsid w:val="00693349"/>
    <w:rsid w:val="00694798"/>
    <w:rsid w:val="00694AAF"/>
    <w:rsid w:val="0069528C"/>
    <w:rsid w:val="00696A55"/>
    <w:rsid w:val="00696CB0"/>
    <w:rsid w:val="00696CBC"/>
    <w:rsid w:val="00696ECA"/>
    <w:rsid w:val="00696F10"/>
    <w:rsid w:val="006A184D"/>
    <w:rsid w:val="006A1A1E"/>
    <w:rsid w:val="006A1F38"/>
    <w:rsid w:val="006A20B9"/>
    <w:rsid w:val="006A225C"/>
    <w:rsid w:val="006A2665"/>
    <w:rsid w:val="006A2A06"/>
    <w:rsid w:val="006A381F"/>
    <w:rsid w:val="006A3A21"/>
    <w:rsid w:val="006A44E8"/>
    <w:rsid w:val="006A53D4"/>
    <w:rsid w:val="006A5DC0"/>
    <w:rsid w:val="006A6E47"/>
    <w:rsid w:val="006A6F72"/>
    <w:rsid w:val="006A7126"/>
    <w:rsid w:val="006A7A07"/>
    <w:rsid w:val="006B0403"/>
    <w:rsid w:val="006B0532"/>
    <w:rsid w:val="006B11CC"/>
    <w:rsid w:val="006B1475"/>
    <w:rsid w:val="006B2465"/>
    <w:rsid w:val="006B28A0"/>
    <w:rsid w:val="006B380C"/>
    <w:rsid w:val="006B5194"/>
    <w:rsid w:val="006B6292"/>
    <w:rsid w:val="006B637B"/>
    <w:rsid w:val="006B7E91"/>
    <w:rsid w:val="006B7FF9"/>
    <w:rsid w:val="006C051D"/>
    <w:rsid w:val="006C097C"/>
    <w:rsid w:val="006C0B94"/>
    <w:rsid w:val="006C132F"/>
    <w:rsid w:val="006C1766"/>
    <w:rsid w:val="006C33AB"/>
    <w:rsid w:val="006C35AF"/>
    <w:rsid w:val="006C372E"/>
    <w:rsid w:val="006C3B6A"/>
    <w:rsid w:val="006C442D"/>
    <w:rsid w:val="006C4867"/>
    <w:rsid w:val="006C5043"/>
    <w:rsid w:val="006C50F8"/>
    <w:rsid w:val="006C5169"/>
    <w:rsid w:val="006C5EF4"/>
    <w:rsid w:val="006C79E1"/>
    <w:rsid w:val="006C7ACD"/>
    <w:rsid w:val="006C7BD6"/>
    <w:rsid w:val="006C7F63"/>
    <w:rsid w:val="006D030C"/>
    <w:rsid w:val="006D0310"/>
    <w:rsid w:val="006D144D"/>
    <w:rsid w:val="006D1979"/>
    <w:rsid w:val="006D2B1C"/>
    <w:rsid w:val="006D3464"/>
    <w:rsid w:val="006D36F6"/>
    <w:rsid w:val="006D3CD1"/>
    <w:rsid w:val="006D4E86"/>
    <w:rsid w:val="006D5128"/>
    <w:rsid w:val="006D5C9F"/>
    <w:rsid w:val="006D5D37"/>
    <w:rsid w:val="006D64F3"/>
    <w:rsid w:val="006D7A23"/>
    <w:rsid w:val="006D7BAC"/>
    <w:rsid w:val="006E08D7"/>
    <w:rsid w:val="006E0967"/>
    <w:rsid w:val="006E0B3B"/>
    <w:rsid w:val="006E189F"/>
    <w:rsid w:val="006E1B37"/>
    <w:rsid w:val="006E3FEF"/>
    <w:rsid w:val="006E4FE3"/>
    <w:rsid w:val="006E525B"/>
    <w:rsid w:val="006E5ECE"/>
    <w:rsid w:val="006E61A7"/>
    <w:rsid w:val="006E75CA"/>
    <w:rsid w:val="006E774E"/>
    <w:rsid w:val="006E7BC8"/>
    <w:rsid w:val="006F06A9"/>
    <w:rsid w:val="006F0D51"/>
    <w:rsid w:val="006F1A9B"/>
    <w:rsid w:val="006F2DCF"/>
    <w:rsid w:val="006F3F11"/>
    <w:rsid w:val="006F4037"/>
    <w:rsid w:val="006F4810"/>
    <w:rsid w:val="006F4C38"/>
    <w:rsid w:val="006F52C7"/>
    <w:rsid w:val="006F53DC"/>
    <w:rsid w:val="006F55CA"/>
    <w:rsid w:val="006F67F1"/>
    <w:rsid w:val="006F690E"/>
    <w:rsid w:val="006F69BF"/>
    <w:rsid w:val="006F6AC7"/>
    <w:rsid w:val="006F7028"/>
    <w:rsid w:val="006F7453"/>
    <w:rsid w:val="006F7BAD"/>
    <w:rsid w:val="007000B1"/>
    <w:rsid w:val="00700374"/>
    <w:rsid w:val="007003E2"/>
    <w:rsid w:val="00700EE7"/>
    <w:rsid w:val="0070198C"/>
    <w:rsid w:val="007020E7"/>
    <w:rsid w:val="00702353"/>
    <w:rsid w:val="007024CA"/>
    <w:rsid w:val="00702AD0"/>
    <w:rsid w:val="00702BC5"/>
    <w:rsid w:val="0070323D"/>
    <w:rsid w:val="007034E5"/>
    <w:rsid w:val="007038F4"/>
    <w:rsid w:val="00703CA0"/>
    <w:rsid w:val="00703D80"/>
    <w:rsid w:val="0070417E"/>
    <w:rsid w:val="007044EA"/>
    <w:rsid w:val="0070572E"/>
    <w:rsid w:val="00707135"/>
    <w:rsid w:val="007076DC"/>
    <w:rsid w:val="00710088"/>
    <w:rsid w:val="007100F3"/>
    <w:rsid w:val="007115CB"/>
    <w:rsid w:val="00712649"/>
    <w:rsid w:val="0071337F"/>
    <w:rsid w:val="007134A4"/>
    <w:rsid w:val="00713A8D"/>
    <w:rsid w:val="007146C0"/>
    <w:rsid w:val="0071590A"/>
    <w:rsid w:val="00716060"/>
    <w:rsid w:val="00716071"/>
    <w:rsid w:val="007173DE"/>
    <w:rsid w:val="0071760D"/>
    <w:rsid w:val="00720D60"/>
    <w:rsid w:val="00720EC4"/>
    <w:rsid w:val="00721736"/>
    <w:rsid w:val="007218AE"/>
    <w:rsid w:val="007218EF"/>
    <w:rsid w:val="0072217A"/>
    <w:rsid w:val="0072282B"/>
    <w:rsid w:val="00723083"/>
    <w:rsid w:val="0072312D"/>
    <w:rsid w:val="007235C5"/>
    <w:rsid w:val="00723D24"/>
    <w:rsid w:val="00724284"/>
    <w:rsid w:val="007252E9"/>
    <w:rsid w:val="0072591C"/>
    <w:rsid w:val="00725CBD"/>
    <w:rsid w:val="00725EF2"/>
    <w:rsid w:val="007268FE"/>
    <w:rsid w:val="00726D67"/>
    <w:rsid w:val="00726DC0"/>
    <w:rsid w:val="00726E46"/>
    <w:rsid w:val="007279DE"/>
    <w:rsid w:val="00727D9C"/>
    <w:rsid w:val="007303A1"/>
    <w:rsid w:val="00730BD5"/>
    <w:rsid w:val="007314AB"/>
    <w:rsid w:val="00731615"/>
    <w:rsid w:val="00731E07"/>
    <w:rsid w:val="00732413"/>
    <w:rsid w:val="00733ED7"/>
    <w:rsid w:val="0073411A"/>
    <w:rsid w:val="00735DC3"/>
    <w:rsid w:val="007367BA"/>
    <w:rsid w:val="00737153"/>
    <w:rsid w:val="00737CDD"/>
    <w:rsid w:val="007413E3"/>
    <w:rsid w:val="0074166B"/>
    <w:rsid w:val="007418AF"/>
    <w:rsid w:val="00741A45"/>
    <w:rsid w:val="00742ABA"/>
    <w:rsid w:val="0074395C"/>
    <w:rsid w:val="00743AC4"/>
    <w:rsid w:val="00743F32"/>
    <w:rsid w:val="007456BA"/>
    <w:rsid w:val="00745B42"/>
    <w:rsid w:val="007465C5"/>
    <w:rsid w:val="0074766A"/>
    <w:rsid w:val="00750314"/>
    <w:rsid w:val="00750632"/>
    <w:rsid w:val="00750E31"/>
    <w:rsid w:val="00752108"/>
    <w:rsid w:val="00752E3B"/>
    <w:rsid w:val="00753591"/>
    <w:rsid w:val="0075372C"/>
    <w:rsid w:val="00753BDB"/>
    <w:rsid w:val="00753C3E"/>
    <w:rsid w:val="00753D59"/>
    <w:rsid w:val="007546FA"/>
    <w:rsid w:val="00754BEC"/>
    <w:rsid w:val="00754CB5"/>
    <w:rsid w:val="0075509E"/>
    <w:rsid w:val="0075528E"/>
    <w:rsid w:val="00755699"/>
    <w:rsid w:val="00755937"/>
    <w:rsid w:val="007563F2"/>
    <w:rsid w:val="00756E74"/>
    <w:rsid w:val="007607F4"/>
    <w:rsid w:val="00761D26"/>
    <w:rsid w:val="00762581"/>
    <w:rsid w:val="007636E9"/>
    <w:rsid w:val="00763A7B"/>
    <w:rsid w:val="007643D7"/>
    <w:rsid w:val="0076449F"/>
    <w:rsid w:val="00765269"/>
    <w:rsid w:val="00766A08"/>
    <w:rsid w:val="00767083"/>
    <w:rsid w:val="00770417"/>
    <w:rsid w:val="00770C80"/>
    <w:rsid w:val="00771123"/>
    <w:rsid w:val="00771504"/>
    <w:rsid w:val="00772488"/>
    <w:rsid w:val="0077294E"/>
    <w:rsid w:val="00772A5D"/>
    <w:rsid w:val="00772F72"/>
    <w:rsid w:val="00773807"/>
    <w:rsid w:val="00773FF9"/>
    <w:rsid w:val="007740CC"/>
    <w:rsid w:val="00774E2D"/>
    <w:rsid w:val="00777980"/>
    <w:rsid w:val="00777A57"/>
    <w:rsid w:val="00780F85"/>
    <w:rsid w:val="0078182C"/>
    <w:rsid w:val="0078189B"/>
    <w:rsid w:val="00781BF8"/>
    <w:rsid w:val="00781C91"/>
    <w:rsid w:val="00781D84"/>
    <w:rsid w:val="0078259E"/>
    <w:rsid w:val="007826C2"/>
    <w:rsid w:val="007828CA"/>
    <w:rsid w:val="00782A7C"/>
    <w:rsid w:val="00782CC5"/>
    <w:rsid w:val="0078511B"/>
    <w:rsid w:val="00785142"/>
    <w:rsid w:val="00785321"/>
    <w:rsid w:val="00785AD3"/>
    <w:rsid w:val="0078634D"/>
    <w:rsid w:val="00786711"/>
    <w:rsid w:val="0078736F"/>
    <w:rsid w:val="00787396"/>
    <w:rsid w:val="0078766B"/>
    <w:rsid w:val="00787696"/>
    <w:rsid w:val="007877E6"/>
    <w:rsid w:val="007910DD"/>
    <w:rsid w:val="00792C86"/>
    <w:rsid w:val="00792E7C"/>
    <w:rsid w:val="0079308A"/>
    <w:rsid w:val="00794699"/>
    <w:rsid w:val="00794D43"/>
    <w:rsid w:val="0079589B"/>
    <w:rsid w:val="00795F83"/>
    <w:rsid w:val="007967E9"/>
    <w:rsid w:val="00796F8E"/>
    <w:rsid w:val="00797C4B"/>
    <w:rsid w:val="007A0944"/>
    <w:rsid w:val="007A0DA0"/>
    <w:rsid w:val="007A1D34"/>
    <w:rsid w:val="007A2216"/>
    <w:rsid w:val="007A24E6"/>
    <w:rsid w:val="007A2C28"/>
    <w:rsid w:val="007A34C2"/>
    <w:rsid w:val="007A3601"/>
    <w:rsid w:val="007A36C0"/>
    <w:rsid w:val="007A384E"/>
    <w:rsid w:val="007A3865"/>
    <w:rsid w:val="007A3C2A"/>
    <w:rsid w:val="007A4369"/>
    <w:rsid w:val="007A4426"/>
    <w:rsid w:val="007A4625"/>
    <w:rsid w:val="007A467D"/>
    <w:rsid w:val="007A493A"/>
    <w:rsid w:val="007A4C32"/>
    <w:rsid w:val="007A6145"/>
    <w:rsid w:val="007A70E9"/>
    <w:rsid w:val="007A76A1"/>
    <w:rsid w:val="007B0004"/>
    <w:rsid w:val="007B0218"/>
    <w:rsid w:val="007B0F90"/>
    <w:rsid w:val="007B1E7D"/>
    <w:rsid w:val="007B2031"/>
    <w:rsid w:val="007B281F"/>
    <w:rsid w:val="007B298B"/>
    <w:rsid w:val="007B2FFB"/>
    <w:rsid w:val="007B3136"/>
    <w:rsid w:val="007B315F"/>
    <w:rsid w:val="007B32F5"/>
    <w:rsid w:val="007B380C"/>
    <w:rsid w:val="007B451D"/>
    <w:rsid w:val="007B4A18"/>
    <w:rsid w:val="007B4A65"/>
    <w:rsid w:val="007B4B65"/>
    <w:rsid w:val="007B5A4A"/>
    <w:rsid w:val="007B5C1F"/>
    <w:rsid w:val="007B6018"/>
    <w:rsid w:val="007B7391"/>
    <w:rsid w:val="007B7C0D"/>
    <w:rsid w:val="007B7E51"/>
    <w:rsid w:val="007C1B06"/>
    <w:rsid w:val="007C1D47"/>
    <w:rsid w:val="007C298E"/>
    <w:rsid w:val="007C2AD0"/>
    <w:rsid w:val="007C2C0F"/>
    <w:rsid w:val="007C3213"/>
    <w:rsid w:val="007C3313"/>
    <w:rsid w:val="007C33A8"/>
    <w:rsid w:val="007C34B9"/>
    <w:rsid w:val="007C37EC"/>
    <w:rsid w:val="007C4799"/>
    <w:rsid w:val="007C4A55"/>
    <w:rsid w:val="007C4D9C"/>
    <w:rsid w:val="007C506E"/>
    <w:rsid w:val="007C67D7"/>
    <w:rsid w:val="007C6BC9"/>
    <w:rsid w:val="007C6C46"/>
    <w:rsid w:val="007C6F07"/>
    <w:rsid w:val="007C732F"/>
    <w:rsid w:val="007C787E"/>
    <w:rsid w:val="007C79D5"/>
    <w:rsid w:val="007C7C19"/>
    <w:rsid w:val="007C7D0F"/>
    <w:rsid w:val="007D1A18"/>
    <w:rsid w:val="007D1AED"/>
    <w:rsid w:val="007D1B55"/>
    <w:rsid w:val="007D1F1D"/>
    <w:rsid w:val="007D222D"/>
    <w:rsid w:val="007D388F"/>
    <w:rsid w:val="007D50EA"/>
    <w:rsid w:val="007D55A3"/>
    <w:rsid w:val="007D6322"/>
    <w:rsid w:val="007D67B6"/>
    <w:rsid w:val="007D6C65"/>
    <w:rsid w:val="007D6C78"/>
    <w:rsid w:val="007D7204"/>
    <w:rsid w:val="007D7BD9"/>
    <w:rsid w:val="007E01E3"/>
    <w:rsid w:val="007E3A56"/>
    <w:rsid w:val="007E5D57"/>
    <w:rsid w:val="007E63AB"/>
    <w:rsid w:val="007E6582"/>
    <w:rsid w:val="007E6688"/>
    <w:rsid w:val="007E6843"/>
    <w:rsid w:val="007E7AA8"/>
    <w:rsid w:val="007F039F"/>
    <w:rsid w:val="007F04DC"/>
    <w:rsid w:val="007F07DD"/>
    <w:rsid w:val="007F0CD2"/>
    <w:rsid w:val="007F1730"/>
    <w:rsid w:val="007F182E"/>
    <w:rsid w:val="007F1C17"/>
    <w:rsid w:val="007F1F07"/>
    <w:rsid w:val="007F298B"/>
    <w:rsid w:val="007F2C44"/>
    <w:rsid w:val="007F3A9F"/>
    <w:rsid w:val="007F3C44"/>
    <w:rsid w:val="007F3D07"/>
    <w:rsid w:val="007F4EDF"/>
    <w:rsid w:val="00800B35"/>
    <w:rsid w:val="00800C95"/>
    <w:rsid w:val="00801EEB"/>
    <w:rsid w:val="00803232"/>
    <w:rsid w:val="00804A55"/>
    <w:rsid w:val="00804C43"/>
    <w:rsid w:val="008055AB"/>
    <w:rsid w:val="008075B8"/>
    <w:rsid w:val="00807A50"/>
    <w:rsid w:val="00807A58"/>
    <w:rsid w:val="00810047"/>
    <w:rsid w:val="00810975"/>
    <w:rsid w:val="00810AA1"/>
    <w:rsid w:val="00810BD4"/>
    <w:rsid w:val="00810FE1"/>
    <w:rsid w:val="00811B7E"/>
    <w:rsid w:val="00812399"/>
    <w:rsid w:val="008124A8"/>
    <w:rsid w:val="00813357"/>
    <w:rsid w:val="008134CC"/>
    <w:rsid w:val="00813833"/>
    <w:rsid w:val="008140A0"/>
    <w:rsid w:val="00814EAF"/>
    <w:rsid w:val="008154EC"/>
    <w:rsid w:val="00816C63"/>
    <w:rsid w:val="00817D6B"/>
    <w:rsid w:val="00820549"/>
    <w:rsid w:val="00821F25"/>
    <w:rsid w:val="0082268A"/>
    <w:rsid w:val="00822865"/>
    <w:rsid w:val="00822CC0"/>
    <w:rsid w:val="008244C8"/>
    <w:rsid w:val="0082487C"/>
    <w:rsid w:val="00825057"/>
    <w:rsid w:val="0082556F"/>
    <w:rsid w:val="008258CF"/>
    <w:rsid w:val="00825BA0"/>
    <w:rsid w:val="008262DB"/>
    <w:rsid w:val="00830172"/>
    <w:rsid w:val="00831328"/>
    <w:rsid w:val="008313C1"/>
    <w:rsid w:val="00832AE6"/>
    <w:rsid w:val="0083341D"/>
    <w:rsid w:val="008340C8"/>
    <w:rsid w:val="00834428"/>
    <w:rsid w:val="00834733"/>
    <w:rsid w:val="00834F17"/>
    <w:rsid w:val="0083575A"/>
    <w:rsid w:val="00835F2E"/>
    <w:rsid w:val="00836915"/>
    <w:rsid w:val="00836A31"/>
    <w:rsid w:val="00836C5B"/>
    <w:rsid w:val="00837297"/>
    <w:rsid w:val="0083749A"/>
    <w:rsid w:val="00837737"/>
    <w:rsid w:val="008377FB"/>
    <w:rsid w:val="0084024B"/>
    <w:rsid w:val="0084075D"/>
    <w:rsid w:val="0084119D"/>
    <w:rsid w:val="00841AAA"/>
    <w:rsid w:val="00841B3F"/>
    <w:rsid w:val="00842626"/>
    <w:rsid w:val="00842B7F"/>
    <w:rsid w:val="00842BB9"/>
    <w:rsid w:val="00843233"/>
    <w:rsid w:val="00843A7C"/>
    <w:rsid w:val="00843DF5"/>
    <w:rsid w:val="008442F6"/>
    <w:rsid w:val="00844CD3"/>
    <w:rsid w:val="008451E0"/>
    <w:rsid w:val="008456D8"/>
    <w:rsid w:val="00846C55"/>
    <w:rsid w:val="00846DD9"/>
    <w:rsid w:val="008471C2"/>
    <w:rsid w:val="0084785A"/>
    <w:rsid w:val="00850422"/>
    <w:rsid w:val="008507C9"/>
    <w:rsid w:val="00850AC7"/>
    <w:rsid w:val="00851512"/>
    <w:rsid w:val="008522C1"/>
    <w:rsid w:val="008529D1"/>
    <w:rsid w:val="00852C52"/>
    <w:rsid w:val="00853285"/>
    <w:rsid w:val="008536EE"/>
    <w:rsid w:val="00853831"/>
    <w:rsid w:val="00855E34"/>
    <w:rsid w:val="008564DC"/>
    <w:rsid w:val="0085652C"/>
    <w:rsid w:val="00857511"/>
    <w:rsid w:val="008617A5"/>
    <w:rsid w:val="00861ECB"/>
    <w:rsid w:val="0086365A"/>
    <w:rsid w:val="00863DFB"/>
    <w:rsid w:val="00863EC1"/>
    <w:rsid w:val="00863F25"/>
    <w:rsid w:val="00867558"/>
    <w:rsid w:val="0086770E"/>
    <w:rsid w:val="008677E2"/>
    <w:rsid w:val="008709BA"/>
    <w:rsid w:val="00871814"/>
    <w:rsid w:val="00871B49"/>
    <w:rsid w:val="00871C5E"/>
    <w:rsid w:val="00871C7D"/>
    <w:rsid w:val="00871D2A"/>
    <w:rsid w:val="00872B84"/>
    <w:rsid w:val="00873010"/>
    <w:rsid w:val="008738FA"/>
    <w:rsid w:val="00873A6A"/>
    <w:rsid w:val="008750E6"/>
    <w:rsid w:val="008759FA"/>
    <w:rsid w:val="00876272"/>
    <w:rsid w:val="008773BD"/>
    <w:rsid w:val="00880776"/>
    <w:rsid w:val="0088129E"/>
    <w:rsid w:val="008818A1"/>
    <w:rsid w:val="008819E7"/>
    <w:rsid w:val="00881CC3"/>
    <w:rsid w:val="0088200C"/>
    <w:rsid w:val="0088294F"/>
    <w:rsid w:val="008832BB"/>
    <w:rsid w:val="008840FB"/>
    <w:rsid w:val="008843C3"/>
    <w:rsid w:val="00884A5C"/>
    <w:rsid w:val="008862E7"/>
    <w:rsid w:val="00887598"/>
    <w:rsid w:val="00887A8A"/>
    <w:rsid w:val="00887D5E"/>
    <w:rsid w:val="00890D5F"/>
    <w:rsid w:val="00891183"/>
    <w:rsid w:val="00891939"/>
    <w:rsid w:val="00891A9A"/>
    <w:rsid w:val="0089342D"/>
    <w:rsid w:val="0089412D"/>
    <w:rsid w:val="00895273"/>
    <w:rsid w:val="00895EA9"/>
    <w:rsid w:val="00895FCF"/>
    <w:rsid w:val="008966D2"/>
    <w:rsid w:val="00896705"/>
    <w:rsid w:val="008969CB"/>
    <w:rsid w:val="00896D66"/>
    <w:rsid w:val="00897D91"/>
    <w:rsid w:val="008A0689"/>
    <w:rsid w:val="008A157D"/>
    <w:rsid w:val="008A15B4"/>
    <w:rsid w:val="008A1920"/>
    <w:rsid w:val="008A1EDC"/>
    <w:rsid w:val="008A2910"/>
    <w:rsid w:val="008A3A69"/>
    <w:rsid w:val="008A3A73"/>
    <w:rsid w:val="008A3CF3"/>
    <w:rsid w:val="008A3D42"/>
    <w:rsid w:val="008A3D6E"/>
    <w:rsid w:val="008A465D"/>
    <w:rsid w:val="008A49EC"/>
    <w:rsid w:val="008A4AE4"/>
    <w:rsid w:val="008A58E2"/>
    <w:rsid w:val="008A5A1D"/>
    <w:rsid w:val="008A6506"/>
    <w:rsid w:val="008A6BCB"/>
    <w:rsid w:val="008A6D76"/>
    <w:rsid w:val="008A6F01"/>
    <w:rsid w:val="008A719B"/>
    <w:rsid w:val="008A7212"/>
    <w:rsid w:val="008A7F41"/>
    <w:rsid w:val="008B049C"/>
    <w:rsid w:val="008B0D62"/>
    <w:rsid w:val="008B0F1F"/>
    <w:rsid w:val="008B12D7"/>
    <w:rsid w:val="008B1334"/>
    <w:rsid w:val="008B25F3"/>
    <w:rsid w:val="008B25F6"/>
    <w:rsid w:val="008B2761"/>
    <w:rsid w:val="008B2A14"/>
    <w:rsid w:val="008B3532"/>
    <w:rsid w:val="008B3791"/>
    <w:rsid w:val="008B4112"/>
    <w:rsid w:val="008B56D1"/>
    <w:rsid w:val="008B6EC8"/>
    <w:rsid w:val="008B7638"/>
    <w:rsid w:val="008B7690"/>
    <w:rsid w:val="008B7C68"/>
    <w:rsid w:val="008C072B"/>
    <w:rsid w:val="008C0940"/>
    <w:rsid w:val="008C1BA9"/>
    <w:rsid w:val="008C1EA5"/>
    <w:rsid w:val="008C3592"/>
    <w:rsid w:val="008C3C30"/>
    <w:rsid w:val="008C4255"/>
    <w:rsid w:val="008C4F13"/>
    <w:rsid w:val="008C6965"/>
    <w:rsid w:val="008D08C0"/>
    <w:rsid w:val="008D1332"/>
    <w:rsid w:val="008D1605"/>
    <w:rsid w:val="008D1772"/>
    <w:rsid w:val="008D3C18"/>
    <w:rsid w:val="008D4AC4"/>
    <w:rsid w:val="008D58A5"/>
    <w:rsid w:val="008D6B0E"/>
    <w:rsid w:val="008D700A"/>
    <w:rsid w:val="008E0106"/>
    <w:rsid w:val="008E0648"/>
    <w:rsid w:val="008E0B4A"/>
    <w:rsid w:val="008E398F"/>
    <w:rsid w:val="008E4BD7"/>
    <w:rsid w:val="008E5B24"/>
    <w:rsid w:val="008E5FF0"/>
    <w:rsid w:val="008E65FC"/>
    <w:rsid w:val="008E6A63"/>
    <w:rsid w:val="008E7560"/>
    <w:rsid w:val="008F0360"/>
    <w:rsid w:val="008F0565"/>
    <w:rsid w:val="008F2BE0"/>
    <w:rsid w:val="008F2C6B"/>
    <w:rsid w:val="008F314F"/>
    <w:rsid w:val="008F48D7"/>
    <w:rsid w:val="008F4BB3"/>
    <w:rsid w:val="008F582A"/>
    <w:rsid w:val="008F6183"/>
    <w:rsid w:val="008F6324"/>
    <w:rsid w:val="008F6A27"/>
    <w:rsid w:val="008F73FB"/>
    <w:rsid w:val="008F7841"/>
    <w:rsid w:val="008F78B1"/>
    <w:rsid w:val="009007C8"/>
    <w:rsid w:val="009014DA"/>
    <w:rsid w:val="0090174C"/>
    <w:rsid w:val="00902FF5"/>
    <w:rsid w:val="00904967"/>
    <w:rsid w:val="00904D78"/>
    <w:rsid w:val="009058E2"/>
    <w:rsid w:val="0090645D"/>
    <w:rsid w:val="00906932"/>
    <w:rsid w:val="00907470"/>
    <w:rsid w:val="00907658"/>
    <w:rsid w:val="00910245"/>
    <w:rsid w:val="009107AD"/>
    <w:rsid w:val="009107BB"/>
    <w:rsid w:val="009116B7"/>
    <w:rsid w:val="00911964"/>
    <w:rsid w:val="009119A5"/>
    <w:rsid w:val="0091220A"/>
    <w:rsid w:val="00912974"/>
    <w:rsid w:val="00912EEB"/>
    <w:rsid w:val="009135D5"/>
    <w:rsid w:val="0091497D"/>
    <w:rsid w:val="00914A1B"/>
    <w:rsid w:val="00915368"/>
    <w:rsid w:val="00915EA1"/>
    <w:rsid w:val="0091749A"/>
    <w:rsid w:val="00917963"/>
    <w:rsid w:val="00920002"/>
    <w:rsid w:val="00920BB8"/>
    <w:rsid w:val="00920F60"/>
    <w:rsid w:val="009214AE"/>
    <w:rsid w:val="00921A23"/>
    <w:rsid w:val="00921FA0"/>
    <w:rsid w:val="00922016"/>
    <w:rsid w:val="00922AEA"/>
    <w:rsid w:val="0092319E"/>
    <w:rsid w:val="00923380"/>
    <w:rsid w:val="009246E1"/>
    <w:rsid w:val="009247A7"/>
    <w:rsid w:val="0092577D"/>
    <w:rsid w:val="00925BC2"/>
    <w:rsid w:val="00925EEE"/>
    <w:rsid w:val="00926DA1"/>
    <w:rsid w:val="00926E7D"/>
    <w:rsid w:val="009270D0"/>
    <w:rsid w:val="00927C40"/>
    <w:rsid w:val="00927F13"/>
    <w:rsid w:val="00930A06"/>
    <w:rsid w:val="00930CD8"/>
    <w:rsid w:val="0093277D"/>
    <w:rsid w:val="00933244"/>
    <w:rsid w:val="0093497A"/>
    <w:rsid w:val="0093569C"/>
    <w:rsid w:val="0093573A"/>
    <w:rsid w:val="00935969"/>
    <w:rsid w:val="00936429"/>
    <w:rsid w:val="0094043F"/>
    <w:rsid w:val="0094055C"/>
    <w:rsid w:val="00940E66"/>
    <w:rsid w:val="00940EC3"/>
    <w:rsid w:val="00940F1F"/>
    <w:rsid w:val="0094186C"/>
    <w:rsid w:val="00941BED"/>
    <w:rsid w:val="00941D95"/>
    <w:rsid w:val="00944A7F"/>
    <w:rsid w:val="00945598"/>
    <w:rsid w:val="00945CE0"/>
    <w:rsid w:val="00945E94"/>
    <w:rsid w:val="00946A55"/>
    <w:rsid w:val="00946B8B"/>
    <w:rsid w:val="00946CBE"/>
    <w:rsid w:val="00950272"/>
    <w:rsid w:val="009502D7"/>
    <w:rsid w:val="00950372"/>
    <w:rsid w:val="009505B6"/>
    <w:rsid w:val="00950E39"/>
    <w:rsid w:val="00951CB6"/>
    <w:rsid w:val="00951F03"/>
    <w:rsid w:val="0095227D"/>
    <w:rsid w:val="009527B8"/>
    <w:rsid w:val="0095369C"/>
    <w:rsid w:val="0095372B"/>
    <w:rsid w:val="00955A04"/>
    <w:rsid w:val="00956180"/>
    <w:rsid w:val="00956954"/>
    <w:rsid w:val="00956DAC"/>
    <w:rsid w:val="009570EC"/>
    <w:rsid w:val="009605F8"/>
    <w:rsid w:val="00960A49"/>
    <w:rsid w:val="00961548"/>
    <w:rsid w:val="00961D61"/>
    <w:rsid w:val="009622F8"/>
    <w:rsid w:val="00963932"/>
    <w:rsid w:val="00964195"/>
    <w:rsid w:val="0096561B"/>
    <w:rsid w:val="0096565C"/>
    <w:rsid w:val="0096608A"/>
    <w:rsid w:val="0096680B"/>
    <w:rsid w:val="00966904"/>
    <w:rsid w:val="00967761"/>
    <w:rsid w:val="009677FE"/>
    <w:rsid w:val="009679FA"/>
    <w:rsid w:val="00971D14"/>
    <w:rsid w:val="00972BB4"/>
    <w:rsid w:val="00974A94"/>
    <w:rsid w:val="00975A81"/>
    <w:rsid w:val="0098055D"/>
    <w:rsid w:val="00981CE7"/>
    <w:rsid w:val="00982878"/>
    <w:rsid w:val="00983367"/>
    <w:rsid w:val="00983AF5"/>
    <w:rsid w:val="00983AF6"/>
    <w:rsid w:val="00983FC2"/>
    <w:rsid w:val="0098465B"/>
    <w:rsid w:val="00985FE1"/>
    <w:rsid w:val="00986100"/>
    <w:rsid w:val="009862EC"/>
    <w:rsid w:val="00986D31"/>
    <w:rsid w:val="00990C65"/>
    <w:rsid w:val="009918B5"/>
    <w:rsid w:val="00991C3F"/>
    <w:rsid w:val="00992081"/>
    <w:rsid w:val="0099228D"/>
    <w:rsid w:val="009922BD"/>
    <w:rsid w:val="009930C0"/>
    <w:rsid w:val="00993A34"/>
    <w:rsid w:val="00993EC7"/>
    <w:rsid w:val="0099480B"/>
    <w:rsid w:val="009949A3"/>
    <w:rsid w:val="00997E02"/>
    <w:rsid w:val="009A0138"/>
    <w:rsid w:val="009A073A"/>
    <w:rsid w:val="009A07D9"/>
    <w:rsid w:val="009A151B"/>
    <w:rsid w:val="009A16DD"/>
    <w:rsid w:val="009A36AE"/>
    <w:rsid w:val="009A3902"/>
    <w:rsid w:val="009A4731"/>
    <w:rsid w:val="009A5B7F"/>
    <w:rsid w:val="009A5EEE"/>
    <w:rsid w:val="009A5F1C"/>
    <w:rsid w:val="009A7069"/>
    <w:rsid w:val="009A75E8"/>
    <w:rsid w:val="009A77B4"/>
    <w:rsid w:val="009A7CD1"/>
    <w:rsid w:val="009A7FEE"/>
    <w:rsid w:val="009B0275"/>
    <w:rsid w:val="009B068F"/>
    <w:rsid w:val="009B084A"/>
    <w:rsid w:val="009B1234"/>
    <w:rsid w:val="009B1964"/>
    <w:rsid w:val="009B1F53"/>
    <w:rsid w:val="009B271D"/>
    <w:rsid w:val="009B2E0D"/>
    <w:rsid w:val="009B2F91"/>
    <w:rsid w:val="009B354F"/>
    <w:rsid w:val="009B459E"/>
    <w:rsid w:val="009B47DC"/>
    <w:rsid w:val="009B5D30"/>
    <w:rsid w:val="009B616F"/>
    <w:rsid w:val="009B70B5"/>
    <w:rsid w:val="009B75F5"/>
    <w:rsid w:val="009C0FBE"/>
    <w:rsid w:val="009C1051"/>
    <w:rsid w:val="009C1429"/>
    <w:rsid w:val="009C148D"/>
    <w:rsid w:val="009C19C0"/>
    <w:rsid w:val="009C1A17"/>
    <w:rsid w:val="009C2723"/>
    <w:rsid w:val="009C2D92"/>
    <w:rsid w:val="009C3208"/>
    <w:rsid w:val="009C35EF"/>
    <w:rsid w:val="009C35F7"/>
    <w:rsid w:val="009C443C"/>
    <w:rsid w:val="009C4D8C"/>
    <w:rsid w:val="009C4FEA"/>
    <w:rsid w:val="009C51E1"/>
    <w:rsid w:val="009C6447"/>
    <w:rsid w:val="009C6602"/>
    <w:rsid w:val="009C6C9A"/>
    <w:rsid w:val="009D05BD"/>
    <w:rsid w:val="009D0A91"/>
    <w:rsid w:val="009D1785"/>
    <w:rsid w:val="009D1FC8"/>
    <w:rsid w:val="009D2318"/>
    <w:rsid w:val="009D2433"/>
    <w:rsid w:val="009D24B1"/>
    <w:rsid w:val="009D2A3B"/>
    <w:rsid w:val="009D2EE5"/>
    <w:rsid w:val="009D30E5"/>
    <w:rsid w:val="009D3AD8"/>
    <w:rsid w:val="009D4646"/>
    <w:rsid w:val="009D4B9B"/>
    <w:rsid w:val="009D56D8"/>
    <w:rsid w:val="009D5E56"/>
    <w:rsid w:val="009D604F"/>
    <w:rsid w:val="009D6610"/>
    <w:rsid w:val="009D67B8"/>
    <w:rsid w:val="009D6E4F"/>
    <w:rsid w:val="009D7912"/>
    <w:rsid w:val="009E0269"/>
    <w:rsid w:val="009E0B04"/>
    <w:rsid w:val="009E10C8"/>
    <w:rsid w:val="009E1C54"/>
    <w:rsid w:val="009E1F8D"/>
    <w:rsid w:val="009E25A8"/>
    <w:rsid w:val="009E2D64"/>
    <w:rsid w:val="009E326F"/>
    <w:rsid w:val="009E35CE"/>
    <w:rsid w:val="009E3643"/>
    <w:rsid w:val="009E3C60"/>
    <w:rsid w:val="009E4EB5"/>
    <w:rsid w:val="009E5001"/>
    <w:rsid w:val="009E5170"/>
    <w:rsid w:val="009E5687"/>
    <w:rsid w:val="009E7218"/>
    <w:rsid w:val="009E76CF"/>
    <w:rsid w:val="009E7DFD"/>
    <w:rsid w:val="009F0227"/>
    <w:rsid w:val="009F07A1"/>
    <w:rsid w:val="009F0F21"/>
    <w:rsid w:val="009F0F5E"/>
    <w:rsid w:val="009F1353"/>
    <w:rsid w:val="009F1594"/>
    <w:rsid w:val="009F1710"/>
    <w:rsid w:val="009F2091"/>
    <w:rsid w:val="009F2127"/>
    <w:rsid w:val="009F2357"/>
    <w:rsid w:val="009F24E2"/>
    <w:rsid w:val="009F2A15"/>
    <w:rsid w:val="009F2E7E"/>
    <w:rsid w:val="009F3D9B"/>
    <w:rsid w:val="009F5286"/>
    <w:rsid w:val="009F52DA"/>
    <w:rsid w:val="009F534F"/>
    <w:rsid w:val="009F556F"/>
    <w:rsid w:val="009F58A1"/>
    <w:rsid w:val="009F5DB9"/>
    <w:rsid w:val="009F7750"/>
    <w:rsid w:val="009F7C02"/>
    <w:rsid w:val="009F7D22"/>
    <w:rsid w:val="00A0004B"/>
    <w:rsid w:val="00A0119F"/>
    <w:rsid w:val="00A021F0"/>
    <w:rsid w:val="00A024F3"/>
    <w:rsid w:val="00A02642"/>
    <w:rsid w:val="00A0295A"/>
    <w:rsid w:val="00A02EBB"/>
    <w:rsid w:val="00A02FCD"/>
    <w:rsid w:val="00A034AE"/>
    <w:rsid w:val="00A035BB"/>
    <w:rsid w:val="00A036AD"/>
    <w:rsid w:val="00A03A3E"/>
    <w:rsid w:val="00A03B8F"/>
    <w:rsid w:val="00A0412F"/>
    <w:rsid w:val="00A054B9"/>
    <w:rsid w:val="00A056EC"/>
    <w:rsid w:val="00A05DCC"/>
    <w:rsid w:val="00A06137"/>
    <w:rsid w:val="00A0659B"/>
    <w:rsid w:val="00A06F5C"/>
    <w:rsid w:val="00A07521"/>
    <w:rsid w:val="00A07931"/>
    <w:rsid w:val="00A07D35"/>
    <w:rsid w:val="00A07DFB"/>
    <w:rsid w:val="00A10321"/>
    <w:rsid w:val="00A106FA"/>
    <w:rsid w:val="00A10777"/>
    <w:rsid w:val="00A10CA8"/>
    <w:rsid w:val="00A12181"/>
    <w:rsid w:val="00A12545"/>
    <w:rsid w:val="00A12686"/>
    <w:rsid w:val="00A1268F"/>
    <w:rsid w:val="00A13094"/>
    <w:rsid w:val="00A132FE"/>
    <w:rsid w:val="00A136E6"/>
    <w:rsid w:val="00A15325"/>
    <w:rsid w:val="00A1582C"/>
    <w:rsid w:val="00A161C8"/>
    <w:rsid w:val="00A169D7"/>
    <w:rsid w:val="00A16ACE"/>
    <w:rsid w:val="00A16D32"/>
    <w:rsid w:val="00A178B4"/>
    <w:rsid w:val="00A206BA"/>
    <w:rsid w:val="00A21061"/>
    <w:rsid w:val="00A21341"/>
    <w:rsid w:val="00A2205A"/>
    <w:rsid w:val="00A22BFC"/>
    <w:rsid w:val="00A22D01"/>
    <w:rsid w:val="00A23F8C"/>
    <w:rsid w:val="00A245E8"/>
    <w:rsid w:val="00A2498F"/>
    <w:rsid w:val="00A24CD4"/>
    <w:rsid w:val="00A259E3"/>
    <w:rsid w:val="00A2634F"/>
    <w:rsid w:val="00A27782"/>
    <w:rsid w:val="00A30C9E"/>
    <w:rsid w:val="00A30CA1"/>
    <w:rsid w:val="00A31398"/>
    <w:rsid w:val="00A31A93"/>
    <w:rsid w:val="00A320B1"/>
    <w:rsid w:val="00A32D26"/>
    <w:rsid w:val="00A330C9"/>
    <w:rsid w:val="00A3352B"/>
    <w:rsid w:val="00A33D09"/>
    <w:rsid w:val="00A348B2"/>
    <w:rsid w:val="00A35CF7"/>
    <w:rsid w:val="00A35FE1"/>
    <w:rsid w:val="00A36067"/>
    <w:rsid w:val="00A37F1B"/>
    <w:rsid w:val="00A40406"/>
    <w:rsid w:val="00A407B3"/>
    <w:rsid w:val="00A407F4"/>
    <w:rsid w:val="00A40AA0"/>
    <w:rsid w:val="00A4165D"/>
    <w:rsid w:val="00A416C7"/>
    <w:rsid w:val="00A42C1B"/>
    <w:rsid w:val="00A445E8"/>
    <w:rsid w:val="00A44A57"/>
    <w:rsid w:val="00A45DBD"/>
    <w:rsid w:val="00A45FC5"/>
    <w:rsid w:val="00A46BCB"/>
    <w:rsid w:val="00A47793"/>
    <w:rsid w:val="00A477F7"/>
    <w:rsid w:val="00A50514"/>
    <w:rsid w:val="00A50A89"/>
    <w:rsid w:val="00A50C3A"/>
    <w:rsid w:val="00A50CD0"/>
    <w:rsid w:val="00A50D72"/>
    <w:rsid w:val="00A51493"/>
    <w:rsid w:val="00A51EC0"/>
    <w:rsid w:val="00A52335"/>
    <w:rsid w:val="00A53317"/>
    <w:rsid w:val="00A546D3"/>
    <w:rsid w:val="00A54E24"/>
    <w:rsid w:val="00A55694"/>
    <w:rsid w:val="00A56D00"/>
    <w:rsid w:val="00A5796F"/>
    <w:rsid w:val="00A603FE"/>
    <w:rsid w:val="00A609BE"/>
    <w:rsid w:val="00A60D6B"/>
    <w:rsid w:val="00A61827"/>
    <w:rsid w:val="00A61F57"/>
    <w:rsid w:val="00A622F3"/>
    <w:rsid w:val="00A62451"/>
    <w:rsid w:val="00A6280D"/>
    <w:rsid w:val="00A6294A"/>
    <w:rsid w:val="00A62CB7"/>
    <w:rsid w:val="00A62F43"/>
    <w:rsid w:val="00A63393"/>
    <w:rsid w:val="00A6394C"/>
    <w:rsid w:val="00A63D73"/>
    <w:rsid w:val="00A644A3"/>
    <w:rsid w:val="00A645F7"/>
    <w:rsid w:val="00A64BCD"/>
    <w:rsid w:val="00A6516A"/>
    <w:rsid w:val="00A65439"/>
    <w:rsid w:val="00A66840"/>
    <w:rsid w:val="00A66A9C"/>
    <w:rsid w:val="00A67065"/>
    <w:rsid w:val="00A67C99"/>
    <w:rsid w:val="00A70399"/>
    <w:rsid w:val="00A71236"/>
    <w:rsid w:val="00A717E7"/>
    <w:rsid w:val="00A728C3"/>
    <w:rsid w:val="00A73A7F"/>
    <w:rsid w:val="00A73D87"/>
    <w:rsid w:val="00A73E6E"/>
    <w:rsid w:val="00A74E02"/>
    <w:rsid w:val="00A7500D"/>
    <w:rsid w:val="00A750E3"/>
    <w:rsid w:val="00A757C9"/>
    <w:rsid w:val="00A7592F"/>
    <w:rsid w:val="00A75E65"/>
    <w:rsid w:val="00A765ED"/>
    <w:rsid w:val="00A769A8"/>
    <w:rsid w:val="00A76A39"/>
    <w:rsid w:val="00A77187"/>
    <w:rsid w:val="00A771A2"/>
    <w:rsid w:val="00A77281"/>
    <w:rsid w:val="00A775D7"/>
    <w:rsid w:val="00A77957"/>
    <w:rsid w:val="00A77EDC"/>
    <w:rsid w:val="00A80A49"/>
    <w:rsid w:val="00A81F01"/>
    <w:rsid w:val="00A8222E"/>
    <w:rsid w:val="00A82644"/>
    <w:rsid w:val="00A83F4E"/>
    <w:rsid w:val="00A846BB"/>
    <w:rsid w:val="00A860AC"/>
    <w:rsid w:val="00A866A0"/>
    <w:rsid w:val="00A869C4"/>
    <w:rsid w:val="00A874BD"/>
    <w:rsid w:val="00A87676"/>
    <w:rsid w:val="00A87B8C"/>
    <w:rsid w:val="00A90431"/>
    <w:rsid w:val="00A90D48"/>
    <w:rsid w:val="00A90F45"/>
    <w:rsid w:val="00A91471"/>
    <w:rsid w:val="00A9225D"/>
    <w:rsid w:val="00A92D97"/>
    <w:rsid w:val="00A9497C"/>
    <w:rsid w:val="00A95033"/>
    <w:rsid w:val="00A9573A"/>
    <w:rsid w:val="00A9622A"/>
    <w:rsid w:val="00A96750"/>
    <w:rsid w:val="00A97FA4"/>
    <w:rsid w:val="00AA1A06"/>
    <w:rsid w:val="00AA21B9"/>
    <w:rsid w:val="00AA2F90"/>
    <w:rsid w:val="00AA4192"/>
    <w:rsid w:val="00AA49F8"/>
    <w:rsid w:val="00AA4FB4"/>
    <w:rsid w:val="00AA5B50"/>
    <w:rsid w:val="00AA5B66"/>
    <w:rsid w:val="00AA63EC"/>
    <w:rsid w:val="00AA74B1"/>
    <w:rsid w:val="00AA7E60"/>
    <w:rsid w:val="00AA7F77"/>
    <w:rsid w:val="00AB100F"/>
    <w:rsid w:val="00AB1A3B"/>
    <w:rsid w:val="00AB27E2"/>
    <w:rsid w:val="00AB35C5"/>
    <w:rsid w:val="00AB39A1"/>
    <w:rsid w:val="00AB3B2C"/>
    <w:rsid w:val="00AB52CD"/>
    <w:rsid w:val="00AB57B7"/>
    <w:rsid w:val="00AB5A65"/>
    <w:rsid w:val="00AB7394"/>
    <w:rsid w:val="00AB77BC"/>
    <w:rsid w:val="00AC2210"/>
    <w:rsid w:val="00AC3984"/>
    <w:rsid w:val="00AC5193"/>
    <w:rsid w:val="00AC5C81"/>
    <w:rsid w:val="00AC6652"/>
    <w:rsid w:val="00AC7437"/>
    <w:rsid w:val="00AC793F"/>
    <w:rsid w:val="00AC7FAD"/>
    <w:rsid w:val="00AD002F"/>
    <w:rsid w:val="00AD1F5D"/>
    <w:rsid w:val="00AD40FD"/>
    <w:rsid w:val="00AD59EC"/>
    <w:rsid w:val="00AD6426"/>
    <w:rsid w:val="00AD6807"/>
    <w:rsid w:val="00AD722B"/>
    <w:rsid w:val="00AD73FD"/>
    <w:rsid w:val="00AD7C0A"/>
    <w:rsid w:val="00AE0542"/>
    <w:rsid w:val="00AE06A5"/>
    <w:rsid w:val="00AE1869"/>
    <w:rsid w:val="00AE24DB"/>
    <w:rsid w:val="00AE2CAA"/>
    <w:rsid w:val="00AE328D"/>
    <w:rsid w:val="00AE4265"/>
    <w:rsid w:val="00AE561C"/>
    <w:rsid w:val="00AE6114"/>
    <w:rsid w:val="00AE7101"/>
    <w:rsid w:val="00AE7EB6"/>
    <w:rsid w:val="00AF00F2"/>
    <w:rsid w:val="00AF063A"/>
    <w:rsid w:val="00AF0872"/>
    <w:rsid w:val="00AF0B48"/>
    <w:rsid w:val="00AF0B59"/>
    <w:rsid w:val="00AF14D8"/>
    <w:rsid w:val="00AF1562"/>
    <w:rsid w:val="00AF1871"/>
    <w:rsid w:val="00AF27D3"/>
    <w:rsid w:val="00AF2C95"/>
    <w:rsid w:val="00AF4F91"/>
    <w:rsid w:val="00AF572B"/>
    <w:rsid w:val="00AF5CF6"/>
    <w:rsid w:val="00AF6B5C"/>
    <w:rsid w:val="00AF6FA5"/>
    <w:rsid w:val="00AF7485"/>
    <w:rsid w:val="00AF7C61"/>
    <w:rsid w:val="00AF7ED5"/>
    <w:rsid w:val="00B00335"/>
    <w:rsid w:val="00B016CA"/>
    <w:rsid w:val="00B01B84"/>
    <w:rsid w:val="00B0350C"/>
    <w:rsid w:val="00B03A72"/>
    <w:rsid w:val="00B03E25"/>
    <w:rsid w:val="00B05AB8"/>
    <w:rsid w:val="00B06562"/>
    <w:rsid w:val="00B100DC"/>
    <w:rsid w:val="00B11418"/>
    <w:rsid w:val="00B11649"/>
    <w:rsid w:val="00B1207C"/>
    <w:rsid w:val="00B129F7"/>
    <w:rsid w:val="00B13292"/>
    <w:rsid w:val="00B13F51"/>
    <w:rsid w:val="00B1440D"/>
    <w:rsid w:val="00B14521"/>
    <w:rsid w:val="00B14D7B"/>
    <w:rsid w:val="00B15D91"/>
    <w:rsid w:val="00B16303"/>
    <w:rsid w:val="00B16F55"/>
    <w:rsid w:val="00B17295"/>
    <w:rsid w:val="00B17CE8"/>
    <w:rsid w:val="00B216F1"/>
    <w:rsid w:val="00B21E1E"/>
    <w:rsid w:val="00B220F7"/>
    <w:rsid w:val="00B222F8"/>
    <w:rsid w:val="00B22A04"/>
    <w:rsid w:val="00B23368"/>
    <w:rsid w:val="00B23BD5"/>
    <w:rsid w:val="00B24CAA"/>
    <w:rsid w:val="00B25ED8"/>
    <w:rsid w:val="00B3009D"/>
    <w:rsid w:val="00B30A2E"/>
    <w:rsid w:val="00B3133E"/>
    <w:rsid w:val="00B3214A"/>
    <w:rsid w:val="00B323B9"/>
    <w:rsid w:val="00B32668"/>
    <w:rsid w:val="00B32E39"/>
    <w:rsid w:val="00B32EDF"/>
    <w:rsid w:val="00B33A7E"/>
    <w:rsid w:val="00B349DF"/>
    <w:rsid w:val="00B34C8E"/>
    <w:rsid w:val="00B35C8B"/>
    <w:rsid w:val="00B364C5"/>
    <w:rsid w:val="00B374B8"/>
    <w:rsid w:val="00B37ED2"/>
    <w:rsid w:val="00B407BC"/>
    <w:rsid w:val="00B40A7F"/>
    <w:rsid w:val="00B41C10"/>
    <w:rsid w:val="00B41E19"/>
    <w:rsid w:val="00B42AE8"/>
    <w:rsid w:val="00B431C9"/>
    <w:rsid w:val="00B43539"/>
    <w:rsid w:val="00B43826"/>
    <w:rsid w:val="00B43BC5"/>
    <w:rsid w:val="00B44710"/>
    <w:rsid w:val="00B44EDF"/>
    <w:rsid w:val="00B4575E"/>
    <w:rsid w:val="00B45A0E"/>
    <w:rsid w:val="00B46AAF"/>
    <w:rsid w:val="00B46F9C"/>
    <w:rsid w:val="00B4736A"/>
    <w:rsid w:val="00B4750F"/>
    <w:rsid w:val="00B50929"/>
    <w:rsid w:val="00B50BB6"/>
    <w:rsid w:val="00B511FE"/>
    <w:rsid w:val="00B52060"/>
    <w:rsid w:val="00B53BCA"/>
    <w:rsid w:val="00B543F4"/>
    <w:rsid w:val="00B54832"/>
    <w:rsid w:val="00B54C70"/>
    <w:rsid w:val="00B54DF8"/>
    <w:rsid w:val="00B54F37"/>
    <w:rsid w:val="00B5775C"/>
    <w:rsid w:val="00B5799E"/>
    <w:rsid w:val="00B6058F"/>
    <w:rsid w:val="00B608B0"/>
    <w:rsid w:val="00B61AA0"/>
    <w:rsid w:val="00B61B0D"/>
    <w:rsid w:val="00B6236D"/>
    <w:rsid w:val="00B62AED"/>
    <w:rsid w:val="00B63468"/>
    <w:rsid w:val="00B63BB9"/>
    <w:rsid w:val="00B63D67"/>
    <w:rsid w:val="00B64A78"/>
    <w:rsid w:val="00B65031"/>
    <w:rsid w:val="00B65108"/>
    <w:rsid w:val="00B6535F"/>
    <w:rsid w:val="00B65715"/>
    <w:rsid w:val="00B65E01"/>
    <w:rsid w:val="00B67787"/>
    <w:rsid w:val="00B67DEA"/>
    <w:rsid w:val="00B70877"/>
    <w:rsid w:val="00B70B8A"/>
    <w:rsid w:val="00B70D8B"/>
    <w:rsid w:val="00B724BC"/>
    <w:rsid w:val="00B72955"/>
    <w:rsid w:val="00B729B5"/>
    <w:rsid w:val="00B72C5E"/>
    <w:rsid w:val="00B72F01"/>
    <w:rsid w:val="00B73470"/>
    <w:rsid w:val="00B73FF0"/>
    <w:rsid w:val="00B7405F"/>
    <w:rsid w:val="00B74BA5"/>
    <w:rsid w:val="00B74EDF"/>
    <w:rsid w:val="00B75514"/>
    <w:rsid w:val="00B75606"/>
    <w:rsid w:val="00B76AF3"/>
    <w:rsid w:val="00B77005"/>
    <w:rsid w:val="00B77750"/>
    <w:rsid w:val="00B77A58"/>
    <w:rsid w:val="00B77F3C"/>
    <w:rsid w:val="00B803F3"/>
    <w:rsid w:val="00B81EF9"/>
    <w:rsid w:val="00B820BE"/>
    <w:rsid w:val="00B82906"/>
    <w:rsid w:val="00B82B1D"/>
    <w:rsid w:val="00B8314C"/>
    <w:rsid w:val="00B8352A"/>
    <w:rsid w:val="00B84BF3"/>
    <w:rsid w:val="00B85C3F"/>
    <w:rsid w:val="00B86185"/>
    <w:rsid w:val="00B866B1"/>
    <w:rsid w:val="00B86CAB"/>
    <w:rsid w:val="00B8711F"/>
    <w:rsid w:val="00B877F6"/>
    <w:rsid w:val="00B87F01"/>
    <w:rsid w:val="00B9047A"/>
    <w:rsid w:val="00B90D3A"/>
    <w:rsid w:val="00B92F6B"/>
    <w:rsid w:val="00B937A5"/>
    <w:rsid w:val="00B93AEB"/>
    <w:rsid w:val="00B93CAE"/>
    <w:rsid w:val="00B94D34"/>
    <w:rsid w:val="00B96A53"/>
    <w:rsid w:val="00B96FBB"/>
    <w:rsid w:val="00B9778D"/>
    <w:rsid w:val="00B97C8F"/>
    <w:rsid w:val="00BA09CE"/>
    <w:rsid w:val="00BA14FD"/>
    <w:rsid w:val="00BA1B42"/>
    <w:rsid w:val="00BA1C2D"/>
    <w:rsid w:val="00BA1CD7"/>
    <w:rsid w:val="00BA4CC0"/>
    <w:rsid w:val="00BA5054"/>
    <w:rsid w:val="00BA5657"/>
    <w:rsid w:val="00BA600F"/>
    <w:rsid w:val="00BA663F"/>
    <w:rsid w:val="00BA6B20"/>
    <w:rsid w:val="00BA7106"/>
    <w:rsid w:val="00BA7FDC"/>
    <w:rsid w:val="00BB1AC1"/>
    <w:rsid w:val="00BB1CC9"/>
    <w:rsid w:val="00BB2572"/>
    <w:rsid w:val="00BB2F64"/>
    <w:rsid w:val="00BB3B5C"/>
    <w:rsid w:val="00BB3BBC"/>
    <w:rsid w:val="00BB4150"/>
    <w:rsid w:val="00BB4563"/>
    <w:rsid w:val="00BB482B"/>
    <w:rsid w:val="00BB5016"/>
    <w:rsid w:val="00BB505C"/>
    <w:rsid w:val="00BB51A9"/>
    <w:rsid w:val="00BB64BB"/>
    <w:rsid w:val="00BB65E3"/>
    <w:rsid w:val="00BB72F3"/>
    <w:rsid w:val="00BB7EBA"/>
    <w:rsid w:val="00BC03DC"/>
    <w:rsid w:val="00BC074D"/>
    <w:rsid w:val="00BC0803"/>
    <w:rsid w:val="00BC0C88"/>
    <w:rsid w:val="00BC0CD2"/>
    <w:rsid w:val="00BC1B29"/>
    <w:rsid w:val="00BC1C9B"/>
    <w:rsid w:val="00BC1DE5"/>
    <w:rsid w:val="00BC2C3C"/>
    <w:rsid w:val="00BC39D5"/>
    <w:rsid w:val="00BC40E6"/>
    <w:rsid w:val="00BC4642"/>
    <w:rsid w:val="00BC4F94"/>
    <w:rsid w:val="00BC50F4"/>
    <w:rsid w:val="00BC678F"/>
    <w:rsid w:val="00BC6ACF"/>
    <w:rsid w:val="00BC7681"/>
    <w:rsid w:val="00BC7893"/>
    <w:rsid w:val="00BC7AD9"/>
    <w:rsid w:val="00BD0154"/>
    <w:rsid w:val="00BD08E8"/>
    <w:rsid w:val="00BD1139"/>
    <w:rsid w:val="00BD1827"/>
    <w:rsid w:val="00BD1F7A"/>
    <w:rsid w:val="00BD2AC7"/>
    <w:rsid w:val="00BD3E60"/>
    <w:rsid w:val="00BD405F"/>
    <w:rsid w:val="00BD49A4"/>
    <w:rsid w:val="00BD63E9"/>
    <w:rsid w:val="00BD6793"/>
    <w:rsid w:val="00BD7E9C"/>
    <w:rsid w:val="00BE023E"/>
    <w:rsid w:val="00BE1A4D"/>
    <w:rsid w:val="00BE2AAC"/>
    <w:rsid w:val="00BE2B16"/>
    <w:rsid w:val="00BE366F"/>
    <w:rsid w:val="00BE3887"/>
    <w:rsid w:val="00BE4672"/>
    <w:rsid w:val="00BE48C4"/>
    <w:rsid w:val="00BE4B99"/>
    <w:rsid w:val="00BE61E9"/>
    <w:rsid w:val="00BE6241"/>
    <w:rsid w:val="00BE62D6"/>
    <w:rsid w:val="00BE6AAD"/>
    <w:rsid w:val="00BE6AF1"/>
    <w:rsid w:val="00BF03E3"/>
    <w:rsid w:val="00BF06C9"/>
    <w:rsid w:val="00BF0B14"/>
    <w:rsid w:val="00BF1932"/>
    <w:rsid w:val="00BF2118"/>
    <w:rsid w:val="00BF21C1"/>
    <w:rsid w:val="00BF26B0"/>
    <w:rsid w:val="00BF296F"/>
    <w:rsid w:val="00BF2E3C"/>
    <w:rsid w:val="00BF459A"/>
    <w:rsid w:val="00BF5362"/>
    <w:rsid w:val="00BF5CAB"/>
    <w:rsid w:val="00BF6672"/>
    <w:rsid w:val="00BF734E"/>
    <w:rsid w:val="00BF740D"/>
    <w:rsid w:val="00BF7521"/>
    <w:rsid w:val="00BF7833"/>
    <w:rsid w:val="00C00671"/>
    <w:rsid w:val="00C00A27"/>
    <w:rsid w:val="00C03667"/>
    <w:rsid w:val="00C03986"/>
    <w:rsid w:val="00C03EEC"/>
    <w:rsid w:val="00C0458C"/>
    <w:rsid w:val="00C05401"/>
    <w:rsid w:val="00C05A0A"/>
    <w:rsid w:val="00C0609E"/>
    <w:rsid w:val="00C065B3"/>
    <w:rsid w:val="00C07071"/>
    <w:rsid w:val="00C07AA5"/>
    <w:rsid w:val="00C07DA2"/>
    <w:rsid w:val="00C10419"/>
    <w:rsid w:val="00C108F3"/>
    <w:rsid w:val="00C10959"/>
    <w:rsid w:val="00C10D5B"/>
    <w:rsid w:val="00C10F47"/>
    <w:rsid w:val="00C12895"/>
    <w:rsid w:val="00C12907"/>
    <w:rsid w:val="00C1572B"/>
    <w:rsid w:val="00C15A69"/>
    <w:rsid w:val="00C17710"/>
    <w:rsid w:val="00C1789A"/>
    <w:rsid w:val="00C2118F"/>
    <w:rsid w:val="00C212F6"/>
    <w:rsid w:val="00C21F65"/>
    <w:rsid w:val="00C2240B"/>
    <w:rsid w:val="00C22A31"/>
    <w:rsid w:val="00C22E98"/>
    <w:rsid w:val="00C232D2"/>
    <w:rsid w:val="00C2354A"/>
    <w:rsid w:val="00C24A52"/>
    <w:rsid w:val="00C24E84"/>
    <w:rsid w:val="00C262A8"/>
    <w:rsid w:val="00C26E47"/>
    <w:rsid w:val="00C30D30"/>
    <w:rsid w:val="00C327FA"/>
    <w:rsid w:val="00C33466"/>
    <w:rsid w:val="00C33CAA"/>
    <w:rsid w:val="00C33D72"/>
    <w:rsid w:val="00C347E0"/>
    <w:rsid w:val="00C34F03"/>
    <w:rsid w:val="00C37A21"/>
    <w:rsid w:val="00C37E1B"/>
    <w:rsid w:val="00C416A9"/>
    <w:rsid w:val="00C426E3"/>
    <w:rsid w:val="00C43DFF"/>
    <w:rsid w:val="00C44D13"/>
    <w:rsid w:val="00C461A0"/>
    <w:rsid w:val="00C46E03"/>
    <w:rsid w:val="00C50349"/>
    <w:rsid w:val="00C5066A"/>
    <w:rsid w:val="00C51597"/>
    <w:rsid w:val="00C51749"/>
    <w:rsid w:val="00C52284"/>
    <w:rsid w:val="00C526B5"/>
    <w:rsid w:val="00C52AE4"/>
    <w:rsid w:val="00C52E07"/>
    <w:rsid w:val="00C53B8E"/>
    <w:rsid w:val="00C53CE6"/>
    <w:rsid w:val="00C54C31"/>
    <w:rsid w:val="00C54CD4"/>
    <w:rsid w:val="00C555C5"/>
    <w:rsid w:val="00C55FEF"/>
    <w:rsid w:val="00C56DB1"/>
    <w:rsid w:val="00C6008C"/>
    <w:rsid w:val="00C6026F"/>
    <w:rsid w:val="00C609E0"/>
    <w:rsid w:val="00C60DAA"/>
    <w:rsid w:val="00C624C6"/>
    <w:rsid w:val="00C63342"/>
    <w:rsid w:val="00C63E77"/>
    <w:rsid w:val="00C647F3"/>
    <w:rsid w:val="00C6496B"/>
    <w:rsid w:val="00C64F91"/>
    <w:rsid w:val="00C66903"/>
    <w:rsid w:val="00C67FC2"/>
    <w:rsid w:val="00C71107"/>
    <w:rsid w:val="00C7141A"/>
    <w:rsid w:val="00C72CA9"/>
    <w:rsid w:val="00C737B6"/>
    <w:rsid w:val="00C7511E"/>
    <w:rsid w:val="00C75A11"/>
    <w:rsid w:val="00C77372"/>
    <w:rsid w:val="00C7785B"/>
    <w:rsid w:val="00C77A09"/>
    <w:rsid w:val="00C77B95"/>
    <w:rsid w:val="00C77EB5"/>
    <w:rsid w:val="00C8089A"/>
    <w:rsid w:val="00C80CE0"/>
    <w:rsid w:val="00C80D86"/>
    <w:rsid w:val="00C818A1"/>
    <w:rsid w:val="00C81C5F"/>
    <w:rsid w:val="00C81D7A"/>
    <w:rsid w:val="00C82121"/>
    <w:rsid w:val="00C82B99"/>
    <w:rsid w:val="00C82F64"/>
    <w:rsid w:val="00C84794"/>
    <w:rsid w:val="00C849EE"/>
    <w:rsid w:val="00C850C4"/>
    <w:rsid w:val="00C854E5"/>
    <w:rsid w:val="00C86C44"/>
    <w:rsid w:val="00C9019D"/>
    <w:rsid w:val="00C90234"/>
    <w:rsid w:val="00C919A0"/>
    <w:rsid w:val="00C919F8"/>
    <w:rsid w:val="00C91FF5"/>
    <w:rsid w:val="00C9231C"/>
    <w:rsid w:val="00C937BA"/>
    <w:rsid w:val="00C93EF1"/>
    <w:rsid w:val="00C94339"/>
    <w:rsid w:val="00C9463D"/>
    <w:rsid w:val="00C95933"/>
    <w:rsid w:val="00C95B32"/>
    <w:rsid w:val="00C971CF"/>
    <w:rsid w:val="00C975A8"/>
    <w:rsid w:val="00C97741"/>
    <w:rsid w:val="00C97ADB"/>
    <w:rsid w:val="00C97B4C"/>
    <w:rsid w:val="00C97F8E"/>
    <w:rsid w:val="00CA04CB"/>
    <w:rsid w:val="00CA1322"/>
    <w:rsid w:val="00CA17AE"/>
    <w:rsid w:val="00CA1EE7"/>
    <w:rsid w:val="00CA2442"/>
    <w:rsid w:val="00CA2524"/>
    <w:rsid w:val="00CA271B"/>
    <w:rsid w:val="00CA2A05"/>
    <w:rsid w:val="00CA2FC6"/>
    <w:rsid w:val="00CA3239"/>
    <w:rsid w:val="00CA3991"/>
    <w:rsid w:val="00CA39A8"/>
    <w:rsid w:val="00CA3AD4"/>
    <w:rsid w:val="00CA3C80"/>
    <w:rsid w:val="00CA40E6"/>
    <w:rsid w:val="00CA52D2"/>
    <w:rsid w:val="00CA5371"/>
    <w:rsid w:val="00CA727F"/>
    <w:rsid w:val="00CA7368"/>
    <w:rsid w:val="00CA75E6"/>
    <w:rsid w:val="00CA7815"/>
    <w:rsid w:val="00CA7AF0"/>
    <w:rsid w:val="00CA7D93"/>
    <w:rsid w:val="00CB06E7"/>
    <w:rsid w:val="00CB08C2"/>
    <w:rsid w:val="00CB0BAE"/>
    <w:rsid w:val="00CB0C09"/>
    <w:rsid w:val="00CB13C7"/>
    <w:rsid w:val="00CB15B9"/>
    <w:rsid w:val="00CB1AFA"/>
    <w:rsid w:val="00CB2190"/>
    <w:rsid w:val="00CB3570"/>
    <w:rsid w:val="00CB3837"/>
    <w:rsid w:val="00CB47DE"/>
    <w:rsid w:val="00CB53C6"/>
    <w:rsid w:val="00CB5409"/>
    <w:rsid w:val="00CB6A52"/>
    <w:rsid w:val="00CB6B3F"/>
    <w:rsid w:val="00CB70CF"/>
    <w:rsid w:val="00CB735C"/>
    <w:rsid w:val="00CB746A"/>
    <w:rsid w:val="00CB7815"/>
    <w:rsid w:val="00CB78D2"/>
    <w:rsid w:val="00CC0F3D"/>
    <w:rsid w:val="00CC10F0"/>
    <w:rsid w:val="00CC13DF"/>
    <w:rsid w:val="00CC230F"/>
    <w:rsid w:val="00CC3179"/>
    <w:rsid w:val="00CC35A5"/>
    <w:rsid w:val="00CC3F7E"/>
    <w:rsid w:val="00CC3FAC"/>
    <w:rsid w:val="00CC4445"/>
    <w:rsid w:val="00CC44F2"/>
    <w:rsid w:val="00CC5BB9"/>
    <w:rsid w:val="00CC60E8"/>
    <w:rsid w:val="00CC6A66"/>
    <w:rsid w:val="00CC6AF0"/>
    <w:rsid w:val="00CC7627"/>
    <w:rsid w:val="00CC7DD7"/>
    <w:rsid w:val="00CD0A61"/>
    <w:rsid w:val="00CD20EB"/>
    <w:rsid w:val="00CD26C6"/>
    <w:rsid w:val="00CD3ABB"/>
    <w:rsid w:val="00CD4759"/>
    <w:rsid w:val="00CD4767"/>
    <w:rsid w:val="00CD4AC1"/>
    <w:rsid w:val="00CD573D"/>
    <w:rsid w:val="00CD5C20"/>
    <w:rsid w:val="00CE02D1"/>
    <w:rsid w:val="00CE03E5"/>
    <w:rsid w:val="00CE091E"/>
    <w:rsid w:val="00CE09FE"/>
    <w:rsid w:val="00CE0C9C"/>
    <w:rsid w:val="00CE1E5C"/>
    <w:rsid w:val="00CE2110"/>
    <w:rsid w:val="00CE3FFE"/>
    <w:rsid w:val="00CE4818"/>
    <w:rsid w:val="00CE516E"/>
    <w:rsid w:val="00CE52CE"/>
    <w:rsid w:val="00CE598B"/>
    <w:rsid w:val="00CE5D30"/>
    <w:rsid w:val="00CE6450"/>
    <w:rsid w:val="00CE6D9A"/>
    <w:rsid w:val="00CE7716"/>
    <w:rsid w:val="00CF00F3"/>
    <w:rsid w:val="00CF053A"/>
    <w:rsid w:val="00CF14DF"/>
    <w:rsid w:val="00CF23C8"/>
    <w:rsid w:val="00CF2B28"/>
    <w:rsid w:val="00CF3338"/>
    <w:rsid w:val="00CF3767"/>
    <w:rsid w:val="00CF4852"/>
    <w:rsid w:val="00CF5C63"/>
    <w:rsid w:val="00CF7193"/>
    <w:rsid w:val="00CF7DDE"/>
    <w:rsid w:val="00CF7F21"/>
    <w:rsid w:val="00D006C1"/>
    <w:rsid w:val="00D01138"/>
    <w:rsid w:val="00D0169C"/>
    <w:rsid w:val="00D020CC"/>
    <w:rsid w:val="00D021C3"/>
    <w:rsid w:val="00D0227E"/>
    <w:rsid w:val="00D02677"/>
    <w:rsid w:val="00D0339B"/>
    <w:rsid w:val="00D034AE"/>
    <w:rsid w:val="00D04594"/>
    <w:rsid w:val="00D057CC"/>
    <w:rsid w:val="00D060FA"/>
    <w:rsid w:val="00D0612F"/>
    <w:rsid w:val="00D07288"/>
    <w:rsid w:val="00D0787F"/>
    <w:rsid w:val="00D11F5D"/>
    <w:rsid w:val="00D12C39"/>
    <w:rsid w:val="00D12E0D"/>
    <w:rsid w:val="00D13232"/>
    <w:rsid w:val="00D1336B"/>
    <w:rsid w:val="00D143B1"/>
    <w:rsid w:val="00D14BF7"/>
    <w:rsid w:val="00D15589"/>
    <w:rsid w:val="00D15924"/>
    <w:rsid w:val="00D16777"/>
    <w:rsid w:val="00D17056"/>
    <w:rsid w:val="00D1772D"/>
    <w:rsid w:val="00D17CBF"/>
    <w:rsid w:val="00D20334"/>
    <w:rsid w:val="00D21150"/>
    <w:rsid w:val="00D22A30"/>
    <w:rsid w:val="00D22B53"/>
    <w:rsid w:val="00D23BFA"/>
    <w:rsid w:val="00D24341"/>
    <w:rsid w:val="00D24873"/>
    <w:rsid w:val="00D24C90"/>
    <w:rsid w:val="00D24FFD"/>
    <w:rsid w:val="00D2572D"/>
    <w:rsid w:val="00D276EB"/>
    <w:rsid w:val="00D279F1"/>
    <w:rsid w:val="00D27D30"/>
    <w:rsid w:val="00D30217"/>
    <w:rsid w:val="00D3087F"/>
    <w:rsid w:val="00D3110B"/>
    <w:rsid w:val="00D31BBC"/>
    <w:rsid w:val="00D33025"/>
    <w:rsid w:val="00D33ECE"/>
    <w:rsid w:val="00D34C52"/>
    <w:rsid w:val="00D35A13"/>
    <w:rsid w:val="00D35EF4"/>
    <w:rsid w:val="00D35FF1"/>
    <w:rsid w:val="00D36E22"/>
    <w:rsid w:val="00D37E08"/>
    <w:rsid w:val="00D40B43"/>
    <w:rsid w:val="00D41DFA"/>
    <w:rsid w:val="00D41E2B"/>
    <w:rsid w:val="00D420A3"/>
    <w:rsid w:val="00D422E1"/>
    <w:rsid w:val="00D434FF"/>
    <w:rsid w:val="00D443C5"/>
    <w:rsid w:val="00D443EE"/>
    <w:rsid w:val="00D4453B"/>
    <w:rsid w:val="00D44811"/>
    <w:rsid w:val="00D4524B"/>
    <w:rsid w:val="00D45533"/>
    <w:rsid w:val="00D46395"/>
    <w:rsid w:val="00D4641E"/>
    <w:rsid w:val="00D46514"/>
    <w:rsid w:val="00D47271"/>
    <w:rsid w:val="00D47884"/>
    <w:rsid w:val="00D47ACB"/>
    <w:rsid w:val="00D50F36"/>
    <w:rsid w:val="00D533FB"/>
    <w:rsid w:val="00D540F0"/>
    <w:rsid w:val="00D54242"/>
    <w:rsid w:val="00D544F2"/>
    <w:rsid w:val="00D558F7"/>
    <w:rsid w:val="00D55906"/>
    <w:rsid w:val="00D55CB6"/>
    <w:rsid w:val="00D55DF9"/>
    <w:rsid w:val="00D565E7"/>
    <w:rsid w:val="00D566E7"/>
    <w:rsid w:val="00D569EB"/>
    <w:rsid w:val="00D56A31"/>
    <w:rsid w:val="00D571AA"/>
    <w:rsid w:val="00D57A66"/>
    <w:rsid w:val="00D61533"/>
    <w:rsid w:val="00D61B8B"/>
    <w:rsid w:val="00D61CB6"/>
    <w:rsid w:val="00D61E87"/>
    <w:rsid w:val="00D62425"/>
    <w:rsid w:val="00D62A8E"/>
    <w:rsid w:val="00D631EB"/>
    <w:rsid w:val="00D6324C"/>
    <w:rsid w:val="00D63398"/>
    <w:rsid w:val="00D637E0"/>
    <w:rsid w:val="00D6381F"/>
    <w:rsid w:val="00D63847"/>
    <w:rsid w:val="00D63950"/>
    <w:rsid w:val="00D63D0E"/>
    <w:rsid w:val="00D63E21"/>
    <w:rsid w:val="00D642C3"/>
    <w:rsid w:val="00D645F6"/>
    <w:rsid w:val="00D64DE8"/>
    <w:rsid w:val="00D65106"/>
    <w:rsid w:val="00D66962"/>
    <w:rsid w:val="00D66D7F"/>
    <w:rsid w:val="00D66E5E"/>
    <w:rsid w:val="00D673F2"/>
    <w:rsid w:val="00D678B3"/>
    <w:rsid w:val="00D705B5"/>
    <w:rsid w:val="00D7063F"/>
    <w:rsid w:val="00D70CFD"/>
    <w:rsid w:val="00D70F45"/>
    <w:rsid w:val="00D7207E"/>
    <w:rsid w:val="00D729C9"/>
    <w:rsid w:val="00D72B16"/>
    <w:rsid w:val="00D73B65"/>
    <w:rsid w:val="00D73B97"/>
    <w:rsid w:val="00D74865"/>
    <w:rsid w:val="00D74971"/>
    <w:rsid w:val="00D74F6B"/>
    <w:rsid w:val="00D76BDD"/>
    <w:rsid w:val="00D7744F"/>
    <w:rsid w:val="00D80283"/>
    <w:rsid w:val="00D822FA"/>
    <w:rsid w:val="00D82CC8"/>
    <w:rsid w:val="00D8326D"/>
    <w:rsid w:val="00D8405F"/>
    <w:rsid w:val="00D84377"/>
    <w:rsid w:val="00D84E62"/>
    <w:rsid w:val="00D86028"/>
    <w:rsid w:val="00D86169"/>
    <w:rsid w:val="00D86512"/>
    <w:rsid w:val="00D86863"/>
    <w:rsid w:val="00D86F8D"/>
    <w:rsid w:val="00D87881"/>
    <w:rsid w:val="00D87E6F"/>
    <w:rsid w:val="00D9280B"/>
    <w:rsid w:val="00D9298A"/>
    <w:rsid w:val="00D9311F"/>
    <w:rsid w:val="00D9337E"/>
    <w:rsid w:val="00D9378E"/>
    <w:rsid w:val="00D93BE0"/>
    <w:rsid w:val="00D948AA"/>
    <w:rsid w:val="00D95946"/>
    <w:rsid w:val="00D96220"/>
    <w:rsid w:val="00D96308"/>
    <w:rsid w:val="00D96704"/>
    <w:rsid w:val="00D9677E"/>
    <w:rsid w:val="00D96950"/>
    <w:rsid w:val="00D972FF"/>
    <w:rsid w:val="00DA09AA"/>
    <w:rsid w:val="00DA0E48"/>
    <w:rsid w:val="00DA0E91"/>
    <w:rsid w:val="00DA2BB5"/>
    <w:rsid w:val="00DA2F5B"/>
    <w:rsid w:val="00DA3D7A"/>
    <w:rsid w:val="00DA459A"/>
    <w:rsid w:val="00DA4A97"/>
    <w:rsid w:val="00DA4C0C"/>
    <w:rsid w:val="00DA4F92"/>
    <w:rsid w:val="00DA51A3"/>
    <w:rsid w:val="00DA7DE5"/>
    <w:rsid w:val="00DB02FC"/>
    <w:rsid w:val="00DB07F2"/>
    <w:rsid w:val="00DB0AF3"/>
    <w:rsid w:val="00DB1659"/>
    <w:rsid w:val="00DB1877"/>
    <w:rsid w:val="00DB191A"/>
    <w:rsid w:val="00DB20BA"/>
    <w:rsid w:val="00DB2554"/>
    <w:rsid w:val="00DB2B0F"/>
    <w:rsid w:val="00DB447E"/>
    <w:rsid w:val="00DB46B0"/>
    <w:rsid w:val="00DB498C"/>
    <w:rsid w:val="00DB4EF8"/>
    <w:rsid w:val="00DB5F59"/>
    <w:rsid w:val="00DB6120"/>
    <w:rsid w:val="00DB6581"/>
    <w:rsid w:val="00DB68A5"/>
    <w:rsid w:val="00DB693E"/>
    <w:rsid w:val="00DC1828"/>
    <w:rsid w:val="00DC1A16"/>
    <w:rsid w:val="00DC1D13"/>
    <w:rsid w:val="00DC2AF2"/>
    <w:rsid w:val="00DC3509"/>
    <w:rsid w:val="00DC37B6"/>
    <w:rsid w:val="00DC419C"/>
    <w:rsid w:val="00DC4466"/>
    <w:rsid w:val="00DC45D9"/>
    <w:rsid w:val="00DC47A5"/>
    <w:rsid w:val="00DC4DB0"/>
    <w:rsid w:val="00DC57AF"/>
    <w:rsid w:val="00DC5D25"/>
    <w:rsid w:val="00DC5D83"/>
    <w:rsid w:val="00DC5E75"/>
    <w:rsid w:val="00DC6350"/>
    <w:rsid w:val="00DC67BF"/>
    <w:rsid w:val="00DC74AE"/>
    <w:rsid w:val="00DD079C"/>
    <w:rsid w:val="00DD209D"/>
    <w:rsid w:val="00DD2289"/>
    <w:rsid w:val="00DD3302"/>
    <w:rsid w:val="00DD371B"/>
    <w:rsid w:val="00DD3B6D"/>
    <w:rsid w:val="00DD3B77"/>
    <w:rsid w:val="00DD4C67"/>
    <w:rsid w:val="00DD6A0A"/>
    <w:rsid w:val="00DD6A64"/>
    <w:rsid w:val="00DD6E51"/>
    <w:rsid w:val="00DD7063"/>
    <w:rsid w:val="00DD72CA"/>
    <w:rsid w:val="00DD7D92"/>
    <w:rsid w:val="00DE019D"/>
    <w:rsid w:val="00DE08A4"/>
    <w:rsid w:val="00DE16F6"/>
    <w:rsid w:val="00DE24E2"/>
    <w:rsid w:val="00DE2AFD"/>
    <w:rsid w:val="00DE5696"/>
    <w:rsid w:val="00DE570B"/>
    <w:rsid w:val="00DE58BC"/>
    <w:rsid w:val="00DE74D1"/>
    <w:rsid w:val="00DE768D"/>
    <w:rsid w:val="00DE7D4E"/>
    <w:rsid w:val="00DE7E73"/>
    <w:rsid w:val="00DF00C1"/>
    <w:rsid w:val="00DF15DA"/>
    <w:rsid w:val="00DF241B"/>
    <w:rsid w:val="00DF2C52"/>
    <w:rsid w:val="00DF3CEA"/>
    <w:rsid w:val="00DF4371"/>
    <w:rsid w:val="00DF6AFA"/>
    <w:rsid w:val="00DF729B"/>
    <w:rsid w:val="00DF7A39"/>
    <w:rsid w:val="00E0025A"/>
    <w:rsid w:val="00E008AB"/>
    <w:rsid w:val="00E02B93"/>
    <w:rsid w:val="00E02D14"/>
    <w:rsid w:val="00E02DCD"/>
    <w:rsid w:val="00E035E8"/>
    <w:rsid w:val="00E0369B"/>
    <w:rsid w:val="00E043C5"/>
    <w:rsid w:val="00E04A7F"/>
    <w:rsid w:val="00E04BEE"/>
    <w:rsid w:val="00E05372"/>
    <w:rsid w:val="00E054E5"/>
    <w:rsid w:val="00E0570A"/>
    <w:rsid w:val="00E06F80"/>
    <w:rsid w:val="00E06F94"/>
    <w:rsid w:val="00E07612"/>
    <w:rsid w:val="00E07DFB"/>
    <w:rsid w:val="00E10002"/>
    <w:rsid w:val="00E10558"/>
    <w:rsid w:val="00E110B6"/>
    <w:rsid w:val="00E11611"/>
    <w:rsid w:val="00E11676"/>
    <w:rsid w:val="00E120BD"/>
    <w:rsid w:val="00E123D0"/>
    <w:rsid w:val="00E12A26"/>
    <w:rsid w:val="00E132A1"/>
    <w:rsid w:val="00E13943"/>
    <w:rsid w:val="00E14256"/>
    <w:rsid w:val="00E1435B"/>
    <w:rsid w:val="00E148EB"/>
    <w:rsid w:val="00E15899"/>
    <w:rsid w:val="00E16494"/>
    <w:rsid w:val="00E16559"/>
    <w:rsid w:val="00E168A4"/>
    <w:rsid w:val="00E16E73"/>
    <w:rsid w:val="00E20941"/>
    <w:rsid w:val="00E209EF"/>
    <w:rsid w:val="00E2208E"/>
    <w:rsid w:val="00E22AB1"/>
    <w:rsid w:val="00E23088"/>
    <w:rsid w:val="00E2431A"/>
    <w:rsid w:val="00E249BF"/>
    <w:rsid w:val="00E25F92"/>
    <w:rsid w:val="00E263E6"/>
    <w:rsid w:val="00E264FF"/>
    <w:rsid w:val="00E267CB"/>
    <w:rsid w:val="00E26C30"/>
    <w:rsid w:val="00E27440"/>
    <w:rsid w:val="00E27626"/>
    <w:rsid w:val="00E27924"/>
    <w:rsid w:val="00E3006D"/>
    <w:rsid w:val="00E300E2"/>
    <w:rsid w:val="00E30AFC"/>
    <w:rsid w:val="00E30CED"/>
    <w:rsid w:val="00E30E6C"/>
    <w:rsid w:val="00E31E13"/>
    <w:rsid w:val="00E31EBD"/>
    <w:rsid w:val="00E31F53"/>
    <w:rsid w:val="00E32736"/>
    <w:rsid w:val="00E32CB1"/>
    <w:rsid w:val="00E33D88"/>
    <w:rsid w:val="00E34DC9"/>
    <w:rsid w:val="00E35457"/>
    <w:rsid w:val="00E355D3"/>
    <w:rsid w:val="00E366CD"/>
    <w:rsid w:val="00E37C5E"/>
    <w:rsid w:val="00E37CAC"/>
    <w:rsid w:val="00E37CDB"/>
    <w:rsid w:val="00E37FAC"/>
    <w:rsid w:val="00E4032B"/>
    <w:rsid w:val="00E408E4"/>
    <w:rsid w:val="00E411E5"/>
    <w:rsid w:val="00E413D1"/>
    <w:rsid w:val="00E41BD8"/>
    <w:rsid w:val="00E4222F"/>
    <w:rsid w:val="00E42424"/>
    <w:rsid w:val="00E42AD4"/>
    <w:rsid w:val="00E4315F"/>
    <w:rsid w:val="00E4339B"/>
    <w:rsid w:val="00E4372B"/>
    <w:rsid w:val="00E43791"/>
    <w:rsid w:val="00E44347"/>
    <w:rsid w:val="00E44585"/>
    <w:rsid w:val="00E463B5"/>
    <w:rsid w:val="00E50199"/>
    <w:rsid w:val="00E51608"/>
    <w:rsid w:val="00E51C75"/>
    <w:rsid w:val="00E5321F"/>
    <w:rsid w:val="00E541A1"/>
    <w:rsid w:val="00E54395"/>
    <w:rsid w:val="00E54818"/>
    <w:rsid w:val="00E554B4"/>
    <w:rsid w:val="00E56698"/>
    <w:rsid w:val="00E57453"/>
    <w:rsid w:val="00E57855"/>
    <w:rsid w:val="00E60607"/>
    <w:rsid w:val="00E6117C"/>
    <w:rsid w:val="00E61602"/>
    <w:rsid w:val="00E61B4E"/>
    <w:rsid w:val="00E61BD2"/>
    <w:rsid w:val="00E64D47"/>
    <w:rsid w:val="00E65A1F"/>
    <w:rsid w:val="00E66BC0"/>
    <w:rsid w:val="00E6739C"/>
    <w:rsid w:val="00E673A7"/>
    <w:rsid w:val="00E6785A"/>
    <w:rsid w:val="00E702CF"/>
    <w:rsid w:val="00E70441"/>
    <w:rsid w:val="00E7068A"/>
    <w:rsid w:val="00E711B8"/>
    <w:rsid w:val="00E717E0"/>
    <w:rsid w:val="00E71B67"/>
    <w:rsid w:val="00E730B6"/>
    <w:rsid w:val="00E754A0"/>
    <w:rsid w:val="00E75754"/>
    <w:rsid w:val="00E75B67"/>
    <w:rsid w:val="00E75BE1"/>
    <w:rsid w:val="00E763AF"/>
    <w:rsid w:val="00E766DD"/>
    <w:rsid w:val="00E76AFC"/>
    <w:rsid w:val="00E77568"/>
    <w:rsid w:val="00E77B56"/>
    <w:rsid w:val="00E805FD"/>
    <w:rsid w:val="00E81304"/>
    <w:rsid w:val="00E81B14"/>
    <w:rsid w:val="00E821B0"/>
    <w:rsid w:val="00E82411"/>
    <w:rsid w:val="00E82A7D"/>
    <w:rsid w:val="00E82BB9"/>
    <w:rsid w:val="00E8308E"/>
    <w:rsid w:val="00E83DF7"/>
    <w:rsid w:val="00E84237"/>
    <w:rsid w:val="00E86A3D"/>
    <w:rsid w:val="00E875B6"/>
    <w:rsid w:val="00E87CD5"/>
    <w:rsid w:val="00E90224"/>
    <w:rsid w:val="00E902EF"/>
    <w:rsid w:val="00E91BB8"/>
    <w:rsid w:val="00E92035"/>
    <w:rsid w:val="00E92CED"/>
    <w:rsid w:val="00E9345C"/>
    <w:rsid w:val="00E94047"/>
    <w:rsid w:val="00E94337"/>
    <w:rsid w:val="00E947D0"/>
    <w:rsid w:val="00E94B13"/>
    <w:rsid w:val="00E954BA"/>
    <w:rsid w:val="00E969D5"/>
    <w:rsid w:val="00E9702A"/>
    <w:rsid w:val="00E978E7"/>
    <w:rsid w:val="00EA013D"/>
    <w:rsid w:val="00EA0340"/>
    <w:rsid w:val="00EA0994"/>
    <w:rsid w:val="00EA16C6"/>
    <w:rsid w:val="00EA1CD6"/>
    <w:rsid w:val="00EA2201"/>
    <w:rsid w:val="00EA2AE3"/>
    <w:rsid w:val="00EA32DB"/>
    <w:rsid w:val="00EA4060"/>
    <w:rsid w:val="00EA4831"/>
    <w:rsid w:val="00EA4B21"/>
    <w:rsid w:val="00EA56A5"/>
    <w:rsid w:val="00EA577B"/>
    <w:rsid w:val="00EA6155"/>
    <w:rsid w:val="00EA634B"/>
    <w:rsid w:val="00EA6A13"/>
    <w:rsid w:val="00EA6FDD"/>
    <w:rsid w:val="00EA706A"/>
    <w:rsid w:val="00EA7465"/>
    <w:rsid w:val="00EA7B2E"/>
    <w:rsid w:val="00EB08DC"/>
    <w:rsid w:val="00EB0F2A"/>
    <w:rsid w:val="00EB1863"/>
    <w:rsid w:val="00EB3433"/>
    <w:rsid w:val="00EB3915"/>
    <w:rsid w:val="00EB3B8E"/>
    <w:rsid w:val="00EB42B8"/>
    <w:rsid w:val="00EB4F77"/>
    <w:rsid w:val="00EB5FBF"/>
    <w:rsid w:val="00EB608F"/>
    <w:rsid w:val="00EB6403"/>
    <w:rsid w:val="00EB692F"/>
    <w:rsid w:val="00EB7CC3"/>
    <w:rsid w:val="00EC0C40"/>
    <w:rsid w:val="00EC0C4A"/>
    <w:rsid w:val="00EC153F"/>
    <w:rsid w:val="00EC3AB3"/>
    <w:rsid w:val="00EC4046"/>
    <w:rsid w:val="00EC4BEC"/>
    <w:rsid w:val="00EC4D59"/>
    <w:rsid w:val="00EC559A"/>
    <w:rsid w:val="00EC574B"/>
    <w:rsid w:val="00EC5ACF"/>
    <w:rsid w:val="00EC5F2C"/>
    <w:rsid w:val="00EC665C"/>
    <w:rsid w:val="00EC6B06"/>
    <w:rsid w:val="00EC7A34"/>
    <w:rsid w:val="00EC7C15"/>
    <w:rsid w:val="00ED0A24"/>
    <w:rsid w:val="00ED0CD7"/>
    <w:rsid w:val="00ED143B"/>
    <w:rsid w:val="00ED1FA8"/>
    <w:rsid w:val="00ED231B"/>
    <w:rsid w:val="00ED23EF"/>
    <w:rsid w:val="00ED25EA"/>
    <w:rsid w:val="00ED2682"/>
    <w:rsid w:val="00ED3600"/>
    <w:rsid w:val="00ED398B"/>
    <w:rsid w:val="00ED3B3F"/>
    <w:rsid w:val="00ED4402"/>
    <w:rsid w:val="00ED4CDB"/>
    <w:rsid w:val="00ED52B9"/>
    <w:rsid w:val="00ED61BA"/>
    <w:rsid w:val="00ED6F26"/>
    <w:rsid w:val="00EE002D"/>
    <w:rsid w:val="00EE0061"/>
    <w:rsid w:val="00EE1153"/>
    <w:rsid w:val="00EE1B43"/>
    <w:rsid w:val="00EE20F6"/>
    <w:rsid w:val="00EE2A35"/>
    <w:rsid w:val="00EE2D5F"/>
    <w:rsid w:val="00EE2EB7"/>
    <w:rsid w:val="00EE3586"/>
    <w:rsid w:val="00EE3CB4"/>
    <w:rsid w:val="00EE40F2"/>
    <w:rsid w:val="00EE47BF"/>
    <w:rsid w:val="00EE4A60"/>
    <w:rsid w:val="00EE4B58"/>
    <w:rsid w:val="00EE50F4"/>
    <w:rsid w:val="00EE528D"/>
    <w:rsid w:val="00EE5980"/>
    <w:rsid w:val="00EF056A"/>
    <w:rsid w:val="00EF08E1"/>
    <w:rsid w:val="00EF0E27"/>
    <w:rsid w:val="00EF13A3"/>
    <w:rsid w:val="00EF1D79"/>
    <w:rsid w:val="00EF1FCE"/>
    <w:rsid w:val="00EF221E"/>
    <w:rsid w:val="00EF2913"/>
    <w:rsid w:val="00EF2BB5"/>
    <w:rsid w:val="00EF41AE"/>
    <w:rsid w:val="00EF4BDA"/>
    <w:rsid w:val="00EF6C4C"/>
    <w:rsid w:val="00EF717F"/>
    <w:rsid w:val="00F0057D"/>
    <w:rsid w:val="00F00DC8"/>
    <w:rsid w:val="00F01D22"/>
    <w:rsid w:val="00F01F2C"/>
    <w:rsid w:val="00F02388"/>
    <w:rsid w:val="00F023D6"/>
    <w:rsid w:val="00F02584"/>
    <w:rsid w:val="00F02BEA"/>
    <w:rsid w:val="00F02D27"/>
    <w:rsid w:val="00F02D86"/>
    <w:rsid w:val="00F04084"/>
    <w:rsid w:val="00F0420E"/>
    <w:rsid w:val="00F048F2"/>
    <w:rsid w:val="00F05947"/>
    <w:rsid w:val="00F05FD0"/>
    <w:rsid w:val="00F061BB"/>
    <w:rsid w:val="00F06B79"/>
    <w:rsid w:val="00F07A49"/>
    <w:rsid w:val="00F07DAD"/>
    <w:rsid w:val="00F07FC1"/>
    <w:rsid w:val="00F1064D"/>
    <w:rsid w:val="00F1088C"/>
    <w:rsid w:val="00F10C07"/>
    <w:rsid w:val="00F11A50"/>
    <w:rsid w:val="00F11D58"/>
    <w:rsid w:val="00F11F12"/>
    <w:rsid w:val="00F12433"/>
    <w:rsid w:val="00F124FA"/>
    <w:rsid w:val="00F1287A"/>
    <w:rsid w:val="00F13943"/>
    <w:rsid w:val="00F13F22"/>
    <w:rsid w:val="00F14B0C"/>
    <w:rsid w:val="00F14F66"/>
    <w:rsid w:val="00F154EC"/>
    <w:rsid w:val="00F1568B"/>
    <w:rsid w:val="00F15DF3"/>
    <w:rsid w:val="00F16669"/>
    <w:rsid w:val="00F16B4B"/>
    <w:rsid w:val="00F16E5C"/>
    <w:rsid w:val="00F20383"/>
    <w:rsid w:val="00F206F9"/>
    <w:rsid w:val="00F2073A"/>
    <w:rsid w:val="00F21037"/>
    <w:rsid w:val="00F210E3"/>
    <w:rsid w:val="00F21933"/>
    <w:rsid w:val="00F220F7"/>
    <w:rsid w:val="00F23830"/>
    <w:rsid w:val="00F24615"/>
    <w:rsid w:val="00F248F1"/>
    <w:rsid w:val="00F25A54"/>
    <w:rsid w:val="00F25FC6"/>
    <w:rsid w:val="00F26433"/>
    <w:rsid w:val="00F267C6"/>
    <w:rsid w:val="00F26A65"/>
    <w:rsid w:val="00F26DAD"/>
    <w:rsid w:val="00F273AE"/>
    <w:rsid w:val="00F27B5C"/>
    <w:rsid w:val="00F30233"/>
    <w:rsid w:val="00F304A7"/>
    <w:rsid w:val="00F30937"/>
    <w:rsid w:val="00F30F58"/>
    <w:rsid w:val="00F3112E"/>
    <w:rsid w:val="00F3339D"/>
    <w:rsid w:val="00F33BE4"/>
    <w:rsid w:val="00F340DF"/>
    <w:rsid w:val="00F3553B"/>
    <w:rsid w:val="00F359FB"/>
    <w:rsid w:val="00F35C0D"/>
    <w:rsid w:val="00F363BF"/>
    <w:rsid w:val="00F378D9"/>
    <w:rsid w:val="00F37B97"/>
    <w:rsid w:val="00F37E8D"/>
    <w:rsid w:val="00F40DC8"/>
    <w:rsid w:val="00F417D8"/>
    <w:rsid w:val="00F41B97"/>
    <w:rsid w:val="00F42344"/>
    <w:rsid w:val="00F4249F"/>
    <w:rsid w:val="00F42551"/>
    <w:rsid w:val="00F42982"/>
    <w:rsid w:val="00F42A6E"/>
    <w:rsid w:val="00F444A9"/>
    <w:rsid w:val="00F44861"/>
    <w:rsid w:val="00F44A55"/>
    <w:rsid w:val="00F45087"/>
    <w:rsid w:val="00F4536F"/>
    <w:rsid w:val="00F456A6"/>
    <w:rsid w:val="00F45854"/>
    <w:rsid w:val="00F4627D"/>
    <w:rsid w:val="00F465EA"/>
    <w:rsid w:val="00F46C8D"/>
    <w:rsid w:val="00F50192"/>
    <w:rsid w:val="00F50AF4"/>
    <w:rsid w:val="00F51007"/>
    <w:rsid w:val="00F510C3"/>
    <w:rsid w:val="00F512A7"/>
    <w:rsid w:val="00F51563"/>
    <w:rsid w:val="00F519AB"/>
    <w:rsid w:val="00F52A70"/>
    <w:rsid w:val="00F532E8"/>
    <w:rsid w:val="00F54E8A"/>
    <w:rsid w:val="00F559CC"/>
    <w:rsid w:val="00F56077"/>
    <w:rsid w:val="00F56952"/>
    <w:rsid w:val="00F56A6F"/>
    <w:rsid w:val="00F57101"/>
    <w:rsid w:val="00F5765C"/>
    <w:rsid w:val="00F57DD9"/>
    <w:rsid w:val="00F6073D"/>
    <w:rsid w:val="00F607F8"/>
    <w:rsid w:val="00F60D36"/>
    <w:rsid w:val="00F61642"/>
    <w:rsid w:val="00F61ECE"/>
    <w:rsid w:val="00F622A4"/>
    <w:rsid w:val="00F62D2B"/>
    <w:rsid w:val="00F634B0"/>
    <w:rsid w:val="00F63757"/>
    <w:rsid w:val="00F642FF"/>
    <w:rsid w:val="00F64773"/>
    <w:rsid w:val="00F64A20"/>
    <w:rsid w:val="00F64D8D"/>
    <w:rsid w:val="00F64DA9"/>
    <w:rsid w:val="00F653C0"/>
    <w:rsid w:val="00F65A2D"/>
    <w:rsid w:val="00F65C7E"/>
    <w:rsid w:val="00F66466"/>
    <w:rsid w:val="00F665D5"/>
    <w:rsid w:val="00F66AF9"/>
    <w:rsid w:val="00F66E26"/>
    <w:rsid w:val="00F6775B"/>
    <w:rsid w:val="00F679C5"/>
    <w:rsid w:val="00F67B6B"/>
    <w:rsid w:val="00F70173"/>
    <w:rsid w:val="00F70457"/>
    <w:rsid w:val="00F71020"/>
    <w:rsid w:val="00F736BE"/>
    <w:rsid w:val="00F73ACC"/>
    <w:rsid w:val="00F740A3"/>
    <w:rsid w:val="00F74631"/>
    <w:rsid w:val="00F75041"/>
    <w:rsid w:val="00F75640"/>
    <w:rsid w:val="00F75B45"/>
    <w:rsid w:val="00F76288"/>
    <w:rsid w:val="00F7757C"/>
    <w:rsid w:val="00F81A1B"/>
    <w:rsid w:val="00F8295E"/>
    <w:rsid w:val="00F83965"/>
    <w:rsid w:val="00F843D7"/>
    <w:rsid w:val="00F84E53"/>
    <w:rsid w:val="00F870EC"/>
    <w:rsid w:val="00F87BDB"/>
    <w:rsid w:val="00F90180"/>
    <w:rsid w:val="00F908A8"/>
    <w:rsid w:val="00F91230"/>
    <w:rsid w:val="00F9158C"/>
    <w:rsid w:val="00F91C03"/>
    <w:rsid w:val="00F91FC9"/>
    <w:rsid w:val="00F92413"/>
    <w:rsid w:val="00F9244A"/>
    <w:rsid w:val="00F9308B"/>
    <w:rsid w:val="00F933D3"/>
    <w:rsid w:val="00F93756"/>
    <w:rsid w:val="00F9492E"/>
    <w:rsid w:val="00F95AAA"/>
    <w:rsid w:val="00F95BE5"/>
    <w:rsid w:val="00F96F77"/>
    <w:rsid w:val="00FA0097"/>
    <w:rsid w:val="00FA0774"/>
    <w:rsid w:val="00FA15E6"/>
    <w:rsid w:val="00FA19B0"/>
    <w:rsid w:val="00FA1D40"/>
    <w:rsid w:val="00FA2C92"/>
    <w:rsid w:val="00FA3157"/>
    <w:rsid w:val="00FA3977"/>
    <w:rsid w:val="00FA3A6D"/>
    <w:rsid w:val="00FA44DB"/>
    <w:rsid w:val="00FA458C"/>
    <w:rsid w:val="00FA47D6"/>
    <w:rsid w:val="00FA5FF7"/>
    <w:rsid w:val="00FA61B7"/>
    <w:rsid w:val="00FA72AF"/>
    <w:rsid w:val="00FB028C"/>
    <w:rsid w:val="00FB1E7B"/>
    <w:rsid w:val="00FB1F50"/>
    <w:rsid w:val="00FB205B"/>
    <w:rsid w:val="00FB3874"/>
    <w:rsid w:val="00FB3EC3"/>
    <w:rsid w:val="00FB53C0"/>
    <w:rsid w:val="00FB53C3"/>
    <w:rsid w:val="00FB55E4"/>
    <w:rsid w:val="00FC043B"/>
    <w:rsid w:val="00FC0843"/>
    <w:rsid w:val="00FC0961"/>
    <w:rsid w:val="00FC0E8D"/>
    <w:rsid w:val="00FC0EAE"/>
    <w:rsid w:val="00FC164E"/>
    <w:rsid w:val="00FC2938"/>
    <w:rsid w:val="00FC29E0"/>
    <w:rsid w:val="00FC3174"/>
    <w:rsid w:val="00FC36BD"/>
    <w:rsid w:val="00FC3CAC"/>
    <w:rsid w:val="00FC46DC"/>
    <w:rsid w:val="00FC4EE0"/>
    <w:rsid w:val="00FC61F9"/>
    <w:rsid w:val="00FC6BF3"/>
    <w:rsid w:val="00FC6D21"/>
    <w:rsid w:val="00FC6DB7"/>
    <w:rsid w:val="00FC739A"/>
    <w:rsid w:val="00FC7831"/>
    <w:rsid w:val="00FC7B1C"/>
    <w:rsid w:val="00FC7E66"/>
    <w:rsid w:val="00FD0E1D"/>
    <w:rsid w:val="00FD1A13"/>
    <w:rsid w:val="00FD20DC"/>
    <w:rsid w:val="00FD2303"/>
    <w:rsid w:val="00FD3768"/>
    <w:rsid w:val="00FD3AA3"/>
    <w:rsid w:val="00FD3BA0"/>
    <w:rsid w:val="00FD412E"/>
    <w:rsid w:val="00FD5954"/>
    <w:rsid w:val="00FD6519"/>
    <w:rsid w:val="00FD6FE9"/>
    <w:rsid w:val="00FD7873"/>
    <w:rsid w:val="00FD7F14"/>
    <w:rsid w:val="00FE01CB"/>
    <w:rsid w:val="00FE03E3"/>
    <w:rsid w:val="00FE191E"/>
    <w:rsid w:val="00FE1AF1"/>
    <w:rsid w:val="00FE2BC8"/>
    <w:rsid w:val="00FE3895"/>
    <w:rsid w:val="00FE45DC"/>
    <w:rsid w:val="00FE5382"/>
    <w:rsid w:val="00FE5A26"/>
    <w:rsid w:val="00FE6005"/>
    <w:rsid w:val="00FE66FD"/>
    <w:rsid w:val="00FE6FF2"/>
    <w:rsid w:val="00FE750F"/>
    <w:rsid w:val="00FE751B"/>
    <w:rsid w:val="00FF001E"/>
    <w:rsid w:val="00FF004E"/>
    <w:rsid w:val="00FF13FC"/>
    <w:rsid w:val="00FF2947"/>
    <w:rsid w:val="00FF2F30"/>
    <w:rsid w:val="00FF38F2"/>
    <w:rsid w:val="00FF39E7"/>
    <w:rsid w:val="00FF4D20"/>
    <w:rsid w:val="00FF527C"/>
    <w:rsid w:val="00FF52D7"/>
    <w:rsid w:val="00FF546F"/>
    <w:rsid w:val="00FF568D"/>
    <w:rsid w:val="00FF59CE"/>
    <w:rsid w:val="00FF5F46"/>
    <w:rsid w:val="00FF7995"/>
    <w:rsid w:val="00FF7A26"/>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8923FFD"/>
  <w15:docId w15:val="{A0EDDE1E-AF73-435F-8B29-67CF6A8F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44"/>
    <w:pPr>
      <w:widowControl w:val="0"/>
      <w:kinsoku w:val="0"/>
      <w:overflowPunct w:val="0"/>
      <w:spacing w:before="120" w:after="240" w:line="240" w:lineRule="auto"/>
      <w:jc w:val="both"/>
      <w:textAlignment w:val="baseline"/>
    </w:pPr>
    <w:rPr>
      <w:rFonts w:ascii="Times New Roman" w:hAnsi="Times New Roman"/>
      <w:sz w:val="24"/>
      <w:szCs w:val="24"/>
    </w:rPr>
  </w:style>
  <w:style w:type="paragraph" w:styleId="Heading1">
    <w:name w:val="heading 1"/>
    <w:basedOn w:val="Normal"/>
    <w:next w:val="BodyText"/>
    <w:link w:val="Heading1Char"/>
    <w:uiPriority w:val="9"/>
    <w:qFormat/>
    <w:rsid w:val="00725CBD"/>
    <w:pPr>
      <w:numPr>
        <w:numId w:val="6"/>
      </w:numPr>
      <w:tabs>
        <w:tab w:val="left" w:pos="1440"/>
      </w:tabs>
      <w:outlineLvl w:val="0"/>
    </w:pPr>
    <w:rPr>
      <w:rFonts w:eastAsiaTheme="majorEastAsia" w:cstheme="majorBidi"/>
      <w:b/>
      <w:bCs/>
      <w:i/>
      <w:color w:val="000000"/>
    </w:rPr>
  </w:style>
  <w:style w:type="paragraph" w:styleId="Heading2">
    <w:name w:val="heading 2"/>
    <w:basedOn w:val="Normal"/>
    <w:link w:val="Heading2Char"/>
    <w:uiPriority w:val="9"/>
    <w:unhideWhenUsed/>
    <w:qFormat/>
    <w:rsid w:val="00CB78D2"/>
    <w:pPr>
      <w:keepNext/>
      <w:numPr>
        <w:ilvl w:val="1"/>
        <w:numId w:val="6"/>
      </w:numPr>
      <w:spacing w:before="360" w:after="120"/>
      <w:outlineLvl w:val="1"/>
    </w:pPr>
    <w:rPr>
      <w:rFonts w:eastAsiaTheme="majorEastAsia" w:cstheme="majorBidi"/>
      <w:b/>
      <w:bCs/>
      <w:color w:val="000000"/>
      <w:szCs w:val="26"/>
    </w:rPr>
  </w:style>
  <w:style w:type="paragraph" w:styleId="Heading3">
    <w:name w:val="heading 3"/>
    <w:basedOn w:val="Normal"/>
    <w:link w:val="Heading3Char"/>
    <w:uiPriority w:val="9"/>
    <w:unhideWhenUsed/>
    <w:qFormat/>
    <w:rsid w:val="00C5066A"/>
    <w:pPr>
      <w:numPr>
        <w:numId w:val="13"/>
      </w:numPr>
      <w:spacing w:before="240"/>
      <w:outlineLvl w:val="2"/>
    </w:pPr>
    <w:rPr>
      <w:b/>
      <w:bCs/>
      <w:color w:val="000000"/>
    </w:rPr>
  </w:style>
  <w:style w:type="paragraph" w:styleId="Heading4">
    <w:name w:val="heading 4"/>
    <w:basedOn w:val="Normal"/>
    <w:link w:val="Heading4Char"/>
    <w:uiPriority w:val="9"/>
    <w:unhideWhenUsed/>
    <w:qFormat/>
    <w:rsid w:val="00632EAD"/>
    <w:pPr>
      <w:numPr>
        <w:ilvl w:val="3"/>
        <w:numId w:val="6"/>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iPriority w:val="9"/>
    <w:unhideWhenUsed/>
    <w:qFormat/>
    <w:pPr>
      <w:numPr>
        <w:ilvl w:val="4"/>
        <w:numId w:val="6"/>
      </w:numPr>
      <w:outlineLvl w:val="4"/>
    </w:pPr>
    <w:rPr>
      <w:rFonts w:eastAsiaTheme="majorEastAsia" w:cs="Times New Roman"/>
      <w:color w:val="000000"/>
    </w:rPr>
  </w:style>
  <w:style w:type="paragraph" w:styleId="Heading6">
    <w:name w:val="heading 6"/>
    <w:basedOn w:val="Normal"/>
    <w:link w:val="Heading6Char"/>
    <w:uiPriority w:val="9"/>
    <w:unhideWhenUsed/>
    <w:qFormat/>
    <w:pPr>
      <w:numPr>
        <w:ilvl w:val="5"/>
        <w:numId w:val="6"/>
      </w:numPr>
      <w:outlineLvl w:val="5"/>
    </w:pPr>
    <w:rPr>
      <w:rFonts w:eastAsiaTheme="majorEastAsia" w:cs="Times New Roman"/>
      <w:iCs/>
      <w:color w:val="000000"/>
    </w:rPr>
  </w:style>
  <w:style w:type="paragraph" w:styleId="Heading7">
    <w:name w:val="heading 7"/>
    <w:basedOn w:val="Normal"/>
    <w:link w:val="Heading7Char"/>
    <w:uiPriority w:val="9"/>
    <w:unhideWhenUsed/>
    <w:qFormat/>
    <w:pPr>
      <w:numPr>
        <w:ilvl w:val="6"/>
        <w:numId w:val="6"/>
      </w:numPr>
      <w:outlineLvl w:val="6"/>
    </w:pPr>
    <w:rPr>
      <w:rFonts w:eastAsiaTheme="majorEastAsia" w:cs="Times New Roman"/>
      <w:iCs/>
      <w:color w:val="000000"/>
    </w:rPr>
  </w:style>
  <w:style w:type="paragraph" w:styleId="Heading8">
    <w:name w:val="heading 8"/>
    <w:basedOn w:val="Normal"/>
    <w:next w:val="Normal"/>
    <w:link w:val="Heading8Char"/>
    <w:uiPriority w:val="9"/>
    <w:semiHidden/>
    <w:unhideWhenUsed/>
    <w:qFormat/>
    <w:pPr>
      <w:numPr>
        <w:ilvl w:val="7"/>
        <w:numId w:val="6"/>
      </w:numPr>
      <w:spacing w:after="60"/>
      <w:jc w:val="left"/>
      <w:outlineLvl w:val="7"/>
    </w:pPr>
    <w:rPr>
      <w:rFonts w:ascii="Arial" w:eastAsiaTheme="majorEastAsia" w:hAnsi="Arial" w:cs="Arial"/>
      <w:i/>
      <w:color w:val="000000"/>
      <w:sz w:val="20"/>
      <w:szCs w:val="20"/>
    </w:rPr>
  </w:style>
  <w:style w:type="paragraph" w:styleId="Heading9">
    <w:name w:val="heading 9"/>
    <w:basedOn w:val="Normal"/>
    <w:next w:val="Normal"/>
    <w:link w:val="Heading9Char"/>
    <w:uiPriority w:val="9"/>
    <w:semiHidden/>
    <w:unhideWhenUsed/>
    <w:qFormat/>
    <w:pPr>
      <w:numPr>
        <w:ilvl w:val="8"/>
        <w:numId w:val="6"/>
      </w:numPr>
      <w:spacing w:after="60"/>
      <w:jc w:val="left"/>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spacing w:before="0"/>
      <w:ind w:left="720"/>
    </w:pPr>
  </w:style>
  <w:style w:type="paragraph" w:styleId="Header">
    <w:name w:val="header"/>
    <w:aliases w:val="h,ht,ht.,*Header,*Header1,*Header2,*Header3,*Header11,*Header21,*Header4,*Header12,*Header22,(1st level)"/>
    <w:basedOn w:val="Normal"/>
    <w:link w:val="HeaderChar"/>
    <w:uiPriority w:val="99"/>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9F1353"/>
    <w:rPr>
      <w:rFonts w:ascii="Times New Roman" w:eastAsiaTheme="majorEastAsia" w:hAnsi="Times New Roman" w:cstheme="majorBidi"/>
      <w:b/>
      <w:bCs/>
      <w:i/>
      <w:color w:val="000000"/>
      <w:sz w:val="24"/>
      <w:szCs w:val="24"/>
    </w:rPr>
  </w:style>
  <w:style w:type="character" w:customStyle="1" w:styleId="Heading2Char">
    <w:name w:val="Heading 2 Char"/>
    <w:basedOn w:val="DefaultParagraphFont"/>
    <w:link w:val="Heading2"/>
    <w:uiPriority w:val="9"/>
    <w:rsid w:val="00CB78D2"/>
    <w:rPr>
      <w:rFonts w:ascii="Times New Roman" w:eastAsiaTheme="majorEastAsia" w:hAnsi="Times New Roman" w:cstheme="majorBidi"/>
      <w:b/>
      <w:bCs/>
      <w:color w:val="000000"/>
      <w:sz w:val="24"/>
      <w:szCs w:val="26"/>
    </w:rPr>
  </w:style>
  <w:style w:type="character" w:customStyle="1" w:styleId="Heading3Char">
    <w:name w:val="Heading 3 Char"/>
    <w:basedOn w:val="DefaultParagraphFont"/>
    <w:link w:val="Heading3"/>
    <w:uiPriority w:val="9"/>
    <w:rsid w:val="00C5066A"/>
    <w:rPr>
      <w:rFonts w:ascii="Times New Roman" w:hAnsi="Times New Roman"/>
      <w:b/>
      <w:bCs/>
      <w:color w:val="000000"/>
      <w:sz w:val="24"/>
      <w:szCs w:val="24"/>
    </w:rPr>
  </w:style>
  <w:style w:type="character" w:customStyle="1" w:styleId="Heading4Char">
    <w:name w:val="Heading 4 Char"/>
    <w:basedOn w:val="DefaultParagraphFont"/>
    <w:link w:val="Heading4"/>
    <w:uiPriority w:val="9"/>
    <w:rsid w:val="00632EAD"/>
    <w:rPr>
      <w:rFonts w:ascii="Times New Roman" w:eastAsiaTheme="majorEastAsia" w:hAnsi="Times New Roman" w:cstheme="majorBidi"/>
      <w:bCs/>
      <w:i/>
      <w:iCs/>
      <w:color w:val="000000"/>
      <w:sz w:val="24"/>
      <w:szCs w:val="24"/>
      <w:u w:val="single"/>
    </w:rPr>
  </w:style>
  <w:style w:type="character" w:customStyle="1" w:styleId="Heading5Char">
    <w:name w:val="Heading 5 Char"/>
    <w:basedOn w:val="DefaultParagraphFont"/>
    <w:link w:val="Heading5"/>
    <w:uiPriority w:val="9"/>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Pr>
      <w:rFonts w:ascii="Arial" w:eastAsiaTheme="majorEastAsia" w:hAnsi="Arial" w:cs="Arial"/>
      <w:i/>
      <w:color w:val="000000"/>
      <w:sz w:val="20"/>
      <w:szCs w:val="20"/>
    </w:rPr>
  </w:style>
  <w:style w:type="character" w:customStyle="1" w:styleId="Heading9Char">
    <w:name w:val="Heading 9 Char"/>
    <w:basedOn w:val="DefaultParagraphFont"/>
    <w:link w:val="Heading9"/>
    <w:uiPriority w:val="9"/>
    <w:semiHidden/>
    <w:rPr>
      <w:rFonts w:ascii="Arial" w:eastAsiaTheme="majorEastAsia" w:hAnsi="Arial" w:cs="Arial"/>
      <w:b/>
      <w:i/>
      <w:iCs/>
      <w:color w:val="000000"/>
      <w:sz w:val="18"/>
      <w:szCs w:val="20"/>
    </w:rPr>
  </w:style>
  <w:style w:type="paragraph" w:styleId="Title">
    <w:name w:val="Title"/>
    <w:basedOn w:val="Normal"/>
    <w:next w:val="Normal"/>
    <w:link w:val="TitleChar"/>
    <w:uiPriority w:val="99"/>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4744F4"/>
    <w:pPr>
      <w:tabs>
        <w:tab w:val="left" w:pos="1440"/>
        <w:tab w:val="left" w:pos="1530"/>
        <w:tab w:val="right" w:leader="dot" w:pos="9360"/>
      </w:tabs>
      <w:spacing w:before="0" w:after="0"/>
      <w:ind w:left="240"/>
    </w:pPr>
  </w:style>
  <w:style w:type="paragraph" w:styleId="TOC1">
    <w:name w:val="toc 1"/>
    <w:basedOn w:val="Normal"/>
    <w:next w:val="Normal"/>
    <w:autoRedefine/>
    <w:uiPriority w:val="39"/>
    <w:unhideWhenUsed/>
    <w:rsid w:val="00CB53C6"/>
    <w:pPr>
      <w:tabs>
        <w:tab w:val="right" w:leader="dot" w:pos="9360"/>
      </w:tabs>
      <w:spacing w:after="0"/>
      <w:ind w:left="1440" w:hanging="144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semiHidden/>
    <w:rPr>
      <w:rFonts w:eastAsia="Times New Roman" w:cs="Times New Roman"/>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unhideWhenUsed/>
    <w:rsid w:val="00C53CE6"/>
    <w:pPr>
      <w:spacing w:before="0" w:after="0"/>
    </w:pPr>
  </w:style>
  <w:style w:type="paragraph" w:customStyle="1" w:styleId="Indent">
    <w:name w:val="Indent"/>
    <w:basedOn w:val="NoSpacing"/>
    <w:qFormat/>
    <w:rsid w:val="003233B9"/>
    <w:pPr>
      <w:spacing w:before="120"/>
      <w:ind w:left="547"/>
    </w:pPr>
  </w:style>
  <w:style w:type="character" w:styleId="FollowedHyperlink">
    <w:name w:val="FollowedHyperlink"/>
    <w:basedOn w:val="DefaultParagraphFont"/>
    <w:uiPriority w:val="99"/>
    <w:semiHidden/>
    <w:unhideWhenUsed/>
    <w:rsid w:val="00071DB6"/>
    <w:rPr>
      <w:color w:val="800080" w:themeColor="followedHyperlink"/>
      <w:u w:val="single"/>
    </w:rPr>
  </w:style>
  <w:style w:type="paragraph" w:styleId="ListNumber">
    <w:name w:val="List Number"/>
    <w:basedOn w:val="Normal"/>
    <w:uiPriority w:val="99"/>
    <w:unhideWhenUsed/>
    <w:rsid w:val="00E42424"/>
    <w:pPr>
      <w:numPr>
        <w:numId w:val="1"/>
      </w:numPr>
      <w:tabs>
        <w:tab w:val="left" w:pos="1440"/>
      </w:tabs>
      <w:spacing w:before="0"/>
    </w:pPr>
    <w:rPr>
      <w:rFonts w:ascii="Arial" w:eastAsia="Calibri" w:hAnsi="Arial" w:cs="Times New Roman"/>
    </w:rPr>
  </w:style>
  <w:style w:type="paragraph" w:styleId="ListNumber2">
    <w:name w:val="List Number 2"/>
    <w:basedOn w:val="Normal"/>
    <w:uiPriority w:val="99"/>
    <w:unhideWhenUsed/>
    <w:rsid w:val="000479CB"/>
    <w:pPr>
      <w:numPr>
        <w:numId w:val="2"/>
      </w:numPr>
      <w:spacing w:after="120"/>
    </w:pPr>
    <w:rPr>
      <w:rFonts w:eastAsia="Calibri" w:cs="Times New Roman"/>
    </w:rPr>
  </w:style>
  <w:style w:type="paragraph" w:customStyle="1" w:styleId="NumList1">
    <w:name w:val="NumList1"/>
    <w:basedOn w:val="Normal"/>
    <w:qFormat/>
    <w:rsid w:val="00DD7063"/>
    <w:pPr>
      <w:numPr>
        <w:numId w:val="12"/>
      </w:numPr>
      <w:tabs>
        <w:tab w:val="left" w:pos="1080"/>
      </w:tabs>
      <w:spacing w:before="240"/>
    </w:pPr>
  </w:style>
  <w:style w:type="character" w:styleId="CommentReference">
    <w:name w:val="annotation reference"/>
    <w:basedOn w:val="DefaultParagraphFont"/>
    <w:uiPriority w:val="99"/>
    <w:semiHidden/>
    <w:unhideWhenUsed/>
    <w:rsid w:val="004D2513"/>
    <w:rPr>
      <w:sz w:val="16"/>
      <w:szCs w:val="16"/>
    </w:rPr>
  </w:style>
  <w:style w:type="paragraph" w:styleId="CommentText">
    <w:name w:val="annotation text"/>
    <w:basedOn w:val="Normal"/>
    <w:link w:val="CommentTextChar"/>
    <w:uiPriority w:val="99"/>
    <w:unhideWhenUsed/>
    <w:rsid w:val="004D2513"/>
    <w:rPr>
      <w:sz w:val="20"/>
      <w:szCs w:val="20"/>
    </w:rPr>
  </w:style>
  <w:style w:type="character" w:customStyle="1" w:styleId="CommentTextChar">
    <w:name w:val="Comment Text Char"/>
    <w:basedOn w:val="DefaultParagraphFont"/>
    <w:link w:val="CommentText"/>
    <w:uiPriority w:val="99"/>
    <w:rsid w:val="004D25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2513"/>
    <w:rPr>
      <w:b/>
      <w:bCs/>
    </w:rPr>
  </w:style>
  <w:style w:type="character" w:customStyle="1" w:styleId="CommentSubjectChar">
    <w:name w:val="Comment Subject Char"/>
    <w:basedOn w:val="CommentTextChar"/>
    <w:link w:val="CommentSubject"/>
    <w:uiPriority w:val="99"/>
    <w:semiHidden/>
    <w:rsid w:val="004D2513"/>
    <w:rPr>
      <w:rFonts w:ascii="Times New Roman" w:hAnsi="Times New Roman"/>
      <w:b/>
      <w:bCs/>
      <w:sz w:val="20"/>
      <w:szCs w:val="20"/>
    </w:rPr>
  </w:style>
  <w:style w:type="paragraph" w:customStyle="1" w:styleId="NumList2">
    <w:name w:val="NumList2"/>
    <w:basedOn w:val="Normal"/>
    <w:qFormat/>
    <w:rsid w:val="004D7FAD"/>
    <w:pPr>
      <w:widowControl/>
      <w:numPr>
        <w:numId w:val="10"/>
      </w:numPr>
      <w:tabs>
        <w:tab w:val="left" w:pos="1620"/>
      </w:tabs>
      <w:kinsoku/>
      <w:overflowPunct/>
      <w:spacing w:before="0"/>
      <w:ind w:left="1454"/>
      <w:textAlignment w:val="auto"/>
    </w:pPr>
    <w:rPr>
      <w:rFonts w:eastAsia="Times New Roman" w:cs="Times New Roman"/>
    </w:rPr>
  </w:style>
  <w:style w:type="paragraph" w:customStyle="1" w:styleId="NumList3">
    <w:name w:val="NumList3"/>
    <w:basedOn w:val="NumList2"/>
    <w:qFormat/>
    <w:rsid w:val="00BD1F7A"/>
    <w:pPr>
      <w:numPr>
        <w:numId w:val="3"/>
      </w:numPr>
      <w:ind w:left="1800" w:hanging="540"/>
    </w:pPr>
  </w:style>
  <w:style w:type="character" w:styleId="Emphasis">
    <w:name w:val="Emphasis"/>
    <w:uiPriority w:val="20"/>
    <w:qFormat/>
    <w:rsid w:val="00DD7063"/>
    <w:rPr>
      <w:b/>
      <w:i/>
    </w:rPr>
  </w:style>
  <w:style w:type="character" w:customStyle="1" w:styleId="st1">
    <w:name w:val="st1"/>
    <w:basedOn w:val="DefaultParagraphFont"/>
    <w:rsid w:val="000A3B1E"/>
  </w:style>
  <w:style w:type="table" w:styleId="TableGrid">
    <w:name w:val="Table Grid"/>
    <w:basedOn w:val="TableNormal"/>
    <w:uiPriority w:val="5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spacing w:before="0"/>
      <w:ind w:left="720" w:hanging="240"/>
      <w:jc w:val="left"/>
    </w:pPr>
    <w:rPr>
      <w:rFonts w:ascii="Calibri" w:eastAsia="Calibri" w:hAnsi="Calibri" w:cs="Calibri"/>
      <w:sz w:val="20"/>
      <w:szCs w:val="20"/>
    </w:rPr>
  </w:style>
  <w:style w:type="paragraph" w:customStyle="1" w:styleId="Level5">
    <w:name w:val="Level 5"/>
    <w:rsid w:val="008D08C0"/>
    <w:pPr>
      <w:numPr>
        <w:ilvl w:val="4"/>
        <w:numId w:val="4"/>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4"/>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4"/>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uiPriority w:val="99"/>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5"/>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4"/>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iPriority w:val="99"/>
    <w:semiHidden/>
    <w:unhideWhenUsed/>
    <w:rsid w:val="00ED6F26"/>
    <w:pPr>
      <w:autoSpaceDE w:val="0"/>
      <w:autoSpaceDN w:val="0"/>
      <w:adjustRightInd w:val="0"/>
      <w:spacing w:before="0" w:after="120"/>
      <w:jc w:val="left"/>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pPr>
      <w:spacing w:before="0"/>
    </w:pPr>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D63847"/>
    <w:pPr>
      <w:spacing w:after="120"/>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widowControl/>
      <w:numPr>
        <w:ilvl w:val="0"/>
        <w:numId w:val="0"/>
      </w:numPr>
      <w:tabs>
        <w:tab w:val="left" w:pos="720"/>
      </w:tabs>
      <w:kinsoku/>
      <w:overflowPunct/>
      <w:spacing w:before="240" w:after="0"/>
      <w:jc w:val="left"/>
      <w:textAlignment w:val="auto"/>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overflowPunct/>
      <w:autoSpaceDE w:val="0"/>
      <w:autoSpaceDN w:val="0"/>
      <w:adjustRightInd w:val="0"/>
      <w:spacing w:before="0"/>
      <w:ind w:left="720"/>
      <w:textAlignment w:val="auto"/>
    </w:pPr>
    <w:rPr>
      <w:rFonts w:eastAsia="Times New Roman" w:cs="Times New Roman"/>
      <w:sz w:val="20"/>
    </w:rPr>
  </w:style>
  <w:style w:type="paragraph" w:customStyle="1" w:styleId="bull-indent2">
    <w:name w:val="bull-indent2"/>
    <w:basedOn w:val="Normal"/>
    <w:rsid w:val="0044177C"/>
    <w:pPr>
      <w:kinsoku/>
      <w:overflowPunct/>
      <w:autoSpaceDE w:val="0"/>
      <w:autoSpaceDN w:val="0"/>
      <w:adjustRightInd w:val="0"/>
      <w:spacing w:before="0"/>
      <w:jc w:val="left"/>
      <w:textAlignment w:val="auto"/>
    </w:pPr>
    <w:rPr>
      <w:rFonts w:ascii="Times New Roman TUR" w:eastAsia="Times New Roman" w:hAnsi="Times New Roman TUR" w:cs="Times New Roman"/>
      <w:b/>
      <w:bCs/>
      <w:sz w:val="20"/>
      <w:szCs w:val="20"/>
    </w:rPr>
  </w:style>
  <w:style w:type="paragraph" w:customStyle="1" w:styleId="xl30">
    <w:name w:val="xl30"/>
    <w:basedOn w:val="Normal"/>
    <w:rsid w:val="0044177C"/>
    <w:pPr>
      <w:widowControl/>
      <w:kinsoku/>
      <w:overflowPunct/>
      <w:spacing w:before="100" w:beforeAutospacing="1" w:after="100" w:afterAutospacing="1"/>
      <w:jc w:val="left"/>
      <w:textAlignment w:val="auto"/>
    </w:pPr>
    <w:rPr>
      <w:rFonts w:ascii="Arial" w:eastAsia="Arial Unicode MS" w:hAnsi="Arial" w:cs="Arial"/>
      <w:color w:val="000000"/>
    </w:rPr>
  </w:style>
  <w:style w:type="numbering" w:customStyle="1" w:styleId="Style3">
    <w:name w:val="Style3"/>
    <w:uiPriority w:val="99"/>
    <w:rsid w:val="0044177C"/>
    <w:pPr>
      <w:numPr>
        <w:numId w:val="8"/>
      </w:numPr>
    </w:pPr>
  </w:style>
  <w:style w:type="paragraph" w:styleId="ListNumber4">
    <w:name w:val="List Number 4"/>
    <w:basedOn w:val="Normal"/>
    <w:uiPriority w:val="99"/>
    <w:unhideWhenUsed/>
    <w:rsid w:val="00AF7ED5"/>
    <w:pPr>
      <w:numPr>
        <w:numId w:val="9"/>
      </w:numPr>
      <w:contextualSpacing/>
    </w:pPr>
  </w:style>
  <w:style w:type="table" w:customStyle="1" w:styleId="TableGrid1">
    <w:name w:val="Table Grid1"/>
    <w:basedOn w:val="TableNormal"/>
    <w:next w:val="TableGrid"/>
    <w:uiPriority w:val="59"/>
    <w:locked/>
    <w:rsid w:val="008F48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8F48D7"/>
    <w:rPr>
      <w:rFonts w:cs="Times New Roman"/>
    </w:rPr>
  </w:style>
  <w:style w:type="paragraph" w:customStyle="1" w:styleId="TableText">
    <w:name w:val="Table Text"/>
    <w:basedOn w:val="Normal"/>
    <w:link w:val="TableTextChar"/>
    <w:rsid w:val="00D63847"/>
    <w:pPr>
      <w:kinsoku/>
      <w:overflowPunct/>
      <w:autoSpaceDE w:val="0"/>
      <w:autoSpaceDN w:val="0"/>
      <w:adjustRightInd w:val="0"/>
      <w:spacing w:before="0" w:after="0"/>
      <w:jc w:val="left"/>
      <w:textAlignment w:val="auto"/>
    </w:pPr>
    <w:rPr>
      <w:rFonts w:eastAsia="Times New Roman" w:cs="Times New Roman"/>
      <w:sz w:val="20"/>
    </w:rPr>
  </w:style>
  <w:style w:type="paragraph" w:customStyle="1" w:styleId="TableHeadingText">
    <w:name w:val="Table Heading Text"/>
    <w:basedOn w:val="Normal"/>
    <w:rsid w:val="00D63847"/>
    <w:pPr>
      <w:widowControl/>
      <w:kinsoku/>
      <w:overflowPunct/>
      <w:spacing w:before="60" w:after="60"/>
      <w:jc w:val="left"/>
      <w:textAlignment w:val="auto"/>
    </w:pPr>
    <w:rPr>
      <w:rFonts w:ascii="Arial Black" w:eastAsia="Times New Roman" w:hAnsi="Arial Black" w:cs="Arial"/>
      <w:sz w:val="18"/>
      <w:szCs w:val="20"/>
    </w:rPr>
  </w:style>
  <w:style w:type="character" w:customStyle="1" w:styleId="TableTextChar">
    <w:name w:val="Table Text Char"/>
    <w:link w:val="TableText"/>
    <w:locked/>
    <w:rsid w:val="00D63847"/>
    <w:rPr>
      <w:rFonts w:ascii="Times New Roman" w:eastAsia="Times New Roman" w:hAnsi="Times New Roman" w:cs="Times New Roman"/>
      <w:sz w:val="20"/>
      <w:szCs w:val="24"/>
    </w:rPr>
  </w:style>
  <w:style w:type="paragraph" w:styleId="NormalWeb">
    <w:name w:val="Normal (Web)"/>
    <w:basedOn w:val="Normal"/>
    <w:uiPriority w:val="99"/>
    <w:semiHidden/>
    <w:unhideWhenUsed/>
    <w:rsid w:val="009E7DFD"/>
    <w:pPr>
      <w:widowControl/>
      <w:kinsoku/>
      <w:overflowPunct/>
      <w:spacing w:before="100" w:beforeAutospacing="1" w:after="100" w:afterAutospacing="1"/>
      <w:jc w:val="left"/>
      <w:textAlignment w:val="auto"/>
    </w:pPr>
    <w:rPr>
      <w:rFonts w:eastAsiaTheme="minorEastAsia" w:cs="Times New Roman"/>
    </w:rPr>
  </w:style>
  <w:style w:type="numbering" w:customStyle="1" w:styleId="Style2">
    <w:name w:val="Style2"/>
    <w:uiPriority w:val="99"/>
    <w:rsid w:val="00560E5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714">
      <w:bodyDiv w:val="1"/>
      <w:marLeft w:val="0"/>
      <w:marRight w:val="0"/>
      <w:marTop w:val="0"/>
      <w:marBottom w:val="0"/>
      <w:divBdr>
        <w:top w:val="none" w:sz="0" w:space="0" w:color="auto"/>
        <w:left w:val="none" w:sz="0" w:space="0" w:color="auto"/>
        <w:bottom w:val="none" w:sz="0" w:space="0" w:color="auto"/>
        <w:right w:val="none" w:sz="0" w:space="0" w:color="auto"/>
      </w:divBdr>
    </w:div>
    <w:div w:id="340741877">
      <w:bodyDiv w:val="1"/>
      <w:marLeft w:val="0"/>
      <w:marRight w:val="0"/>
      <w:marTop w:val="0"/>
      <w:marBottom w:val="0"/>
      <w:divBdr>
        <w:top w:val="none" w:sz="0" w:space="0" w:color="auto"/>
        <w:left w:val="none" w:sz="0" w:space="0" w:color="auto"/>
        <w:bottom w:val="none" w:sz="0" w:space="0" w:color="auto"/>
        <w:right w:val="none" w:sz="0" w:space="0" w:color="auto"/>
      </w:divBdr>
    </w:div>
    <w:div w:id="344942666">
      <w:bodyDiv w:val="1"/>
      <w:marLeft w:val="0"/>
      <w:marRight w:val="0"/>
      <w:marTop w:val="0"/>
      <w:marBottom w:val="0"/>
      <w:divBdr>
        <w:top w:val="none" w:sz="0" w:space="0" w:color="auto"/>
        <w:left w:val="none" w:sz="0" w:space="0" w:color="auto"/>
        <w:bottom w:val="none" w:sz="0" w:space="0" w:color="auto"/>
        <w:right w:val="none" w:sz="0" w:space="0" w:color="auto"/>
      </w:divBdr>
    </w:div>
    <w:div w:id="518541522">
      <w:bodyDiv w:val="1"/>
      <w:marLeft w:val="0"/>
      <w:marRight w:val="0"/>
      <w:marTop w:val="0"/>
      <w:marBottom w:val="0"/>
      <w:divBdr>
        <w:top w:val="none" w:sz="0" w:space="0" w:color="auto"/>
        <w:left w:val="none" w:sz="0" w:space="0" w:color="auto"/>
        <w:bottom w:val="none" w:sz="0" w:space="0" w:color="auto"/>
        <w:right w:val="none" w:sz="0" w:space="0" w:color="auto"/>
      </w:divBdr>
    </w:div>
    <w:div w:id="5466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a.ms.gov/bid-rfp-notices/" TargetMode="External"/><Relationship Id="rId18" Type="http://schemas.openxmlformats.org/officeDocument/2006/relationships/hyperlink" Target="http://www.dfa.ms.gov/dfa-offices/personal-service-contract-review/pscrb-ru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suranceRFP@dfa.ms.gov" TargetMode="External"/><Relationship Id="rId17" Type="http://schemas.openxmlformats.org/officeDocument/2006/relationships/hyperlink" Target="http://www.dfa.ms.gov/bid-rfp-notices/" TargetMode="External"/><Relationship Id="rId2" Type="http://schemas.openxmlformats.org/officeDocument/2006/relationships/customXml" Target="../customXml/item2.xml"/><Relationship Id="rId16" Type="http://schemas.openxmlformats.org/officeDocument/2006/relationships/hyperlink" Target="http://www.dfa.ms.gov/bid-rfp-not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suranceRFP@dfa.ms.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uranceRFP@dfa.m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5E9929-0389-49E8-9130-8DFB8C86919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0A8A-01AA-4CEA-8106-2E229B6D38C8}">
  <ds:schemaRefs>
    <ds:schemaRef ds:uri="http://schemas.openxmlformats.org/officeDocument/2006/bibliography"/>
  </ds:schemaRefs>
</ds:datastoreItem>
</file>

<file path=customXml/itemProps2.xml><?xml version="1.0" encoding="utf-8"?>
<ds:datastoreItem xmlns:ds="http://schemas.openxmlformats.org/officeDocument/2006/customXml" ds:itemID="{B9300DDF-446B-412C-9899-079789CAFDCF}">
  <ds:schemaRefs>
    <ds:schemaRef ds:uri="http://schemas.openxmlformats.org/officeDocument/2006/bibliography"/>
  </ds:schemaRefs>
</ds:datastoreItem>
</file>

<file path=customXml/itemProps3.xml><?xml version="1.0" encoding="utf-8"?>
<ds:datastoreItem xmlns:ds="http://schemas.openxmlformats.org/officeDocument/2006/customXml" ds:itemID="{A44DE730-1776-4F37-A178-8F567BB4663B}">
  <ds:schemaRefs>
    <ds:schemaRef ds:uri="http://schemas.openxmlformats.org/officeDocument/2006/bibliography"/>
  </ds:schemaRefs>
</ds:datastoreItem>
</file>

<file path=customXml/itemProps4.xml><?xml version="1.0" encoding="utf-8"?>
<ds:datastoreItem xmlns:ds="http://schemas.openxmlformats.org/officeDocument/2006/customXml" ds:itemID="{FD3535EC-A5F2-4495-9C8E-8AE747EE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26</Pages>
  <Words>9967</Words>
  <Characters>56814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Whittington</dc:creator>
  <cp:keywords/>
  <dc:description/>
  <cp:lastModifiedBy>Richard Self</cp:lastModifiedBy>
  <cp:revision>62</cp:revision>
  <cp:lastPrinted>2019-05-14T21:13:00Z</cp:lastPrinted>
  <dcterms:created xsi:type="dcterms:W3CDTF">2019-05-14T13:56:00Z</dcterms:created>
  <dcterms:modified xsi:type="dcterms:W3CDTF">2019-06-11T21:44:00Z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-203629303</vt:i4>
  </property>
  <property fmtid="{D5CDD505-2E9C-101B-9397-08002B2CF9AE}" pid="3" name="_NewReviewCycle">
    <vt:lpwstr/>
  </property>
</Properties>
</file>