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A" w:rsidRPr="00871DB3"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ins w:id="0" w:author="Raines, Debra" w:date="2016-01-12T10:09:00Z">
        <w:r w:rsidR="00B2417B">
          <w:rPr>
            <w:rFonts w:ascii="Times New Roman" w:hAnsi="Times New Roman" w:cs="Times New Roman"/>
            <w:sz w:val="28"/>
            <w:szCs w:val="28"/>
          </w:rPr>
          <w:t>SSP 156-51</w:t>
        </w:r>
      </w:ins>
      <w:bookmarkStart w:id="1" w:name="_GoBack"/>
      <w:bookmarkEnd w:id="1"/>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DA5C58" w:rsidRDefault="0013312A" w:rsidP="008E6A1F">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p>
    <w:p w:rsidR="008E6A1F" w:rsidRPr="008E6A1F" w:rsidRDefault="008E6A1F" w:rsidP="008E6A1F">
      <w:pPr>
        <w:pStyle w:val="ListParagraph"/>
        <w:suppressAutoHyphens/>
        <w:ind w:left="1080"/>
        <w:rPr>
          <w:rFonts w:ascii="Times New Roman" w:hAnsi="Times New Roman" w:cs="Times New Roman"/>
          <w:sz w:val="24"/>
          <w:szCs w:val="24"/>
        </w:rPr>
      </w:pPr>
      <w:r>
        <w:rPr>
          <w:rFonts w:ascii="Times New Roman" w:hAnsi="Times New Roman" w:cs="Times New Roman"/>
          <w:sz w:val="24"/>
          <w:szCs w:val="24"/>
        </w:rPr>
        <w:t>IVIS Lumina Series III Instrument with XGI-8 Anesthesia System</w:t>
      </w:r>
    </w:p>
    <w:p w:rsidR="00DA5C58" w:rsidRDefault="00DA5C58"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r w:rsidR="00987D67">
        <w:rPr>
          <w:rFonts w:ascii="Times New Roman" w:hAnsi="Times New Roman" w:cs="Times New Roman"/>
          <w:sz w:val="24"/>
          <w:szCs w:val="24"/>
        </w:rPr>
        <w:tab/>
      </w:r>
    </w:p>
    <w:p w:rsidR="00DA5C58" w:rsidRDefault="00987D67" w:rsidP="00987D67">
      <w:pPr>
        <w:suppressAutoHyphens/>
        <w:ind w:left="1080"/>
        <w:rPr>
          <w:rFonts w:ascii="Times New Roman" w:hAnsi="Times New Roman" w:cs="Times New Roman"/>
          <w:sz w:val="24"/>
          <w:szCs w:val="24"/>
        </w:rPr>
      </w:pPr>
      <w:r>
        <w:rPr>
          <w:rFonts w:ascii="Times New Roman" w:hAnsi="Times New Roman" w:cs="Times New Roman"/>
          <w:sz w:val="24"/>
          <w:szCs w:val="24"/>
        </w:rPr>
        <w:t xml:space="preserve">We currently have a large amount of research based on the current IVIS system, we need a working and serviceable IVIS to continue the research we have started. </w:t>
      </w:r>
    </w:p>
    <w:p w:rsidR="00DA5C58" w:rsidRDefault="00DA5C58" w:rsidP="0013312A">
      <w:pPr>
        <w:suppressAutoHyphens/>
        <w:ind w:left="720"/>
        <w:rPr>
          <w:rFonts w:ascii="Times New Roman" w:hAnsi="Times New Roman" w:cs="Times New Roman"/>
          <w:sz w:val="24"/>
          <w:szCs w:val="24"/>
        </w:rPr>
      </w:pP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3312A" w:rsidRDefault="00BB7AB4" w:rsidP="008E6A1F">
      <w:pPr>
        <w:suppressAutoHyphens/>
        <w:ind w:left="1080"/>
        <w:rPr>
          <w:rFonts w:ascii="Times New Roman" w:hAnsi="Times New Roman" w:cs="Times New Roman"/>
          <w:sz w:val="24"/>
          <w:szCs w:val="24"/>
        </w:rPr>
      </w:pPr>
      <w:r>
        <w:rPr>
          <w:rFonts w:ascii="Times New Roman" w:hAnsi="Times New Roman" w:cs="Times New Roman"/>
          <w:sz w:val="24"/>
          <w:szCs w:val="24"/>
        </w:rPr>
        <w:t>Perkin Elmer in the owner of the IVIS Imaging technology. We currently use an IVIS 100 imaging system that is no longer operational or supported</w:t>
      </w:r>
      <w:r w:rsidR="00247A0B">
        <w:rPr>
          <w:rFonts w:ascii="Times New Roman" w:hAnsi="Times New Roman" w:cs="Times New Roman"/>
          <w:sz w:val="24"/>
          <w:szCs w:val="24"/>
        </w:rPr>
        <w:t xml:space="preserve">. The system will include multiple modalities that can perform photographic, bioluminescent, radio isotopic, X-Ray and fluorescent imaging in a single integrated unit. It allows </w:t>
      </w:r>
      <w:r w:rsidR="008E504D">
        <w:rPr>
          <w:rFonts w:ascii="Times New Roman" w:hAnsi="Times New Roman" w:cs="Times New Roman"/>
          <w:sz w:val="24"/>
          <w:szCs w:val="24"/>
        </w:rPr>
        <w:t>for non-invasive imaging of small animal models in real time. This tech</w:t>
      </w:r>
      <w:r w:rsidR="006875DB">
        <w:rPr>
          <w:rFonts w:ascii="Times New Roman" w:hAnsi="Times New Roman" w:cs="Times New Roman"/>
          <w:sz w:val="24"/>
          <w:szCs w:val="24"/>
        </w:rPr>
        <w:t>nology is needed to continue our in vivo</w:t>
      </w:r>
      <w:r w:rsidR="005A1B8D">
        <w:rPr>
          <w:rFonts w:ascii="Times New Roman" w:hAnsi="Times New Roman" w:cs="Times New Roman"/>
          <w:sz w:val="24"/>
          <w:szCs w:val="24"/>
        </w:rPr>
        <w:t xml:space="preserve"> and ex vivo</w:t>
      </w:r>
      <w:r w:rsidR="008E504D">
        <w:rPr>
          <w:rFonts w:ascii="Times New Roman" w:hAnsi="Times New Roman" w:cs="Times New Roman"/>
          <w:sz w:val="24"/>
          <w:szCs w:val="24"/>
        </w:rPr>
        <w:t xml:space="preserve"> </w:t>
      </w:r>
      <w:proofErr w:type="spellStart"/>
      <w:r w:rsidR="008E504D">
        <w:rPr>
          <w:rFonts w:ascii="Times New Roman" w:hAnsi="Times New Roman" w:cs="Times New Roman"/>
          <w:sz w:val="24"/>
          <w:szCs w:val="24"/>
        </w:rPr>
        <w:t>biophotonic</w:t>
      </w:r>
      <w:proofErr w:type="spellEnd"/>
      <w:r w:rsidR="006875DB">
        <w:rPr>
          <w:rFonts w:ascii="Times New Roman" w:hAnsi="Times New Roman" w:cs="Times New Roman"/>
          <w:sz w:val="24"/>
          <w:szCs w:val="24"/>
        </w:rPr>
        <w:t xml:space="preserve"> research. </w:t>
      </w:r>
      <w:r w:rsidR="006614A4">
        <w:rPr>
          <w:rFonts w:ascii="Times New Roman" w:hAnsi="Times New Roman" w:cs="Times New Roman"/>
          <w:sz w:val="24"/>
          <w:szCs w:val="24"/>
        </w:rPr>
        <w:t xml:space="preserve">The system will be equipped with Living Image software and Living Image analysis software that </w:t>
      </w:r>
      <w:r w:rsidR="005A1B8D">
        <w:rPr>
          <w:rFonts w:ascii="Times New Roman" w:hAnsi="Times New Roman" w:cs="Times New Roman"/>
          <w:sz w:val="24"/>
          <w:szCs w:val="24"/>
        </w:rPr>
        <w:t xml:space="preserve">will permit continuum analysis of previous images obtained with our old imaging system. This acquisition will therefore allow the </w:t>
      </w:r>
      <w:r w:rsidR="004D2821">
        <w:rPr>
          <w:rFonts w:ascii="Times New Roman" w:hAnsi="Times New Roman" w:cs="Times New Roman"/>
          <w:sz w:val="24"/>
          <w:szCs w:val="24"/>
        </w:rPr>
        <w:t>progression</w:t>
      </w:r>
      <w:r w:rsidR="005A1B8D">
        <w:rPr>
          <w:rFonts w:ascii="Times New Roman" w:hAnsi="Times New Roman" w:cs="Times New Roman"/>
          <w:sz w:val="24"/>
          <w:szCs w:val="24"/>
        </w:rPr>
        <w:t xml:space="preserve"> of prior research projects initiated by numerous on- and out-campus collaborators/users. </w:t>
      </w:r>
      <w:r w:rsidR="006614A4">
        <w:rPr>
          <w:rFonts w:ascii="Times New Roman" w:hAnsi="Times New Roman" w:cs="Times New Roman"/>
          <w:sz w:val="24"/>
          <w:szCs w:val="24"/>
        </w:rPr>
        <w:t xml:space="preserve">Perkin Elmer is the sole source for the needed software as well. </w:t>
      </w:r>
    </w:p>
    <w:p w:rsidR="00DA5C58" w:rsidRDefault="00DA5C58" w:rsidP="0013312A">
      <w:pPr>
        <w:suppressAutoHyphens/>
        <w:ind w:left="720"/>
        <w:rPr>
          <w:rFonts w:ascii="Times New Roman" w:hAnsi="Times New Roman" w:cs="Times New Roman"/>
          <w:sz w:val="24"/>
          <w:szCs w:val="24"/>
        </w:rPr>
      </w:pP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6614A4" w:rsidP="00987D67">
      <w:pPr>
        <w:suppressAutoHyphens/>
        <w:ind w:left="720"/>
        <w:rPr>
          <w:rFonts w:ascii="Times New Roman" w:hAnsi="Times New Roman" w:cs="Times New Roman"/>
          <w:sz w:val="24"/>
          <w:szCs w:val="24"/>
        </w:rPr>
      </w:pPr>
      <w:r>
        <w:rPr>
          <w:rFonts w:ascii="Times New Roman" w:hAnsi="Times New Roman" w:cs="Times New Roman"/>
          <w:sz w:val="24"/>
          <w:szCs w:val="24"/>
        </w:rPr>
        <w:t>The estimated cost of the item is $208,256.00. This is a very reasonable price for the sensitivity</w:t>
      </w:r>
      <w:r w:rsidR="00987D67">
        <w:rPr>
          <w:rFonts w:ascii="Times New Roman" w:hAnsi="Times New Roman" w:cs="Times New Roman"/>
          <w:sz w:val="24"/>
          <w:szCs w:val="24"/>
        </w:rPr>
        <w:t xml:space="preserve"> of the images</w:t>
      </w:r>
      <w:r>
        <w:rPr>
          <w:rFonts w:ascii="Times New Roman" w:hAnsi="Times New Roman" w:cs="Times New Roman"/>
          <w:sz w:val="24"/>
          <w:szCs w:val="24"/>
        </w:rPr>
        <w:t xml:space="preserve"> an</w:t>
      </w:r>
      <w:r w:rsidR="00987D67">
        <w:rPr>
          <w:rFonts w:ascii="Times New Roman" w:hAnsi="Times New Roman" w:cs="Times New Roman"/>
          <w:sz w:val="24"/>
          <w:szCs w:val="24"/>
        </w:rPr>
        <w:t xml:space="preserve">d software that we will be using to analyze our images. </w:t>
      </w:r>
    </w:p>
    <w:p w:rsidR="00987D67" w:rsidRDefault="00987D67" w:rsidP="00987D67">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13312A" w:rsidRPr="00987D67" w:rsidRDefault="00987D67" w:rsidP="00987D67">
      <w:pPr>
        <w:suppressAutoHyphens/>
        <w:ind w:left="108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Feugang</w:t>
      </w:r>
      <w:proofErr w:type="spellEnd"/>
      <w:r>
        <w:rPr>
          <w:rFonts w:ascii="Times New Roman" w:hAnsi="Times New Roman" w:cs="Times New Roman"/>
          <w:sz w:val="24"/>
          <w:szCs w:val="24"/>
        </w:rPr>
        <w:t xml:space="preserve"> has searched for other comparable units to further his research, but the IVIS is the only company that can offer the sensitivity and the software to analyze the images for both small animal models, cell culture and </w:t>
      </w:r>
      <w:r w:rsidR="005A1B8D">
        <w:rPr>
          <w:rFonts w:ascii="Times New Roman" w:hAnsi="Times New Roman" w:cs="Times New Roman"/>
          <w:sz w:val="24"/>
          <w:szCs w:val="24"/>
        </w:rPr>
        <w:t>n</w:t>
      </w:r>
      <w:r w:rsidR="00093899">
        <w:rPr>
          <w:rFonts w:ascii="Times New Roman" w:hAnsi="Times New Roman" w:cs="Times New Roman"/>
          <w:sz w:val="24"/>
          <w:szCs w:val="24"/>
        </w:rPr>
        <w:t>ano</w:t>
      </w:r>
      <w:r>
        <w:rPr>
          <w:rFonts w:ascii="Times New Roman" w:hAnsi="Times New Roman" w:cs="Times New Roman"/>
          <w:sz w:val="24"/>
          <w:szCs w:val="24"/>
        </w:rPr>
        <w:t>particles.</w:t>
      </w: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nes, Debra">
    <w15:presenceInfo w15:providerId="None" w15:userId="Raines, Deb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93899"/>
    <w:rsid w:val="0013312A"/>
    <w:rsid w:val="001653AC"/>
    <w:rsid w:val="00247A0B"/>
    <w:rsid w:val="003D4456"/>
    <w:rsid w:val="00461DC6"/>
    <w:rsid w:val="004D2821"/>
    <w:rsid w:val="00566AD3"/>
    <w:rsid w:val="005A1B8D"/>
    <w:rsid w:val="006614A4"/>
    <w:rsid w:val="006875DB"/>
    <w:rsid w:val="00871DB3"/>
    <w:rsid w:val="008733C1"/>
    <w:rsid w:val="008E504D"/>
    <w:rsid w:val="008E6A1F"/>
    <w:rsid w:val="00987D67"/>
    <w:rsid w:val="00A94737"/>
    <w:rsid w:val="00B2417B"/>
    <w:rsid w:val="00BB7AB4"/>
    <w:rsid w:val="00DA5C58"/>
    <w:rsid w:val="00E9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Debra</cp:lastModifiedBy>
  <cp:revision>2</cp:revision>
  <cp:lastPrinted>2015-07-22T20:58:00Z</cp:lastPrinted>
  <dcterms:created xsi:type="dcterms:W3CDTF">2016-01-12T16:09:00Z</dcterms:created>
  <dcterms:modified xsi:type="dcterms:W3CDTF">2016-01-12T16:09:00Z</dcterms:modified>
</cp:coreProperties>
</file>