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2A" w:rsidRDefault="0013312A" w:rsidP="00DA5C58">
      <w:pPr>
        <w:suppressAutoHyphens/>
        <w:ind w:left="720"/>
        <w:jc w:val="center"/>
        <w:rPr>
          <w:ins w:id="0" w:author="Raines, Marie" w:date="2017-03-23T10:58:00Z"/>
          <w:rFonts w:ascii="Times New Roman" w:hAnsi="Times New Roman" w:cs="Times New Roman"/>
          <w:sz w:val="28"/>
          <w:szCs w:val="28"/>
        </w:rPr>
      </w:pPr>
      <w:r w:rsidRPr="00871DB3">
        <w:rPr>
          <w:rFonts w:ascii="Times New Roman" w:hAnsi="Times New Roman" w:cs="Times New Roman"/>
          <w:sz w:val="28"/>
          <w:szCs w:val="28"/>
        </w:rPr>
        <w:t>Mississippi State University</w:t>
      </w:r>
      <w:r w:rsidR="00871DB3" w:rsidRPr="00871DB3">
        <w:rPr>
          <w:rFonts w:ascii="Times New Roman" w:hAnsi="Times New Roman" w:cs="Times New Roman"/>
          <w:sz w:val="28"/>
          <w:szCs w:val="28"/>
        </w:rPr>
        <w:br/>
      </w:r>
      <w:r w:rsidRPr="00871DB3">
        <w:rPr>
          <w:rFonts w:ascii="Times New Roman" w:hAnsi="Times New Roman" w:cs="Times New Roman"/>
          <w:sz w:val="28"/>
          <w:szCs w:val="28"/>
        </w:rPr>
        <w:t>Notice of Proposed Sole Source Purchase</w:t>
      </w:r>
      <w:r w:rsidR="00027DD6" w:rsidRPr="00871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F0" w:rsidRPr="00871DB3" w:rsidRDefault="005955F0" w:rsidP="00DA5C58">
      <w:pPr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ins w:id="1" w:author="Raines, Marie" w:date="2017-03-23T10:58:00Z">
        <w:r>
          <w:rPr>
            <w:rFonts w:ascii="Times New Roman" w:hAnsi="Times New Roman" w:cs="Times New Roman"/>
            <w:sz w:val="28"/>
            <w:szCs w:val="28"/>
          </w:rPr>
          <w:t>167-73</w:t>
        </w:r>
      </w:ins>
      <w:bookmarkStart w:id="2" w:name="_GoBack"/>
      <w:bookmarkEnd w:id="2"/>
    </w:p>
    <w:p w:rsidR="0013312A" w:rsidRDefault="0013312A" w:rsidP="0013312A">
      <w:pPr>
        <w:suppressAutoHyphens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3312A" w:rsidRPr="00DA5C58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DA5C58">
        <w:rPr>
          <w:rFonts w:ascii="Times New Roman" w:hAnsi="Times New Roman" w:cs="Times New Roman"/>
          <w:sz w:val="24"/>
          <w:szCs w:val="24"/>
        </w:rPr>
        <w:t>Mississippi State University anticipates purchasing the item(s) listed below as a sole source purchase.  Anyone objecting to this purchase shall follow the procedures outlined below.</w:t>
      </w:r>
    </w:p>
    <w:p w:rsidR="0013312A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Commodity or commodities to be purchased (make, model, description):</w:t>
      </w:r>
      <w:r w:rsidR="00566AD3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58" w:rsidRDefault="003A2CE1" w:rsidP="003A2CE1">
      <w:pPr>
        <w:tabs>
          <w:tab w:val="left" w:pos="1620"/>
        </w:tabs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3A2CE1">
        <w:rPr>
          <w:rFonts w:ascii="Times New Roman" w:hAnsi="Times New Roman" w:cs="Times New Roman"/>
          <w:sz w:val="24"/>
          <w:szCs w:val="24"/>
        </w:rPr>
        <w:t>TGW-4677-4 GPS/Iridium system with full cast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CE1">
        <w:rPr>
          <w:rFonts w:ascii="Times New Roman" w:hAnsi="Times New Roman" w:cs="Times New Roman"/>
          <w:sz w:val="24"/>
          <w:szCs w:val="24"/>
        </w:rPr>
        <w:t>for brown bear</w:t>
      </w:r>
    </w:p>
    <w:p w:rsidR="003A2CE1" w:rsidRDefault="003A2CE1" w:rsidP="003A2CE1">
      <w:pPr>
        <w:tabs>
          <w:tab w:val="left" w:pos="1620"/>
        </w:tabs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TGW-4677-4 </w:t>
      </w:r>
      <w:r w:rsidRPr="003A2CE1">
        <w:rPr>
          <w:rFonts w:ascii="Times New Roman" w:hAnsi="Times New Roman" w:cs="Times New Roman"/>
          <w:sz w:val="24"/>
          <w:szCs w:val="24"/>
        </w:rPr>
        <w:t>GPS/Iridium system for elk</w:t>
      </w:r>
    </w:p>
    <w:p w:rsidR="00B64E3D" w:rsidRDefault="00B64E3D" w:rsidP="003A2CE1">
      <w:pPr>
        <w:tabs>
          <w:tab w:val="left" w:pos="1620"/>
        </w:tabs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Explanation of the need to be fulfilled by this item(s) and why it is the only one that can meet the specific needs of the department:</w:t>
      </w:r>
      <w:r w:rsidR="00DA5C58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E3D" w:rsidRDefault="003A2CE1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the exact </w:t>
      </w:r>
      <w:r w:rsidR="00B64E3D">
        <w:rPr>
          <w:rFonts w:ascii="Times New Roman" w:hAnsi="Times New Roman" w:cs="Times New Roman"/>
          <w:sz w:val="24"/>
          <w:szCs w:val="24"/>
        </w:rPr>
        <w:t xml:space="preserve">GPS </w:t>
      </w:r>
      <w:r>
        <w:rPr>
          <w:rFonts w:ascii="Times New Roman" w:hAnsi="Times New Roman" w:cs="Times New Roman"/>
          <w:sz w:val="24"/>
          <w:szCs w:val="24"/>
        </w:rPr>
        <w:t xml:space="preserve">collar types use by the Alaska Department of Fish for this same project during the last 4 years.  There are currently collars on both species in the field and these collars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intended to be purchased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augment the existing sample</w:t>
      </w:r>
      <w:r w:rsidR="000B5B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64E3D">
        <w:rPr>
          <w:rFonts w:ascii="Times New Roman" w:hAnsi="Times New Roman" w:cs="Times New Roman"/>
          <w:sz w:val="24"/>
          <w:szCs w:val="24"/>
        </w:rPr>
        <w:t xml:space="preserve">Each </w:t>
      </w:r>
      <w:proofErr w:type="gramStart"/>
      <w:r w:rsidR="00B64E3D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="00B64E3D">
        <w:rPr>
          <w:rFonts w:ascii="Times New Roman" w:hAnsi="Times New Roman" w:cs="Times New Roman"/>
          <w:sz w:val="24"/>
          <w:szCs w:val="24"/>
        </w:rPr>
        <w:t xml:space="preserve"> has unique and dedicated servers and associated protocols for Iridium-based data acquisition</w:t>
      </w:r>
      <w:r w:rsidR="000B5B23">
        <w:rPr>
          <w:rFonts w:ascii="Times New Roman" w:hAnsi="Times New Roman" w:cs="Times New Roman"/>
          <w:sz w:val="24"/>
          <w:szCs w:val="24"/>
        </w:rPr>
        <w:t xml:space="preserve"> that are not transferable between or among companies</w:t>
      </w:r>
      <w:r w:rsidR="00B64E3D">
        <w:rPr>
          <w:rFonts w:ascii="Times New Roman" w:hAnsi="Times New Roman" w:cs="Times New Roman"/>
          <w:sz w:val="24"/>
          <w:szCs w:val="24"/>
        </w:rPr>
        <w:t xml:space="preserve">.  In addition, </w:t>
      </w:r>
      <w:r w:rsidR="000B5B23">
        <w:rPr>
          <w:rFonts w:ascii="Times New Roman" w:hAnsi="Times New Roman" w:cs="Times New Roman"/>
          <w:sz w:val="24"/>
          <w:szCs w:val="24"/>
        </w:rPr>
        <w:t xml:space="preserve">field-based uploading of location data requires computers that are specifically developed based on proprietary firmware that </w:t>
      </w:r>
      <w:proofErr w:type="gramStart"/>
      <w:r w:rsidR="000B5B23">
        <w:rPr>
          <w:rFonts w:ascii="Times New Roman" w:hAnsi="Times New Roman" w:cs="Times New Roman"/>
          <w:sz w:val="24"/>
          <w:szCs w:val="24"/>
        </w:rPr>
        <w:t>cannot be used</w:t>
      </w:r>
      <w:proofErr w:type="gramEnd"/>
      <w:r w:rsidR="000B5B23">
        <w:rPr>
          <w:rFonts w:ascii="Times New Roman" w:hAnsi="Times New Roman" w:cs="Times New Roman"/>
          <w:sz w:val="24"/>
          <w:szCs w:val="24"/>
        </w:rPr>
        <w:t xml:space="preserve"> with GPS collars from other manufacturers.  </w:t>
      </w:r>
      <w:proofErr w:type="gramStart"/>
      <w:r w:rsidR="000B5B23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0B5B23">
        <w:rPr>
          <w:rFonts w:ascii="Times New Roman" w:hAnsi="Times New Roman" w:cs="Times New Roman"/>
          <w:sz w:val="24"/>
          <w:szCs w:val="24"/>
        </w:rPr>
        <w:t>, t</w:t>
      </w:r>
      <w:r w:rsidR="00B64E3D">
        <w:rPr>
          <w:rFonts w:ascii="Times New Roman" w:hAnsi="Times New Roman" w:cs="Times New Roman"/>
          <w:sz w:val="24"/>
          <w:szCs w:val="24"/>
        </w:rPr>
        <w:t>here is great need to maintain the same accuracy of location data which varies among collar types</w:t>
      </w:r>
      <w:r w:rsidR="000B5B23">
        <w:rPr>
          <w:rFonts w:ascii="Times New Roman" w:hAnsi="Times New Roman" w:cs="Times New Roman"/>
          <w:sz w:val="24"/>
          <w:szCs w:val="24"/>
        </w:rPr>
        <w:t xml:space="preserve"> which would jeopardize later analyses, particularly related to development of energetic maps and resource selection function models.</w:t>
      </w:r>
      <w:r w:rsidR="00B64E3D">
        <w:rPr>
          <w:rFonts w:ascii="Times New Roman" w:hAnsi="Times New Roman" w:cs="Times New Roman"/>
          <w:sz w:val="24"/>
          <w:szCs w:val="24"/>
        </w:rPr>
        <w:t xml:space="preserve">  </w:t>
      </w:r>
      <w:r w:rsidR="000B5B23">
        <w:rPr>
          <w:rFonts w:ascii="Times New Roman" w:hAnsi="Times New Roman" w:cs="Times New Roman"/>
          <w:sz w:val="24"/>
          <w:szCs w:val="24"/>
        </w:rPr>
        <w:t>Finally</w:t>
      </w:r>
      <w:r w:rsidR="00B64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E3D">
        <w:rPr>
          <w:rFonts w:ascii="Times New Roman" w:hAnsi="Times New Roman" w:cs="Times New Roman"/>
          <w:sz w:val="24"/>
          <w:szCs w:val="24"/>
        </w:rPr>
        <w:t>Telonics</w:t>
      </w:r>
      <w:proofErr w:type="spellEnd"/>
      <w:r w:rsidR="00B64E3D">
        <w:rPr>
          <w:rFonts w:ascii="Times New Roman" w:hAnsi="Times New Roman" w:cs="Times New Roman"/>
          <w:sz w:val="24"/>
          <w:szCs w:val="24"/>
        </w:rPr>
        <w:t xml:space="preserve"> incorporates</w:t>
      </w:r>
      <w:r w:rsidR="000B5B23">
        <w:rPr>
          <w:rFonts w:ascii="Times New Roman" w:hAnsi="Times New Roman" w:cs="Times New Roman"/>
          <w:sz w:val="24"/>
          <w:szCs w:val="24"/>
        </w:rPr>
        <w:t xml:space="preserve"> QFP-GPS </w:t>
      </w:r>
      <w:proofErr w:type="gramStart"/>
      <w:r w:rsidR="000B5B23">
        <w:rPr>
          <w:rFonts w:ascii="Times New Roman" w:hAnsi="Times New Roman" w:cs="Times New Roman"/>
          <w:sz w:val="24"/>
          <w:szCs w:val="24"/>
        </w:rPr>
        <w:t>technologies which</w:t>
      </w:r>
      <w:proofErr w:type="gramEnd"/>
      <w:r w:rsidR="000B5B23">
        <w:rPr>
          <w:rFonts w:ascii="Times New Roman" w:hAnsi="Times New Roman" w:cs="Times New Roman"/>
          <w:sz w:val="24"/>
          <w:szCs w:val="24"/>
        </w:rPr>
        <w:t xml:space="preserve"> reduces GPS acquisition time and extends GPS collar life without sacrificing accuracy.</w:t>
      </w:r>
    </w:p>
    <w:p w:rsidR="00B64E3D" w:rsidRDefault="00B64E3D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primary collar electronic components are contained within metal canisters and set in an epoxy-resin material that ensures the units are </w:t>
      </w:r>
      <w:proofErr w:type="gramStart"/>
      <w:r>
        <w:rPr>
          <w:rFonts w:ascii="Times New Roman" w:hAnsi="Times New Roman" w:cs="Times New Roman"/>
          <w:sz w:val="24"/>
          <w:szCs w:val="24"/>
        </w:rPr>
        <w:t>entirely waterproof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This is of high importance to ensure that the units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not damaged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In particular, brown bears spend substantial time foraging for salmon in rivers and streams, with collars frequently immersed for long </w:t>
      </w:r>
      <w:proofErr w:type="gramStart"/>
      <w:r>
        <w:rPr>
          <w:rFonts w:ascii="Times New Roman" w:hAnsi="Times New Roman" w:cs="Times New Roman"/>
          <w:sz w:val="24"/>
          <w:szCs w:val="24"/>
        </w:rPr>
        <w:t>periods of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these collars are not susceptible to the bite force of brown bears.  We have had the collars of other companies damaged by black bears, much smaller than </w:t>
      </w:r>
      <w:r w:rsidR="00A109F5">
        <w:rPr>
          <w:rFonts w:ascii="Times New Roman" w:hAnsi="Times New Roman" w:cs="Times New Roman"/>
          <w:sz w:val="24"/>
          <w:szCs w:val="24"/>
        </w:rPr>
        <w:t xml:space="preserve">brown </w:t>
      </w:r>
      <w:r>
        <w:rPr>
          <w:rFonts w:ascii="Times New Roman" w:hAnsi="Times New Roman" w:cs="Times New Roman"/>
          <w:sz w:val="24"/>
          <w:szCs w:val="24"/>
        </w:rPr>
        <w:t>bears, rendering the collars non-functional with associated loss of large amounts of data.</w:t>
      </w:r>
    </w:p>
    <w:p w:rsidR="0013312A" w:rsidRDefault="00B64E3D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of Alaska has provided Mississippi State University with ~$1,000,000 in total project funding to conduct this research.  This research relies entirely on the amount, quality, and integrity of data obtained from these GPS collars.  To use a product that will reduce these data attributes </w:t>
      </w:r>
      <w:proofErr w:type="gramStart"/>
      <w:r>
        <w:rPr>
          <w:rFonts w:ascii="Times New Roman" w:hAnsi="Times New Roman" w:cs="Times New Roman"/>
          <w:sz w:val="24"/>
          <w:szCs w:val="24"/>
        </w:rPr>
        <w:t>is not 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prudent option.</w:t>
      </w:r>
    </w:p>
    <w:p w:rsidR="00B64E3D" w:rsidRDefault="00B64E3D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Default="0013312A" w:rsidP="00B64E3D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lastRenderedPageBreak/>
        <w:t>Name of company/individual selling the item and why that source is the only possible source that can provide the required item(s):</w:t>
      </w:r>
      <w:r w:rsidR="00566AD3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E3D" w:rsidRPr="00871DB3" w:rsidRDefault="00B64E3D" w:rsidP="00B64E3D">
      <w:pPr>
        <w:pStyle w:val="ListParagraph"/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A2CE1" w:rsidRPr="003A2CE1" w:rsidRDefault="003A2CE1" w:rsidP="00B64E3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2CE1">
        <w:rPr>
          <w:rFonts w:ascii="Times New Roman" w:hAnsi="Times New Roman" w:cs="Times New Roman"/>
          <w:sz w:val="24"/>
          <w:szCs w:val="24"/>
        </w:rPr>
        <w:t>Telonics</w:t>
      </w:r>
      <w:proofErr w:type="spellEnd"/>
      <w:r w:rsidRPr="003A2CE1">
        <w:rPr>
          <w:rFonts w:ascii="Times New Roman" w:hAnsi="Times New Roman" w:cs="Times New Roman"/>
          <w:sz w:val="24"/>
          <w:szCs w:val="24"/>
        </w:rPr>
        <w:t>, Inc.</w:t>
      </w:r>
    </w:p>
    <w:p w:rsidR="003A2CE1" w:rsidRPr="003A2CE1" w:rsidRDefault="003A2CE1" w:rsidP="00B64E3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CE1">
        <w:rPr>
          <w:rFonts w:ascii="Times New Roman" w:hAnsi="Times New Roman" w:cs="Times New Roman"/>
          <w:sz w:val="24"/>
          <w:szCs w:val="24"/>
        </w:rPr>
        <w:t>932 E. Impala Avenue</w:t>
      </w:r>
    </w:p>
    <w:p w:rsidR="003A2CE1" w:rsidRPr="003A2CE1" w:rsidRDefault="003A2CE1" w:rsidP="00B64E3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CE1">
        <w:rPr>
          <w:rFonts w:ascii="Times New Roman" w:hAnsi="Times New Roman" w:cs="Times New Roman"/>
          <w:sz w:val="24"/>
          <w:szCs w:val="24"/>
        </w:rPr>
        <w:t>Mesa, AZ, 85204-6699 USA</w:t>
      </w:r>
    </w:p>
    <w:p w:rsidR="0013312A" w:rsidRDefault="003A2CE1" w:rsidP="00B64E3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CE1">
        <w:rPr>
          <w:rFonts w:ascii="Times New Roman" w:hAnsi="Times New Roman" w:cs="Times New Roman"/>
          <w:sz w:val="24"/>
          <w:szCs w:val="24"/>
        </w:rPr>
        <w:t>Tel: 480-892-4444 FAX: 480-892-9139</w:t>
      </w:r>
    </w:p>
    <w:p w:rsidR="00B64E3D" w:rsidRDefault="00B64E3D" w:rsidP="00B64E3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 w:rsidRPr="00B64E3D">
        <w:rPr>
          <w:rFonts w:ascii="Times New Roman" w:hAnsi="Times New Roman" w:cs="Times New Roman"/>
          <w:sz w:val="24"/>
          <w:szCs w:val="24"/>
        </w:rPr>
        <w:t>http://www.telonics.com/index.php</w:t>
      </w:r>
    </w:p>
    <w:p w:rsidR="00B64E3D" w:rsidRDefault="00B64E3D" w:rsidP="00B64E3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A5C58" w:rsidRDefault="003A2CE1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2CE1">
        <w:rPr>
          <w:rFonts w:ascii="Times New Roman" w:hAnsi="Times New Roman" w:cs="Times New Roman"/>
          <w:sz w:val="24"/>
          <w:szCs w:val="24"/>
        </w:rPr>
        <w:t>Telonics</w:t>
      </w:r>
      <w:proofErr w:type="spellEnd"/>
      <w:r w:rsidRPr="003A2CE1">
        <w:rPr>
          <w:rFonts w:ascii="Times New Roman" w:hAnsi="Times New Roman" w:cs="Times New Roman"/>
          <w:sz w:val="24"/>
          <w:szCs w:val="24"/>
        </w:rPr>
        <w:t>, like all other wildlife GPS telemetry companies, are not distributors and sell only their own products.</w:t>
      </w:r>
      <w:r>
        <w:rPr>
          <w:rFonts w:ascii="Times New Roman" w:hAnsi="Times New Roman" w:cs="Times New Roman"/>
          <w:sz w:val="24"/>
          <w:szCs w:val="24"/>
        </w:rPr>
        <w:t xml:space="preserve">  The products of each company are unique and specific; </w:t>
      </w:r>
      <w:proofErr w:type="gramStart"/>
      <w:r>
        <w:rPr>
          <w:rFonts w:ascii="Times New Roman" w:hAnsi="Times New Roman" w:cs="Times New Roman"/>
          <w:sz w:val="24"/>
          <w:szCs w:val="24"/>
        </w:rPr>
        <w:t>though there are other companies that make GPS-type collars purportedly suitable for elk and brown bear, there are no other companies that make this product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4E3D" w:rsidRDefault="00B64E3D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Pr="00871DB3" w:rsidRDefault="00566AD3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Estimated cost of item(s) and an explanation why the amount to be expended is considered reas</w:t>
      </w:r>
      <w:r w:rsidR="00DA5C58" w:rsidRPr="00871DB3">
        <w:rPr>
          <w:rFonts w:ascii="Times New Roman" w:hAnsi="Times New Roman" w:cs="Times New Roman"/>
          <w:sz w:val="24"/>
          <w:szCs w:val="24"/>
        </w:rPr>
        <w:t>onable:</w:t>
      </w:r>
    </w:p>
    <w:p w:rsidR="00566AD3" w:rsidRDefault="003A2CE1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total cost is ~$85,000 for the 40 elk collars and ~$85,000 for the 40 brown bear collars.</w:t>
      </w:r>
      <w:r w:rsidR="00932F27">
        <w:rPr>
          <w:rFonts w:ascii="Times New Roman" w:hAnsi="Times New Roman" w:cs="Times New Roman"/>
          <w:sz w:val="24"/>
          <w:szCs w:val="24"/>
        </w:rPr>
        <w:t xml:space="preserve"> In addition to being the only source for materials compatible to </w:t>
      </w:r>
      <w:proofErr w:type="gramStart"/>
      <w:r w:rsidR="00932F27">
        <w:rPr>
          <w:rFonts w:ascii="Times New Roman" w:hAnsi="Times New Roman" w:cs="Times New Roman"/>
          <w:sz w:val="24"/>
          <w:szCs w:val="24"/>
        </w:rPr>
        <w:t>those already in use</w:t>
      </w:r>
      <w:proofErr w:type="gramEnd"/>
      <w:r w:rsidR="00932F27">
        <w:rPr>
          <w:rFonts w:ascii="Times New Roman" w:hAnsi="Times New Roman" w:cs="Times New Roman"/>
          <w:sz w:val="24"/>
          <w:szCs w:val="24"/>
        </w:rPr>
        <w:t xml:space="preserve"> on the project, </w:t>
      </w:r>
      <w:proofErr w:type="spellStart"/>
      <w:r w:rsidR="00932F27">
        <w:rPr>
          <w:rFonts w:ascii="Times New Roman" w:hAnsi="Times New Roman" w:cs="Times New Roman"/>
          <w:sz w:val="24"/>
          <w:szCs w:val="24"/>
        </w:rPr>
        <w:t>Telonics</w:t>
      </w:r>
      <w:proofErr w:type="spellEnd"/>
      <w:r w:rsidR="00932F27">
        <w:rPr>
          <w:rFonts w:ascii="Times New Roman" w:hAnsi="Times New Roman" w:cs="Times New Roman"/>
          <w:sz w:val="24"/>
          <w:szCs w:val="24"/>
        </w:rPr>
        <w:t xml:space="preserve"> products reduce the time necessary to capture GPS data and the company has the needed materials available. This is an externally sponsored project and </w:t>
      </w:r>
      <w:proofErr w:type="gramStart"/>
      <w:r w:rsidR="008A1D68">
        <w:rPr>
          <w:rFonts w:ascii="Times New Roman" w:hAnsi="Times New Roman" w:cs="Times New Roman"/>
          <w:sz w:val="24"/>
          <w:szCs w:val="24"/>
        </w:rPr>
        <w:t>must be conducted</w:t>
      </w:r>
      <w:proofErr w:type="gramEnd"/>
      <w:r w:rsidR="008A1D68">
        <w:rPr>
          <w:rFonts w:ascii="Times New Roman" w:hAnsi="Times New Roman" w:cs="Times New Roman"/>
          <w:sz w:val="24"/>
          <w:szCs w:val="24"/>
        </w:rPr>
        <w:t xml:space="preserve"> </w:t>
      </w:r>
      <w:r w:rsidR="00932F27">
        <w:rPr>
          <w:rFonts w:ascii="Times New Roman" w:hAnsi="Times New Roman" w:cs="Times New Roman"/>
          <w:sz w:val="24"/>
          <w:szCs w:val="24"/>
        </w:rPr>
        <w:t xml:space="preserve">subject </w:t>
      </w:r>
      <w:r w:rsidR="008A1D68">
        <w:rPr>
          <w:rFonts w:ascii="Times New Roman" w:hAnsi="Times New Roman" w:cs="Times New Roman"/>
          <w:sz w:val="24"/>
          <w:szCs w:val="24"/>
        </w:rPr>
        <w:t xml:space="preserve">to the sponsor’s timeline. In order to meet the research goals and provide reports and other deliverables, we must obtain materials that will suit our research </w:t>
      </w:r>
      <w:proofErr w:type="gramStart"/>
      <w:r w:rsidR="008A1D68">
        <w:rPr>
          <w:rFonts w:ascii="Times New Roman" w:hAnsi="Times New Roman" w:cs="Times New Roman"/>
          <w:sz w:val="24"/>
          <w:szCs w:val="24"/>
        </w:rPr>
        <w:t>needs and expedite data collection</w:t>
      </w:r>
      <w:proofErr w:type="gramEnd"/>
      <w:r w:rsidR="008A1D68">
        <w:rPr>
          <w:rFonts w:ascii="Times New Roman" w:hAnsi="Times New Roman" w:cs="Times New Roman"/>
          <w:sz w:val="24"/>
          <w:szCs w:val="24"/>
        </w:rPr>
        <w:t xml:space="preserve"> and deploy them to the field as soon as possible. </w:t>
      </w:r>
    </w:p>
    <w:p w:rsidR="00DA5C58" w:rsidRDefault="00DA5C58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Pr="00871DB3" w:rsidRDefault="00566AD3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Explanation of the efforts taken by the department to determine this is the only source and the efforts used to obtain the best possible</w:t>
      </w:r>
      <w:r w:rsidR="00DA5C58" w:rsidRPr="00871DB3">
        <w:rPr>
          <w:rFonts w:ascii="Times New Roman" w:hAnsi="Times New Roman" w:cs="Times New Roman"/>
          <w:sz w:val="24"/>
          <w:szCs w:val="24"/>
        </w:rPr>
        <w:t xml:space="preserve"> price:</w:t>
      </w:r>
    </w:p>
    <w:p w:rsidR="00566AD3" w:rsidRDefault="00DC5ED0" w:rsidP="0013312A">
      <w:pPr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outlined above, specific materials requirements of ongoing project, field and species endurance, and technological compatibility require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Telonics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products.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Telonics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private, wildlife GPS telemetry manufacturer, not a distributor, and sells only their own products, nor do they distribute their products through third party marketers. Thus,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Telonics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sole source to acquire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Telonics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products. </w:t>
      </w:r>
      <w:r w:rsidR="0013312A">
        <w:rPr>
          <w:rFonts w:ascii="Arial Narrow" w:hAnsi="Arial Narrow" w:cs="Arial"/>
        </w:rPr>
        <w:tab/>
      </w:r>
      <w:r w:rsidR="00DA5C58">
        <w:rPr>
          <w:rFonts w:ascii="Arial Narrow" w:hAnsi="Arial Narrow" w:cs="Arial"/>
        </w:rPr>
        <w:br/>
      </w:r>
      <w:r w:rsidR="00DA5C58">
        <w:rPr>
          <w:rFonts w:ascii="Arial Narrow" w:hAnsi="Arial Narrow" w:cs="Arial"/>
        </w:rPr>
        <w:br/>
      </w:r>
      <w:r w:rsidR="00566AD3" w:rsidRPr="00566AD3">
        <w:rPr>
          <w:rFonts w:ascii="Times New Roman" w:hAnsi="Times New Roman" w:cs="Times New Roman"/>
          <w:sz w:val="24"/>
          <w:szCs w:val="24"/>
        </w:rPr>
        <w:t>A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ny person or entity that objects and proposes that the commodity </w:t>
      </w:r>
      <w:r w:rsidR="00566AD3" w:rsidRPr="00566AD3">
        <w:rPr>
          <w:rFonts w:ascii="Times New Roman" w:hAnsi="Times New Roman" w:cs="Times New Roman"/>
          <w:sz w:val="24"/>
          <w:szCs w:val="24"/>
        </w:rPr>
        <w:t>listed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 is not sole source and </w:t>
      </w:r>
      <w:proofErr w:type="gramStart"/>
      <w:r w:rsidR="0013312A" w:rsidRPr="00566AD3">
        <w:rPr>
          <w:rFonts w:ascii="Times New Roman" w:hAnsi="Times New Roman" w:cs="Times New Roman"/>
          <w:sz w:val="24"/>
          <w:szCs w:val="24"/>
        </w:rPr>
        <w:t>can be provided</w:t>
      </w:r>
      <w:proofErr w:type="gramEnd"/>
      <w:r w:rsidR="0013312A" w:rsidRPr="00566AD3">
        <w:rPr>
          <w:rFonts w:ascii="Times New Roman" w:hAnsi="Times New Roman" w:cs="Times New Roman"/>
          <w:sz w:val="24"/>
          <w:szCs w:val="24"/>
        </w:rPr>
        <w:t xml:space="preserve"> by another person or entity</w:t>
      </w:r>
      <w:r w:rsidR="00566AD3" w:rsidRPr="00566AD3">
        <w:rPr>
          <w:rFonts w:ascii="Times New Roman" w:hAnsi="Times New Roman" w:cs="Times New Roman"/>
          <w:sz w:val="24"/>
          <w:szCs w:val="24"/>
        </w:rPr>
        <w:t xml:space="preserve"> shall submit a written noti</w:t>
      </w:r>
      <w:r w:rsidR="00DA5C58">
        <w:rPr>
          <w:rFonts w:ascii="Times New Roman" w:hAnsi="Times New Roman" w:cs="Times New Roman"/>
          <w:sz w:val="24"/>
          <w:szCs w:val="24"/>
        </w:rPr>
        <w:t>ce to:</w:t>
      </w:r>
    </w:p>
    <w:p w:rsidR="00DA5C58" w:rsidRDefault="00DA5C58" w:rsidP="00DA5C58">
      <w:pPr>
        <w:suppressAutoHyphens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Buffum, CPPO</w:t>
      </w:r>
      <w:r>
        <w:rPr>
          <w:rFonts w:ascii="Times New Roman" w:hAnsi="Times New Roman" w:cs="Times New Roman"/>
          <w:sz w:val="24"/>
          <w:szCs w:val="24"/>
        </w:rPr>
        <w:br/>
        <w:t>Director of Procurement &amp; Contracts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9C5FD2">
          <w:rPr>
            <w:rStyle w:val="Hyperlink"/>
            <w:rFonts w:ascii="Times New Roman" w:hAnsi="Times New Roman" w:cs="Times New Roman"/>
            <w:sz w:val="24"/>
            <w:szCs w:val="24"/>
          </w:rPr>
          <w:t>dbuffum@procurement.msstate.edu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A5C58">
        <w:rPr>
          <w:rFonts w:ascii="Times New Roman" w:hAnsi="Times New Roman" w:cs="Times New Roman"/>
          <w:b/>
          <w:sz w:val="24"/>
          <w:szCs w:val="24"/>
        </w:rPr>
        <w:t>Subject Line must read “Sole Source Objection”</w:t>
      </w:r>
    </w:p>
    <w:p w:rsidR="0013312A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566AD3">
        <w:rPr>
          <w:rFonts w:ascii="Times New Roman" w:hAnsi="Times New Roman" w:cs="Times New Roman"/>
          <w:sz w:val="24"/>
          <w:szCs w:val="24"/>
        </w:rPr>
        <w:lastRenderedPageBreak/>
        <w:t xml:space="preserve">The notice shall contain 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a detailed explanation of why the commodity is not a sole source procurement.  </w:t>
      </w:r>
      <w:r w:rsidRPr="00566AD3">
        <w:rPr>
          <w:rFonts w:ascii="Times New Roman" w:hAnsi="Times New Roman" w:cs="Times New Roman"/>
          <w:sz w:val="24"/>
          <w:szCs w:val="24"/>
        </w:rPr>
        <w:t xml:space="preserve">Appropriate documentation </w:t>
      </w:r>
      <w:proofErr w:type="gramStart"/>
      <w:r w:rsidRPr="00566AD3">
        <w:rPr>
          <w:rFonts w:ascii="Times New Roman" w:hAnsi="Times New Roman" w:cs="Times New Roman"/>
          <w:sz w:val="24"/>
          <w:szCs w:val="24"/>
        </w:rPr>
        <w:t>shall also be submitted</w:t>
      </w:r>
      <w:proofErr w:type="gramEnd"/>
      <w:r w:rsidRPr="00566AD3">
        <w:rPr>
          <w:rFonts w:ascii="Times New Roman" w:hAnsi="Times New Roman" w:cs="Times New Roman"/>
          <w:sz w:val="24"/>
          <w:szCs w:val="24"/>
        </w:rPr>
        <w:t xml:space="preserve"> if applicable.</w:t>
      </w:r>
    </w:p>
    <w:p w:rsidR="00566AD3" w:rsidRPr="00027DD6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027DD6">
        <w:rPr>
          <w:rFonts w:ascii="Times New Roman" w:hAnsi="Times New Roman" w:cs="Times New Roman"/>
          <w:sz w:val="24"/>
          <w:szCs w:val="24"/>
        </w:rPr>
        <w:t xml:space="preserve">If after a review of the submitted notice and documents, MSU determines that </w:t>
      </w:r>
      <w:proofErr w:type="gramStart"/>
      <w:r w:rsidRPr="00027DD6">
        <w:rPr>
          <w:rFonts w:ascii="Times New Roman" w:hAnsi="Times New Roman" w:cs="Times New Roman"/>
          <w:sz w:val="24"/>
          <w:szCs w:val="24"/>
        </w:rPr>
        <w:t>the commodity in the proposed sole source request can be provided by another person or entity</w:t>
      </w:r>
      <w:proofErr w:type="gramEnd"/>
      <w:r w:rsidRPr="00027DD6">
        <w:rPr>
          <w:rFonts w:ascii="Times New Roman" w:hAnsi="Times New Roman" w:cs="Times New Roman"/>
          <w:sz w:val="24"/>
          <w:szCs w:val="24"/>
        </w:rPr>
        <w:t>, then MSU will withdraw the sole source request publication from the procurement portal website and submit the procurement of the commodity to an advertised competitive bid or selection process</w:t>
      </w:r>
      <w:r w:rsidR="00027DD6" w:rsidRPr="00027DD6">
        <w:rPr>
          <w:rFonts w:ascii="Times New Roman" w:hAnsi="Times New Roman" w:cs="Times New Roman"/>
          <w:sz w:val="24"/>
          <w:szCs w:val="24"/>
        </w:rPr>
        <w:t>.</w:t>
      </w:r>
    </w:p>
    <w:p w:rsidR="00027DD6" w:rsidRPr="00027DD6" w:rsidRDefault="00027DD6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027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MSU</w:t>
      </w:r>
      <w:r w:rsidRPr="00027DD6">
        <w:rPr>
          <w:rFonts w:ascii="Times New Roman" w:hAnsi="Times New Roman" w:cs="Times New Roman"/>
          <w:sz w:val="24"/>
          <w:szCs w:val="24"/>
        </w:rPr>
        <w:t xml:space="preserve"> determines after review that there is only one (1) source for the required commodity, then </w:t>
      </w:r>
      <w:r>
        <w:rPr>
          <w:rFonts w:ascii="Times New Roman" w:hAnsi="Times New Roman" w:cs="Times New Roman"/>
          <w:sz w:val="24"/>
          <w:szCs w:val="24"/>
        </w:rPr>
        <w:t>MSU will</w:t>
      </w:r>
      <w:r w:rsidRPr="00027DD6">
        <w:rPr>
          <w:rFonts w:ascii="Times New Roman" w:hAnsi="Times New Roman" w:cs="Times New Roman"/>
          <w:sz w:val="24"/>
          <w:szCs w:val="24"/>
        </w:rPr>
        <w:t xml:space="preserve"> appeal to the Public Procurement Review Board.  </w:t>
      </w:r>
      <w:r>
        <w:rPr>
          <w:rFonts w:ascii="Times New Roman" w:hAnsi="Times New Roman" w:cs="Times New Roman"/>
          <w:sz w:val="24"/>
          <w:szCs w:val="24"/>
        </w:rPr>
        <w:t>MSU will have</w:t>
      </w:r>
      <w:r w:rsidRPr="00027DD6">
        <w:rPr>
          <w:rFonts w:ascii="Times New Roman" w:hAnsi="Times New Roman" w:cs="Times New Roman"/>
          <w:sz w:val="24"/>
          <w:szCs w:val="24"/>
        </w:rPr>
        <w:t xml:space="preserve"> the burden of proving that the commodity </w:t>
      </w:r>
      <w:proofErr w:type="gramStart"/>
      <w:r w:rsidRPr="00027DD6">
        <w:rPr>
          <w:rFonts w:ascii="Times New Roman" w:hAnsi="Times New Roman" w:cs="Times New Roman"/>
          <w:sz w:val="24"/>
          <w:szCs w:val="24"/>
        </w:rPr>
        <w:t>is only provided</w:t>
      </w:r>
      <w:proofErr w:type="gramEnd"/>
      <w:r w:rsidRPr="00027DD6">
        <w:rPr>
          <w:rFonts w:ascii="Times New Roman" w:hAnsi="Times New Roman" w:cs="Times New Roman"/>
          <w:sz w:val="24"/>
          <w:szCs w:val="24"/>
        </w:rPr>
        <w:t xml:space="preserve"> by one (1) source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12A" w:rsidRPr="00D55174" w:rsidRDefault="0013312A" w:rsidP="0013312A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13312A" w:rsidRPr="00566AD3" w:rsidRDefault="0013312A" w:rsidP="00566AD3">
      <w:pPr>
        <w:suppressAutoHyphens/>
        <w:ind w:left="720" w:hanging="720"/>
        <w:jc w:val="both"/>
        <w:rPr>
          <w:rFonts w:ascii="Times New Roman" w:hAnsi="Times New Roman" w:cs="Times New Roman"/>
        </w:rPr>
      </w:pPr>
      <w:r w:rsidRPr="00566AD3">
        <w:rPr>
          <w:rFonts w:ascii="Times New Roman" w:hAnsi="Times New Roman" w:cs="Times New Roman"/>
        </w:rPr>
        <w:t>.</w:t>
      </w:r>
    </w:p>
    <w:p w:rsidR="0013312A" w:rsidRPr="00566AD3" w:rsidRDefault="0013312A" w:rsidP="0013312A">
      <w:pPr>
        <w:suppressAutoHyphens/>
        <w:ind w:left="2520"/>
        <w:jc w:val="both"/>
        <w:rPr>
          <w:rFonts w:ascii="Times New Roman" w:hAnsi="Times New Roman" w:cs="Times New Roman"/>
        </w:rPr>
      </w:pPr>
    </w:p>
    <w:sectPr w:rsidR="0013312A" w:rsidRPr="0056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EA0"/>
    <w:multiLevelType w:val="hybridMultilevel"/>
    <w:tmpl w:val="4F722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ines, Marie">
    <w15:presenceInfo w15:providerId="AD" w15:userId="S-1-5-21-3754530577-3616342059-1945054183-15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2A"/>
    <w:rsid w:val="00027DD6"/>
    <w:rsid w:val="000B5B23"/>
    <w:rsid w:val="0013312A"/>
    <w:rsid w:val="001653AC"/>
    <w:rsid w:val="003A2CE1"/>
    <w:rsid w:val="00475914"/>
    <w:rsid w:val="00566AD3"/>
    <w:rsid w:val="005955F0"/>
    <w:rsid w:val="00624D7C"/>
    <w:rsid w:val="006865E9"/>
    <w:rsid w:val="006F4F53"/>
    <w:rsid w:val="00871DB3"/>
    <w:rsid w:val="008A1D68"/>
    <w:rsid w:val="00932F27"/>
    <w:rsid w:val="00A109F5"/>
    <w:rsid w:val="00A94737"/>
    <w:rsid w:val="00AD7B4C"/>
    <w:rsid w:val="00AE71DE"/>
    <w:rsid w:val="00B64E3D"/>
    <w:rsid w:val="00DA5C58"/>
    <w:rsid w:val="00D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BADD"/>
  <w15:docId w15:val="{2C8912F2-4527-406A-B7FB-CA1DAA07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uffum@procurement.m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Buffum</dc:creator>
  <cp:lastModifiedBy>Raines, Marie</cp:lastModifiedBy>
  <cp:revision>3</cp:revision>
  <cp:lastPrinted>2017-03-23T14:41:00Z</cp:lastPrinted>
  <dcterms:created xsi:type="dcterms:W3CDTF">2017-03-23T15:57:00Z</dcterms:created>
  <dcterms:modified xsi:type="dcterms:W3CDTF">2017-03-23T15:58:00Z</dcterms:modified>
</cp:coreProperties>
</file>