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04" w:rsidRPr="00A22AD2" w:rsidRDefault="00526E04">
      <w:pPr>
        <w:rPr>
          <w:rFonts w:ascii="Times New Roman" w:hAnsi="Times New Roman" w:cs="Times New Roman"/>
        </w:rPr>
      </w:pPr>
    </w:p>
    <w:p w:rsidR="00BA705D" w:rsidRPr="00A22AD2" w:rsidRDefault="00BA705D">
      <w:pPr>
        <w:rPr>
          <w:rFonts w:ascii="Times New Roman" w:hAnsi="Times New Roman" w:cs="Times New Roman"/>
        </w:rPr>
      </w:pPr>
    </w:p>
    <w:p w:rsidR="00BA705D" w:rsidRPr="00A22AD2" w:rsidRDefault="00BA705D">
      <w:pPr>
        <w:rPr>
          <w:rFonts w:ascii="Times New Roman" w:hAnsi="Times New Roman" w:cs="Times New Roman"/>
        </w:rPr>
      </w:pPr>
    </w:p>
    <w:p w:rsidR="00BA705D" w:rsidRPr="00A22AD2" w:rsidRDefault="00BA705D">
      <w:pPr>
        <w:rPr>
          <w:rFonts w:ascii="Times New Roman" w:hAnsi="Times New Roman" w:cs="Times New Roman"/>
        </w:rPr>
      </w:pPr>
    </w:p>
    <w:p w:rsidR="00BA705D" w:rsidRPr="00A22AD2" w:rsidRDefault="00BA705D">
      <w:pPr>
        <w:rPr>
          <w:rFonts w:ascii="Times New Roman" w:hAnsi="Times New Roman" w:cs="Times New Roman"/>
        </w:rPr>
      </w:pPr>
    </w:p>
    <w:p w:rsidR="00BA705D" w:rsidRPr="00A22AD2" w:rsidRDefault="00BA705D" w:rsidP="00BA705D">
      <w:pPr>
        <w:jc w:val="center"/>
        <w:rPr>
          <w:rFonts w:ascii="Times New Roman" w:hAnsi="Times New Roman" w:cs="Times New Roman"/>
          <w:b/>
          <w:sz w:val="48"/>
          <w:szCs w:val="48"/>
        </w:rPr>
      </w:pPr>
      <w:r w:rsidRPr="00A22AD2">
        <w:rPr>
          <w:rFonts w:ascii="Times New Roman" w:hAnsi="Times New Roman" w:cs="Times New Roman"/>
          <w:b/>
          <w:sz w:val="48"/>
          <w:szCs w:val="48"/>
        </w:rPr>
        <w:t xml:space="preserve">REQUEST FOR </w:t>
      </w:r>
      <w:r w:rsidR="00BB3807" w:rsidRPr="00A22AD2">
        <w:rPr>
          <w:rFonts w:ascii="Times New Roman" w:hAnsi="Times New Roman" w:cs="Times New Roman"/>
          <w:b/>
          <w:sz w:val="48"/>
          <w:szCs w:val="48"/>
        </w:rPr>
        <w:t>APPLICATIONS</w:t>
      </w:r>
    </w:p>
    <w:p w:rsidR="00BA705D" w:rsidRPr="00A22AD2" w:rsidRDefault="00EC1335" w:rsidP="0013600F">
      <w:pPr>
        <w:jc w:val="center"/>
        <w:rPr>
          <w:rFonts w:ascii="Times New Roman" w:hAnsi="Times New Roman" w:cs="Times New Roman"/>
          <w:b/>
          <w:sz w:val="44"/>
          <w:szCs w:val="44"/>
        </w:rPr>
      </w:pPr>
      <w:r>
        <w:rPr>
          <w:rFonts w:ascii="Times New Roman" w:hAnsi="Times New Roman" w:cs="Times New Roman"/>
          <w:b/>
          <w:sz w:val="44"/>
          <w:szCs w:val="44"/>
        </w:rPr>
        <w:t>Grand Bay NERR</w:t>
      </w:r>
      <w:r w:rsidR="00BB3807" w:rsidRPr="00A22AD2">
        <w:rPr>
          <w:rFonts w:ascii="Times New Roman" w:hAnsi="Times New Roman" w:cs="Times New Roman"/>
          <w:b/>
          <w:sz w:val="44"/>
          <w:szCs w:val="44"/>
        </w:rPr>
        <w:t xml:space="preserve"> Intern </w:t>
      </w:r>
    </w:p>
    <w:p w:rsidR="00BA705D" w:rsidRPr="00A22AD2" w:rsidRDefault="00BA705D" w:rsidP="00BA705D">
      <w:pPr>
        <w:rPr>
          <w:rFonts w:ascii="Times New Roman" w:hAnsi="Times New Roman" w:cs="Times New Roman"/>
          <w:b/>
          <w:sz w:val="44"/>
          <w:szCs w:val="44"/>
        </w:rPr>
      </w:pPr>
    </w:p>
    <w:p w:rsidR="00BA705D" w:rsidRPr="00A22AD2" w:rsidRDefault="00BA705D" w:rsidP="00A22AD2">
      <w:pPr>
        <w:spacing w:after="0"/>
        <w:jc w:val="center"/>
        <w:rPr>
          <w:rFonts w:ascii="Times New Roman" w:hAnsi="Times New Roman" w:cs="Times New Roman"/>
          <w:sz w:val="32"/>
          <w:szCs w:val="32"/>
        </w:rPr>
      </w:pPr>
      <w:r w:rsidRPr="00A22AD2">
        <w:rPr>
          <w:rFonts w:ascii="Times New Roman" w:hAnsi="Times New Roman" w:cs="Times New Roman"/>
          <w:sz w:val="32"/>
          <w:szCs w:val="32"/>
        </w:rPr>
        <w:t>Mississippi Department of Marine Resources</w:t>
      </w:r>
    </w:p>
    <w:p w:rsidR="00BA705D" w:rsidRPr="00A22AD2" w:rsidRDefault="00BA705D" w:rsidP="00A22AD2">
      <w:pPr>
        <w:spacing w:after="0"/>
        <w:jc w:val="center"/>
        <w:rPr>
          <w:rFonts w:ascii="Times New Roman" w:hAnsi="Times New Roman" w:cs="Times New Roman"/>
          <w:sz w:val="32"/>
          <w:szCs w:val="32"/>
        </w:rPr>
      </w:pPr>
      <w:r w:rsidRPr="00A22AD2">
        <w:rPr>
          <w:rFonts w:ascii="Times New Roman" w:hAnsi="Times New Roman" w:cs="Times New Roman"/>
          <w:sz w:val="32"/>
          <w:szCs w:val="32"/>
        </w:rPr>
        <w:t>1141 Bayview Avenue</w:t>
      </w:r>
    </w:p>
    <w:p w:rsidR="00BA705D" w:rsidRPr="00A22AD2" w:rsidRDefault="00BA705D" w:rsidP="00A22AD2">
      <w:pPr>
        <w:spacing w:after="0"/>
        <w:jc w:val="center"/>
        <w:rPr>
          <w:rFonts w:ascii="Times New Roman" w:hAnsi="Times New Roman" w:cs="Times New Roman"/>
          <w:sz w:val="32"/>
          <w:szCs w:val="32"/>
        </w:rPr>
      </w:pPr>
      <w:r w:rsidRPr="00A22AD2">
        <w:rPr>
          <w:rFonts w:ascii="Times New Roman" w:hAnsi="Times New Roman" w:cs="Times New Roman"/>
          <w:sz w:val="32"/>
          <w:szCs w:val="32"/>
        </w:rPr>
        <w:t>Biloxi, Mississippi  39530</w:t>
      </w:r>
    </w:p>
    <w:p w:rsidR="00BA705D" w:rsidRPr="00A22AD2" w:rsidRDefault="00BA705D" w:rsidP="00A22AD2">
      <w:pPr>
        <w:spacing w:after="0"/>
        <w:jc w:val="center"/>
        <w:rPr>
          <w:rFonts w:ascii="Times New Roman" w:hAnsi="Times New Roman" w:cs="Times New Roman"/>
          <w:sz w:val="32"/>
          <w:szCs w:val="32"/>
        </w:rPr>
      </w:pPr>
    </w:p>
    <w:p w:rsidR="00BA705D" w:rsidRPr="00A22AD2" w:rsidRDefault="00BA705D" w:rsidP="00A22AD2">
      <w:pPr>
        <w:spacing w:after="0"/>
        <w:jc w:val="center"/>
        <w:rPr>
          <w:rFonts w:ascii="Times New Roman" w:hAnsi="Times New Roman" w:cs="Times New Roman"/>
          <w:sz w:val="32"/>
          <w:szCs w:val="32"/>
        </w:rPr>
      </w:pPr>
    </w:p>
    <w:p w:rsidR="00AB4054" w:rsidRPr="00A22AD2" w:rsidRDefault="00BA705D" w:rsidP="00A22AD2">
      <w:pPr>
        <w:spacing w:after="0"/>
        <w:jc w:val="center"/>
        <w:rPr>
          <w:rFonts w:ascii="Times New Roman" w:hAnsi="Times New Roman" w:cs="Times New Roman"/>
          <w:sz w:val="32"/>
          <w:szCs w:val="32"/>
        </w:rPr>
      </w:pPr>
      <w:r w:rsidRPr="00A22AD2">
        <w:rPr>
          <w:rFonts w:ascii="Times New Roman" w:hAnsi="Times New Roman" w:cs="Times New Roman"/>
          <w:sz w:val="32"/>
          <w:szCs w:val="32"/>
        </w:rPr>
        <w:t xml:space="preserve">Contact:  </w:t>
      </w:r>
      <w:r w:rsidR="00CC6B46">
        <w:rPr>
          <w:rFonts w:ascii="Times New Roman" w:hAnsi="Times New Roman" w:cs="Times New Roman"/>
          <w:sz w:val="32"/>
          <w:szCs w:val="32"/>
        </w:rPr>
        <w:t>Valerie McWilliams</w:t>
      </w:r>
      <w:r w:rsidR="00A22AD2" w:rsidRPr="00A22AD2">
        <w:rPr>
          <w:rFonts w:ascii="Times New Roman" w:hAnsi="Times New Roman" w:cs="Times New Roman"/>
          <w:sz w:val="32"/>
          <w:szCs w:val="32"/>
        </w:rPr>
        <w:t>-</w:t>
      </w:r>
      <w:r w:rsidRPr="00A22AD2">
        <w:rPr>
          <w:rFonts w:ascii="Times New Roman" w:hAnsi="Times New Roman" w:cs="Times New Roman"/>
          <w:sz w:val="32"/>
          <w:szCs w:val="32"/>
        </w:rPr>
        <w:t xml:space="preserve">  </w:t>
      </w:r>
      <w:hyperlink r:id="rId7" w:history="1">
        <w:r w:rsidR="000A0FF4" w:rsidRPr="00A22AD2">
          <w:rPr>
            <w:rStyle w:val="Hyperlink"/>
            <w:rFonts w:ascii="Times New Roman" w:hAnsi="Times New Roman" w:cs="Times New Roman"/>
            <w:sz w:val="32"/>
            <w:szCs w:val="32"/>
          </w:rPr>
          <w:t>procurement@dmr.ms.gov</w:t>
        </w:r>
      </w:hyperlink>
    </w:p>
    <w:p w:rsidR="00BA705D" w:rsidRPr="00A22AD2" w:rsidRDefault="00AB4054" w:rsidP="00A22AD2">
      <w:pPr>
        <w:rPr>
          <w:rFonts w:ascii="Times New Roman" w:hAnsi="Times New Roman" w:cs="Times New Roman"/>
          <w:sz w:val="32"/>
          <w:szCs w:val="32"/>
        </w:rPr>
      </w:pPr>
      <w:r w:rsidRPr="00A22AD2">
        <w:rPr>
          <w:rFonts w:ascii="Times New Roman" w:hAnsi="Times New Roman" w:cs="Times New Roman"/>
          <w:sz w:val="32"/>
          <w:szCs w:val="32"/>
        </w:rPr>
        <w:br w:type="page"/>
      </w:r>
    </w:p>
    <w:p w:rsidR="00BA705D" w:rsidRPr="00A22AD2" w:rsidRDefault="00387523" w:rsidP="00BA705D">
      <w:pPr>
        <w:rPr>
          <w:rFonts w:ascii="Times New Roman" w:hAnsi="Times New Roman" w:cs="Times New Roman"/>
          <w:b/>
          <w:sz w:val="28"/>
          <w:szCs w:val="28"/>
          <w:u w:val="single"/>
        </w:rPr>
      </w:pPr>
      <w:r w:rsidRPr="00A22AD2">
        <w:rPr>
          <w:rFonts w:ascii="Times New Roman" w:hAnsi="Times New Roman" w:cs="Times New Roman"/>
          <w:b/>
          <w:sz w:val="28"/>
          <w:szCs w:val="28"/>
          <w:u w:val="single"/>
        </w:rPr>
        <w:lastRenderedPageBreak/>
        <w:t>Introduction</w:t>
      </w:r>
    </w:p>
    <w:p w:rsidR="00341D41" w:rsidRPr="00A22AD2" w:rsidRDefault="00341D41" w:rsidP="00341D41">
      <w:pPr>
        <w:rPr>
          <w:rStyle w:val="summary"/>
          <w:rFonts w:ascii="Times New Roman" w:hAnsi="Times New Roman" w:cs="Times New Roman"/>
          <w:sz w:val="24"/>
          <w:szCs w:val="24"/>
        </w:rPr>
      </w:pPr>
      <w:r w:rsidRPr="00A22AD2">
        <w:rPr>
          <w:rStyle w:val="summary"/>
          <w:rFonts w:ascii="Times New Roman" w:hAnsi="Times New Roman" w:cs="Times New Roman"/>
          <w:sz w:val="24"/>
          <w:szCs w:val="24"/>
        </w:rPr>
        <w:t xml:space="preserve">The </w:t>
      </w:r>
      <w:r w:rsidR="00F302C9" w:rsidRPr="00A22AD2">
        <w:rPr>
          <w:rStyle w:val="summary"/>
          <w:rFonts w:ascii="Times New Roman" w:hAnsi="Times New Roman" w:cs="Times New Roman"/>
          <w:sz w:val="24"/>
          <w:szCs w:val="24"/>
        </w:rPr>
        <w:t xml:space="preserve">Mississippi </w:t>
      </w:r>
      <w:r w:rsidRPr="00A22AD2">
        <w:rPr>
          <w:rStyle w:val="summary"/>
          <w:rFonts w:ascii="Times New Roman" w:hAnsi="Times New Roman" w:cs="Times New Roman"/>
          <w:sz w:val="24"/>
          <w:szCs w:val="24"/>
        </w:rPr>
        <w:t xml:space="preserve">Department of Marine Resources </w:t>
      </w:r>
      <w:r w:rsidR="00F302C9" w:rsidRPr="00A22AD2">
        <w:rPr>
          <w:rStyle w:val="summary"/>
          <w:rFonts w:ascii="Times New Roman" w:hAnsi="Times New Roman" w:cs="Times New Roman"/>
          <w:sz w:val="24"/>
          <w:szCs w:val="24"/>
        </w:rPr>
        <w:t xml:space="preserve">(“MDMR”) </w:t>
      </w:r>
      <w:r w:rsidRPr="00A22AD2">
        <w:rPr>
          <w:rStyle w:val="summary"/>
          <w:rFonts w:ascii="Times New Roman" w:hAnsi="Times New Roman" w:cs="Times New Roman"/>
          <w:sz w:val="24"/>
          <w:szCs w:val="24"/>
        </w:rPr>
        <w:t xml:space="preserve">is currently seeking an intern for </w:t>
      </w:r>
      <w:r w:rsidR="00F302C9" w:rsidRPr="00A22AD2">
        <w:rPr>
          <w:rStyle w:val="summary"/>
          <w:rFonts w:ascii="Times New Roman" w:hAnsi="Times New Roman" w:cs="Times New Roman"/>
          <w:sz w:val="24"/>
          <w:szCs w:val="24"/>
        </w:rPr>
        <w:t>the Grand Bay National Estuarine Research Reserve (“GBNERR”) in Moss Point, Mississippi</w:t>
      </w:r>
      <w:r w:rsidRPr="00A22AD2">
        <w:rPr>
          <w:rStyle w:val="summary"/>
          <w:rFonts w:ascii="Times New Roman" w:hAnsi="Times New Roman" w:cs="Times New Roman"/>
          <w:sz w:val="24"/>
          <w:szCs w:val="24"/>
        </w:rPr>
        <w:t xml:space="preserve">.  </w:t>
      </w:r>
    </w:p>
    <w:p w:rsidR="00341D41" w:rsidRPr="00A22AD2" w:rsidRDefault="00341D41" w:rsidP="00341D41">
      <w:pPr>
        <w:pStyle w:val="Default"/>
        <w:spacing w:line="276" w:lineRule="auto"/>
        <w:rPr>
          <w:rFonts w:ascii="Times New Roman" w:hAnsi="Times New Roman" w:cs="Times New Roman"/>
        </w:rPr>
      </w:pPr>
      <w:r w:rsidRPr="00A22AD2">
        <w:rPr>
          <w:rFonts w:ascii="Times New Roman" w:hAnsi="Times New Roman" w:cs="Times New Roman"/>
        </w:rPr>
        <w:t>The MDMR manages all marine life, public trust wetlands, adjacent uplands</w:t>
      </w:r>
      <w:r w:rsidR="00791EBB" w:rsidRPr="00A22AD2">
        <w:rPr>
          <w:rFonts w:ascii="Times New Roman" w:hAnsi="Times New Roman" w:cs="Times New Roman"/>
        </w:rPr>
        <w:t>,</w:t>
      </w:r>
      <w:r w:rsidRPr="00A22AD2">
        <w:rPr>
          <w:rFonts w:ascii="Times New Roman" w:hAnsi="Times New Roman" w:cs="Times New Roman"/>
        </w:rPr>
        <w:t xml:space="preserve"> and waterfront areas to provide for the balanced commercial, recreational, educational</w:t>
      </w:r>
      <w:r w:rsidR="00791EBB" w:rsidRPr="00A22AD2">
        <w:rPr>
          <w:rFonts w:ascii="Times New Roman" w:hAnsi="Times New Roman" w:cs="Times New Roman"/>
        </w:rPr>
        <w:t>,</w:t>
      </w:r>
      <w:r w:rsidRPr="00A22AD2">
        <w:rPr>
          <w:rFonts w:ascii="Times New Roman" w:hAnsi="Times New Roman" w:cs="Times New Roman"/>
        </w:rPr>
        <w:t xml:space="preserve"> and economic uses of these resources consistent with environmental concerns and social changes.   </w:t>
      </w:r>
    </w:p>
    <w:p w:rsidR="00341D41" w:rsidRPr="00A22AD2" w:rsidRDefault="00341D41" w:rsidP="00341D41">
      <w:pPr>
        <w:pStyle w:val="Default"/>
        <w:rPr>
          <w:rFonts w:ascii="Times New Roman" w:hAnsi="Times New Roman" w:cs="Times New Roman"/>
          <w:sz w:val="22"/>
          <w:szCs w:val="22"/>
        </w:rPr>
      </w:pPr>
    </w:p>
    <w:p w:rsidR="00611F34" w:rsidRPr="00A22AD2" w:rsidRDefault="00DC3800" w:rsidP="00DC3800">
      <w:pPr>
        <w:rPr>
          <w:rFonts w:ascii="Times New Roman" w:hAnsi="Times New Roman" w:cs="Times New Roman"/>
          <w:b/>
          <w:sz w:val="28"/>
          <w:szCs w:val="28"/>
          <w:u w:val="single"/>
        </w:rPr>
      </w:pPr>
      <w:r w:rsidRPr="00A22AD2">
        <w:rPr>
          <w:rFonts w:ascii="Times New Roman" w:hAnsi="Times New Roman" w:cs="Times New Roman"/>
          <w:b/>
          <w:sz w:val="28"/>
          <w:szCs w:val="28"/>
          <w:u w:val="single"/>
        </w:rPr>
        <w:t>Scope of Wor</w:t>
      </w:r>
      <w:r w:rsidR="00BB3807" w:rsidRPr="00A22AD2">
        <w:rPr>
          <w:rFonts w:ascii="Times New Roman" w:hAnsi="Times New Roman" w:cs="Times New Roman"/>
          <w:b/>
          <w:sz w:val="28"/>
          <w:szCs w:val="28"/>
          <w:u w:val="single"/>
        </w:rPr>
        <w:t>k/Job Duties</w:t>
      </w:r>
      <w:r w:rsidRPr="00A22AD2">
        <w:rPr>
          <w:rFonts w:ascii="Times New Roman" w:hAnsi="Times New Roman" w:cs="Times New Roman"/>
          <w:b/>
          <w:sz w:val="24"/>
          <w:szCs w:val="24"/>
        </w:rPr>
        <w:tab/>
      </w:r>
      <w:r w:rsidRPr="00A22AD2">
        <w:rPr>
          <w:rFonts w:ascii="Times New Roman" w:hAnsi="Times New Roman" w:cs="Times New Roman"/>
          <w:b/>
          <w:sz w:val="24"/>
          <w:szCs w:val="24"/>
        </w:rPr>
        <w:tab/>
      </w:r>
    </w:p>
    <w:p w:rsidR="00DC3800" w:rsidRPr="00A22AD2" w:rsidRDefault="00611F34" w:rsidP="00DC3800">
      <w:pPr>
        <w:rPr>
          <w:rFonts w:ascii="Times New Roman" w:hAnsi="Times New Roman" w:cs="Times New Roman"/>
          <w:sz w:val="24"/>
          <w:szCs w:val="24"/>
        </w:rPr>
      </w:pPr>
      <w:r w:rsidRPr="00A22AD2">
        <w:rPr>
          <w:rFonts w:ascii="Times New Roman" w:hAnsi="Times New Roman" w:cs="Times New Roman"/>
          <w:sz w:val="24"/>
          <w:szCs w:val="24"/>
        </w:rPr>
        <w:t xml:space="preserve">The </w:t>
      </w:r>
      <w:r w:rsidR="00090DF7" w:rsidRPr="00A22AD2">
        <w:rPr>
          <w:rFonts w:ascii="Times New Roman" w:hAnsi="Times New Roman" w:cs="Times New Roman"/>
          <w:sz w:val="24"/>
          <w:szCs w:val="24"/>
        </w:rPr>
        <w:t>scope of work</w:t>
      </w:r>
      <w:r w:rsidR="00BB3807" w:rsidRPr="00A22AD2">
        <w:rPr>
          <w:rFonts w:ascii="Times New Roman" w:hAnsi="Times New Roman" w:cs="Times New Roman"/>
          <w:sz w:val="24"/>
          <w:szCs w:val="24"/>
        </w:rPr>
        <w:t>/job duties</w:t>
      </w:r>
      <w:r w:rsidR="00341D41" w:rsidRPr="00A22AD2">
        <w:rPr>
          <w:rFonts w:ascii="Times New Roman" w:hAnsi="Times New Roman" w:cs="Times New Roman"/>
          <w:sz w:val="24"/>
          <w:szCs w:val="24"/>
        </w:rPr>
        <w:t xml:space="preserve"> for this</w:t>
      </w:r>
      <w:r w:rsidR="00BB3807" w:rsidRPr="00A22AD2">
        <w:rPr>
          <w:rFonts w:ascii="Times New Roman" w:hAnsi="Times New Roman" w:cs="Times New Roman"/>
          <w:sz w:val="24"/>
          <w:szCs w:val="24"/>
        </w:rPr>
        <w:t xml:space="preserve"> position</w:t>
      </w:r>
      <w:r w:rsidR="00090DF7" w:rsidRPr="00A22AD2">
        <w:rPr>
          <w:rFonts w:ascii="Times New Roman" w:hAnsi="Times New Roman" w:cs="Times New Roman"/>
          <w:sz w:val="24"/>
          <w:szCs w:val="24"/>
        </w:rPr>
        <w:t xml:space="preserve"> </w:t>
      </w:r>
      <w:r w:rsidR="0048143C" w:rsidRPr="00A22AD2">
        <w:rPr>
          <w:rFonts w:ascii="Times New Roman" w:hAnsi="Times New Roman" w:cs="Times New Roman"/>
          <w:sz w:val="24"/>
          <w:szCs w:val="24"/>
        </w:rPr>
        <w:t xml:space="preserve">will </w:t>
      </w:r>
      <w:r w:rsidR="00DC3800" w:rsidRPr="00A22AD2">
        <w:rPr>
          <w:rFonts w:ascii="Times New Roman" w:hAnsi="Times New Roman" w:cs="Times New Roman"/>
          <w:sz w:val="24"/>
          <w:szCs w:val="24"/>
        </w:rPr>
        <w:t xml:space="preserve">include: </w:t>
      </w:r>
      <w:r w:rsidR="00090DF7" w:rsidRPr="00A22AD2">
        <w:rPr>
          <w:rFonts w:ascii="Times New Roman" w:hAnsi="Times New Roman" w:cs="Times New Roman"/>
          <w:sz w:val="24"/>
          <w:szCs w:val="24"/>
        </w:rPr>
        <w:t xml:space="preserve"> </w:t>
      </w:r>
    </w:p>
    <w:p w:rsidR="00F302C9" w:rsidRPr="00A22AD2" w:rsidRDefault="00F302C9" w:rsidP="00F302C9">
      <w:pPr>
        <w:pStyle w:val="Default"/>
        <w:numPr>
          <w:ilvl w:val="0"/>
          <w:numId w:val="39"/>
        </w:numPr>
        <w:rPr>
          <w:rFonts w:ascii="Times New Roman" w:hAnsi="Times New Roman" w:cs="Times New Roman"/>
          <w:color w:val="000000" w:themeColor="text1"/>
        </w:rPr>
      </w:pPr>
      <w:r w:rsidRPr="00A22AD2">
        <w:rPr>
          <w:rFonts w:ascii="Times New Roman" w:hAnsi="Times New Roman" w:cs="Times New Roman"/>
          <w:color w:val="000000" w:themeColor="text1"/>
        </w:rPr>
        <w:t>In the lab and field, water quality and weather monitoring including collection of grab samples, processing of water quality samples for nutrients, maintenance and operation of equipment, general lab organization/cleanliness (washing glassware, etc.);</w:t>
      </w:r>
    </w:p>
    <w:p w:rsidR="00A22AD2" w:rsidRPr="00A22AD2" w:rsidRDefault="00A22AD2" w:rsidP="00F302C9">
      <w:pPr>
        <w:pStyle w:val="ListParagraph"/>
        <w:numPr>
          <w:ilvl w:val="0"/>
          <w:numId w:val="39"/>
        </w:numPr>
        <w:spacing w:after="0" w:line="240" w:lineRule="auto"/>
        <w:contextualSpacing w:val="0"/>
        <w:rPr>
          <w:rFonts w:ascii="Times New Roman" w:hAnsi="Times New Roman" w:cs="Times New Roman"/>
          <w:color w:val="000000" w:themeColor="text1"/>
          <w:sz w:val="24"/>
          <w:szCs w:val="24"/>
        </w:rPr>
      </w:pPr>
      <w:r w:rsidRPr="00A22AD2">
        <w:rPr>
          <w:rFonts w:ascii="Times New Roman" w:hAnsi="Times New Roman" w:cs="Times New Roman"/>
          <w:color w:val="000000" w:themeColor="text1"/>
        </w:rPr>
        <w:t>In the lab assist with fish sample processing, data entry and data analysis</w:t>
      </w:r>
      <w:r w:rsidRPr="00A22AD2">
        <w:rPr>
          <w:rFonts w:ascii="Times New Roman" w:hAnsi="Times New Roman" w:cs="Times New Roman"/>
          <w:color w:val="000000" w:themeColor="text1"/>
          <w:sz w:val="24"/>
          <w:szCs w:val="24"/>
        </w:rPr>
        <w:t xml:space="preserve"> </w:t>
      </w:r>
    </w:p>
    <w:p w:rsidR="00F302C9" w:rsidRPr="00A22AD2" w:rsidRDefault="00F302C9" w:rsidP="00F302C9">
      <w:pPr>
        <w:pStyle w:val="ListParagraph"/>
        <w:numPr>
          <w:ilvl w:val="0"/>
          <w:numId w:val="39"/>
        </w:numPr>
        <w:spacing w:after="0" w:line="240" w:lineRule="auto"/>
        <w:contextualSpacing w:val="0"/>
        <w:rPr>
          <w:rFonts w:ascii="Times New Roman" w:hAnsi="Times New Roman" w:cs="Times New Roman"/>
          <w:color w:val="000000" w:themeColor="text1"/>
          <w:sz w:val="24"/>
          <w:szCs w:val="24"/>
        </w:rPr>
      </w:pPr>
      <w:r w:rsidRPr="00A22AD2">
        <w:rPr>
          <w:rFonts w:ascii="Times New Roman" w:hAnsi="Times New Roman" w:cs="Times New Roman"/>
          <w:color w:val="000000" w:themeColor="text1"/>
          <w:sz w:val="24"/>
          <w:szCs w:val="24"/>
        </w:rPr>
        <w:t>In the field with Sentinel Site, data collection including Surface Elevation Tables and Erosion Monitoring;</w:t>
      </w:r>
    </w:p>
    <w:p w:rsidR="00A22AD2" w:rsidRPr="00A22AD2" w:rsidRDefault="00A22AD2" w:rsidP="00A22AD2">
      <w:pPr>
        <w:pStyle w:val="ListParagraph"/>
        <w:numPr>
          <w:ilvl w:val="0"/>
          <w:numId w:val="39"/>
        </w:numPr>
        <w:rPr>
          <w:rFonts w:ascii="Times New Roman" w:hAnsi="Times New Roman" w:cs="Times New Roman"/>
          <w:color w:val="000000" w:themeColor="text1"/>
          <w:sz w:val="24"/>
          <w:szCs w:val="24"/>
        </w:rPr>
      </w:pPr>
      <w:r w:rsidRPr="00A22AD2">
        <w:rPr>
          <w:rFonts w:ascii="Times New Roman" w:hAnsi="Times New Roman" w:cs="Times New Roman"/>
          <w:color w:val="000000" w:themeColor="text1"/>
          <w:sz w:val="24"/>
          <w:szCs w:val="24"/>
        </w:rPr>
        <w:t>At the computer, work on simple GIS-related tasks for the Stewardship sector;</w:t>
      </w:r>
    </w:p>
    <w:p w:rsidR="00F302C9" w:rsidRPr="00A22AD2" w:rsidRDefault="00F302C9" w:rsidP="00F302C9">
      <w:pPr>
        <w:pStyle w:val="ListParagraph"/>
        <w:numPr>
          <w:ilvl w:val="0"/>
          <w:numId w:val="39"/>
        </w:numPr>
        <w:spacing w:after="0" w:line="240" w:lineRule="auto"/>
        <w:contextualSpacing w:val="0"/>
        <w:rPr>
          <w:rFonts w:ascii="Times New Roman" w:hAnsi="Times New Roman" w:cs="Times New Roman"/>
          <w:color w:val="000000" w:themeColor="text1"/>
          <w:sz w:val="24"/>
          <w:szCs w:val="24"/>
        </w:rPr>
      </w:pPr>
      <w:r w:rsidRPr="00A22AD2">
        <w:rPr>
          <w:rFonts w:ascii="Times New Roman" w:hAnsi="Times New Roman" w:cs="Times New Roman"/>
          <w:color w:val="000000" w:themeColor="text1"/>
          <w:sz w:val="24"/>
          <w:szCs w:val="24"/>
        </w:rPr>
        <w:t>With visitors, training activities (workshops) and other outreach activities (Adventure Quenchers) one Saturday a month;</w:t>
      </w:r>
    </w:p>
    <w:p w:rsidR="00F302C9" w:rsidRPr="00A22AD2" w:rsidRDefault="00F302C9" w:rsidP="00F302C9">
      <w:pPr>
        <w:pStyle w:val="Default"/>
        <w:numPr>
          <w:ilvl w:val="0"/>
          <w:numId w:val="39"/>
        </w:numPr>
        <w:rPr>
          <w:rFonts w:ascii="Times New Roman" w:hAnsi="Times New Roman" w:cs="Times New Roman"/>
          <w:color w:val="000000" w:themeColor="text1"/>
        </w:rPr>
      </w:pPr>
      <w:r w:rsidRPr="00A22AD2">
        <w:rPr>
          <w:rFonts w:ascii="Times New Roman" w:hAnsi="Times New Roman" w:cs="Times New Roman"/>
          <w:color w:val="000000" w:themeColor="text1"/>
        </w:rPr>
        <w:t>In the field with visiting researchers as necessary; and,</w:t>
      </w:r>
    </w:p>
    <w:p w:rsidR="00F302C9" w:rsidRPr="00A22AD2" w:rsidRDefault="00F302C9" w:rsidP="00F302C9">
      <w:pPr>
        <w:pStyle w:val="Default"/>
        <w:numPr>
          <w:ilvl w:val="0"/>
          <w:numId w:val="39"/>
        </w:numPr>
        <w:rPr>
          <w:rFonts w:ascii="Times New Roman" w:hAnsi="Times New Roman" w:cs="Times New Roman"/>
          <w:color w:val="000000" w:themeColor="text1"/>
        </w:rPr>
      </w:pPr>
      <w:r w:rsidRPr="00A22AD2">
        <w:rPr>
          <w:rFonts w:ascii="Times New Roman" w:hAnsi="Times New Roman" w:cs="Times New Roman"/>
          <w:color w:val="000000" w:themeColor="text1"/>
        </w:rPr>
        <w:t>Other duties as assigned</w:t>
      </w:r>
      <w:r w:rsidR="00275D3C" w:rsidRPr="00A22AD2">
        <w:rPr>
          <w:rFonts w:ascii="Times New Roman" w:hAnsi="Times New Roman" w:cs="Times New Roman"/>
          <w:color w:val="000000" w:themeColor="text1"/>
        </w:rPr>
        <w:t>.</w:t>
      </w:r>
    </w:p>
    <w:p w:rsidR="00F302C9" w:rsidRPr="00A22AD2" w:rsidRDefault="00F302C9" w:rsidP="00F302C9">
      <w:pPr>
        <w:pStyle w:val="Default"/>
        <w:ind w:firstLine="720"/>
        <w:rPr>
          <w:rFonts w:ascii="Times New Roman" w:hAnsi="Times New Roman" w:cs="Times New Roman"/>
          <w:color w:val="000000" w:themeColor="text1"/>
        </w:rPr>
      </w:pPr>
    </w:p>
    <w:p w:rsidR="00F302C9" w:rsidRPr="00A22AD2" w:rsidRDefault="00F302C9" w:rsidP="00F302C9">
      <w:pPr>
        <w:pStyle w:val="Default"/>
        <w:rPr>
          <w:rFonts w:ascii="Times New Roman" w:hAnsi="Times New Roman" w:cs="Times New Roman"/>
          <w:color w:val="000000" w:themeColor="text1"/>
        </w:rPr>
      </w:pPr>
      <w:r w:rsidRPr="00A22AD2">
        <w:rPr>
          <w:rFonts w:ascii="Times New Roman" w:hAnsi="Times New Roman" w:cs="Times New Roman"/>
          <w:color w:val="000000" w:themeColor="text1"/>
        </w:rPr>
        <w:t>Considerable outside work is involved with this position, often under extreme weather conditions, including extremes of heat, wind and rain. The position requires a fairly fit individual that can endure the rigors of physically challenging tasks often performed in harsh weather conditions.  Start and end date</w:t>
      </w:r>
      <w:r w:rsidR="00B72757">
        <w:rPr>
          <w:rFonts w:ascii="Times New Roman" w:hAnsi="Times New Roman" w:cs="Times New Roman"/>
          <w:color w:val="000000" w:themeColor="text1"/>
        </w:rPr>
        <w:t>s</w:t>
      </w:r>
      <w:r w:rsidRPr="00A22AD2">
        <w:rPr>
          <w:rFonts w:ascii="Times New Roman" w:hAnsi="Times New Roman" w:cs="Times New Roman"/>
          <w:color w:val="000000" w:themeColor="text1"/>
        </w:rPr>
        <w:t xml:space="preserve"> are flexible. </w:t>
      </w:r>
    </w:p>
    <w:p w:rsidR="00341D41" w:rsidRPr="00A22AD2" w:rsidRDefault="00341D41" w:rsidP="00341D41">
      <w:pPr>
        <w:pStyle w:val="ListParagraph"/>
        <w:tabs>
          <w:tab w:val="left" w:pos="900"/>
        </w:tabs>
        <w:spacing w:after="0"/>
        <w:rPr>
          <w:rFonts w:ascii="Times New Roman" w:hAnsi="Times New Roman" w:cs="Times New Roman"/>
          <w:sz w:val="24"/>
          <w:szCs w:val="24"/>
        </w:rPr>
      </w:pPr>
    </w:p>
    <w:p w:rsidR="00FA78FD" w:rsidRPr="00A22AD2" w:rsidRDefault="00FA78FD" w:rsidP="00FA78FD">
      <w:pPr>
        <w:rPr>
          <w:rFonts w:ascii="Times New Roman" w:hAnsi="Times New Roman" w:cs="Times New Roman"/>
          <w:sz w:val="24"/>
          <w:szCs w:val="24"/>
        </w:rPr>
      </w:pPr>
      <w:r w:rsidRPr="00A22AD2">
        <w:rPr>
          <w:rFonts w:ascii="Times New Roman" w:hAnsi="Times New Roman" w:cs="Times New Roman"/>
          <w:b/>
          <w:sz w:val="28"/>
          <w:szCs w:val="28"/>
          <w:u w:val="single"/>
        </w:rPr>
        <w:t>Minimum Qualifications</w:t>
      </w:r>
    </w:p>
    <w:p w:rsidR="00FA78FD" w:rsidRPr="00A22AD2" w:rsidRDefault="00DC544A" w:rsidP="00FA78FD">
      <w:pPr>
        <w:rPr>
          <w:rFonts w:ascii="Times New Roman" w:hAnsi="Times New Roman" w:cs="Times New Roman"/>
          <w:sz w:val="24"/>
          <w:szCs w:val="24"/>
        </w:rPr>
      </w:pPr>
      <w:r w:rsidRPr="00A22AD2">
        <w:rPr>
          <w:rFonts w:ascii="Times New Roman" w:hAnsi="Times New Roman" w:cs="Times New Roman"/>
          <w:sz w:val="24"/>
          <w:szCs w:val="24"/>
        </w:rPr>
        <w:t xml:space="preserve">The </w:t>
      </w:r>
      <w:r w:rsidR="007D55F6" w:rsidRPr="00A22AD2">
        <w:rPr>
          <w:rFonts w:ascii="Times New Roman" w:hAnsi="Times New Roman" w:cs="Times New Roman"/>
          <w:sz w:val="24"/>
          <w:szCs w:val="24"/>
        </w:rPr>
        <w:t xml:space="preserve">minimum qualifications which the MDMR is seeking for this </w:t>
      </w:r>
      <w:r w:rsidR="00384FE0" w:rsidRPr="00A22AD2">
        <w:rPr>
          <w:rFonts w:ascii="Times New Roman" w:hAnsi="Times New Roman" w:cs="Times New Roman"/>
          <w:sz w:val="24"/>
          <w:szCs w:val="24"/>
        </w:rPr>
        <w:t>position</w:t>
      </w:r>
      <w:r w:rsidR="007D55F6" w:rsidRPr="00A22AD2">
        <w:rPr>
          <w:rFonts w:ascii="Times New Roman" w:hAnsi="Times New Roman" w:cs="Times New Roman"/>
          <w:sz w:val="24"/>
          <w:szCs w:val="24"/>
        </w:rPr>
        <w:t xml:space="preserve"> include:</w:t>
      </w:r>
    </w:p>
    <w:p w:rsidR="00384FE0" w:rsidRPr="00A22AD2" w:rsidRDefault="00384FE0" w:rsidP="00F302C9">
      <w:pPr>
        <w:pStyle w:val="Default"/>
        <w:numPr>
          <w:ilvl w:val="0"/>
          <w:numId w:val="40"/>
        </w:numPr>
        <w:rPr>
          <w:rFonts w:ascii="Times New Roman" w:hAnsi="Times New Roman" w:cs="Times New Roman"/>
          <w:color w:val="000000" w:themeColor="text1"/>
        </w:rPr>
      </w:pPr>
      <w:r w:rsidRPr="00A22AD2">
        <w:rPr>
          <w:rFonts w:ascii="Times New Roman" w:eastAsia="Times New Roman" w:hAnsi="Times New Roman" w:cs="Times New Roman"/>
        </w:rPr>
        <w:t xml:space="preserve">Must possess or be pursuing a </w:t>
      </w:r>
      <w:r w:rsidR="00F302C9" w:rsidRPr="00A22AD2">
        <w:rPr>
          <w:rFonts w:ascii="Times New Roman" w:hAnsi="Times New Roman" w:cs="Times New Roman"/>
          <w:color w:val="000000" w:themeColor="text1"/>
        </w:rPr>
        <w:t xml:space="preserve">Bachelor’s Degree from an accredited four-year college or university in biology, marine science, botany, geography, ecology, environmental science, chemistry, forestry, wildlife biology, or a related field.  The candidate must have a minimum of </w:t>
      </w:r>
      <w:r w:rsidR="00A22AD2" w:rsidRPr="00A22AD2">
        <w:rPr>
          <w:rFonts w:ascii="Times New Roman" w:hAnsi="Times New Roman" w:cs="Times New Roman"/>
          <w:color w:val="000000" w:themeColor="text1"/>
        </w:rPr>
        <w:t>thirty-two (</w:t>
      </w:r>
      <w:r w:rsidR="00F302C9" w:rsidRPr="00A22AD2">
        <w:rPr>
          <w:rFonts w:ascii="Times New Roman" w:hAnsi="Times New Roman" w:cs="Times New Roman"/>
          <w:color w:val="000000" w:themeColor="text1"/>
        </w:rPr>
        <w:t>32</w:t>
      </w:r>
      <w:r w:rsidR="00A22AD2" w:rsidRPr="00A22AD2">
        <w:rPr>
          <w:rFonts w:ascii="Times New Roman" w:hAnsi="Times New Roman" w:cs="Times New Roman"/>
          <w:color w:val="000000" w:themeColor="text1"/>
        </w:rPr>
        <w:t>)</w:t>
      </w:r>
      <w:r w:rsidR="00F302C9" w:rsidRPr="00A22AD2">
        <w:rPr>
          <w:rFonts w:ascii="Times New Roman" w:hAnsi="Times New Roman" w:cs="Times New Roman"/>
          <w:color w:val="000000" w:themeColor="text1"/>
        </w:rPr>
        <w:t xml:space="preserve"> hours college credit.  As part of the application, please provide a copy of your transcript (unofficial copy is acceptable).</w:t>
      </w:r>
    </w:p>
    <w:p w:rsidR="000020BC" w:rsidRPr="00A22AD2" w:rsidRDefault="000020BC" w:rsidP="000020BC">
      <w:pPr>
        <w:pStyle w:val="ListParagraph"/>
        <w:numPr>
          <w:ilvl w:val="0"/>
          <w:numId w:val="40"/>
        </w:numPr>
        <w:rPr>
          <w:rFonts w:ascii="Times New Roman" w:hAnsi="Times New Roman" w:cs="Times New Roman"/>
          <w:color w:val="000000" w:themeColor="text1"/>
        </w:rPr>
      </w:pPr>
      <w:r w:rsidRPr="00A22AD2">
        <w:rPr>
          <w:rFonts w:ascii="Times New Roman" w:hAnsi="Times New Roman" w:cs="Times New Roman"/>
          <w:color w:val="000000"/>
          <w:sz w:val="24"/>
          <w:szCs w:val="24"/>
        </w:rPr>
        <w:t>Must possess a valid driver’s license (Mississippi residents must have a Mississippi driver’s license).  MDMR will verify the driver’s license.</w:t>
      </w:r>
    </w:p>
    <w:p w:rsidR="00A22AD2" w:rsidRDefault="00A22AD2" w:rsidP="00F302C9">
      <w:pPr>
        <w:tabs>
          <w:tab w:val="left" w:pos="450"/>
        </w:tabs>
        <w:rPr>
          <w:rFonts w:ascii="Times New Roman" w:hAnsi="Times New Roman" w:cs="Times New Roman"/>
          <w:b/>
          <w:sz w:val="28"/>
          <w:szCs w:val="28"/>
          <w:u w:val="single"/>
        </w:rPr>
      </w:pPr>
    </w:p>
    <w:p w:rsidR="00F302C9" w:rsidRPr="00A22AD2" w:rsidRDefault="00F302C9" w:rsidP="00F302C9">
      <w:pPr>
        <w:tabs>
          <w:tab w:val="left" w:pos="450"/>
        </w:tabs>
        <w:rPr>
          <w:rFonts w:ascii="Times New Roman" w:hAnsi="Times New Roman" w:cs="Times New Roman"/>
          <w:b/>
          <w:sz w:val="28"/>
          <w:szCs w:val="28"/>
          <w:u w:val="single"/>
        </w:rPr>
      </w:pPr>
      <w:r w:rsidRPr="00A22AD2">
        <w:rPr>
          <w:rFonts w:ascii="Times New Roman" w:hAnsi="Times New Roman" w:cs="Times New Roman"/>
          <w:b/>
          <w:sz w:val="28"/>
          <w:szCs w:val="28"/>
          <w:u w:val="single"/>
        </w:rPr>
        <w:lastRenderedPageBreak/>
        <w:t>Knowledge, Skills, and Abilities</w:t>
      </w:r>
    </w:p>
    <w:p w:rsidR="00F302C9" w:rsidRPr="00A22AD2" w:rsidRDefault="00F302C9" w:rsidP="005F23A1">
      <w:pPr>
        <w:pStyle w:val="Default"/>
        <w:rPr>
          <w:rFonts w:ascii="Times New Roman" w:hAnsi="Times New Roman" w:cs="Times New Roman"/>
          <w:color w:val="000000" w:themeColor="text1"/>
        </w:rPr>
      </w:pPr>
      <w:r w:rsidRPr="00A22AD2">
        <w:rPr>
          <w:rFonts w:ascii="Times New Roman" w:hAnsi="Times New Roman" w:cs="Times New Roman"/>
          <w:color w:val="000000" w:themeColor="text1"/>
        </w:rPr>
        <w:t xml:space="preserve">The ideal candidate will have previous coursework in botany, ecology, and wetlands.  A successful candidate will have working knowledge of coastal Mississippi flora and fauna and basic scientific principles. </w:t>
      </w:r>
      <w:r w:rsidRPr="00A22AD2">
        <w:rPr>
          <w:rFonts w:ascii="Times New Roman" w:hAnsi="Times New Roman" w:cs="Times New Roman"/>
        </w:rPr>
        <w:t>The applicant should have excellent speaking and networking skills and should have a keen interest in coastal ecology, history, and culture. This position will require interaction with diverse audiences. The applicant should be comfortable presenting to small and large groups ranging in age from young children to older adults of all experience levels.</w:t>
      </w:r>
      <w:r w:rsidRPr="00A22AD2">
        <w:rPr>
          <w:rFonts w:ascii="Times New Roman" w:eastAsia="Times New Roman" w:hAnsi="Times New Roman" w:cs="Times New Roman"/>
        </w:rPr>
        <w:t xml:space="preserve"> </w:t>
      </w:r>
      <w:r w:rsidRPr="00A22AD2">
        <w:rPr>
          <w:rFonts w:ascii="Times New Roman" w:hAnsi="Times New Roman" w:cs="Times New Roman"/>
        </w:rPr>
        <w:t xml:space="preserve">The ideal candidate should demonstrate the ability to implement multiple project tasks simultaneously and the ability to work effectively with others.  </w:t>
      </w:r>
      <w:r w:rsidR="00536FE8">
        <w:rPr>
          <w:rFonts w:ascii="Times New Roman" w:hAnsi="Times New Roman" w:cs="Times New Roman"/>
          <w:color w:val="000000" w:themeColor="text1"/>
        </w:rPr>
        <w:t>Familiarity with boats and UTV</w:t>
      </w:r>
      <w:r w:rsidRPr="00A22AD2">
        <w:rPr>
          <w:rFonts w:ascii="Times New Roman" w:hAnsi="Times New Roman" w:cs="Times New Roman"/>
          <w:color w:val="000000" w:themeColor="text1"/>
        </w:rPr>
        <w:t xml:space="preserve">s is desired. Previous experience with GPS equipment is desired but not required. </w:t>
      </w:r>
    </w:p>
    <w:p w:rsidR="005F23A1" w:rsidRPr="00A22AD2" w:rsidRDefault="005F23A1" w:rsidP="005F23A1">
      <w:pPr>
        <w:pStyle w:val="Default"/>
        <w:rPr>
          <w:rFonts w:ascii="Times New Roman" w:hAnsi="Times New Roman" w:cs="Times New Roman"/>
          <w:b/>
          <w:sz w:val="28"/>
          <w:szCs w:val="28"/>
          <w:u w:val="single"/>
        </w:rPr>
      </w:pPr>
    </w:p>
    <w:p w:rsidR="001D064C" w:rsidRPr="00A22AD2" w:rsidRDefault="00384FE0" w:rsidP="001D064C">
      <w:pPr>
        <w:tabs>
          <w:tab w:val="left" w:pos="450"/>
        </w:tabs>
        <w:rPr>
          <w:rFonts w:ascii="Times New Roman" w:hAnsi="Times New Roman" w:cs="Times New Roman"/>
          <w:b/>
          <w:sz w:val="28"/>
          <w:szCs w:val="28"/>
          <w:u w:val="single"/>
        </w:rPr>
      </w:pPr>
      <w:r w:rsidRPr="00A22AD2">
        <w:rPr>
          <w:rFonts w:ascii="Times New Roman" w:hAnsi="Times New Roman" w:cs="Times New Roman"/>
          <w:b/>
          <w:sz w:val="28"/>
          <w:szCs w:val="28"/>
          <w:u w:val="single"/>
        </w:rPr>
        <w:t>Compensation and Hours Worked</w:t>
      </w:r>
    </w:p>
    <w:p w:rsidR="00AE3D6F" w:rsidRPr="00A22AD2" w:rsidRDefault="00AE3D6F" w:rsidP="00384FE0">
      <w:pPr>
        <w:tabs>
          <w:tab w:val="left" w:pos="450"/>
        </w:tabs>
        <w:rPr>
          <w:rFonts w:ascii="Times New Roman" w:hAnsi="Times New Roman" w:cs="Times New Roman"/>
          <w:b/>
          <w:sz w:val="28"/>
          <w:szCs w:val="28"/>
          <w:u w:val="single"/>
        </w:rPr>
      </w:pPr>
      <w:r w:rsidRPr="00A22AD2">
        <w:rPr>
          <w:rFonts w:ascii="Times New Roman" w:hAnsi="Times New Roman" w:cs="Times New Roman"/>
          <w:sz w:val="24"/>
          <w:szCs w:val="24"/>
        </w:rPr>
        <w:t xml:space="preserve">This internship position pays $10.00 per hour, and is for 40 hours per week.  The </w:t>
      </w:r>
      <w:r w:rsidR="00791EBB" w:rsidRPr="00A22AD2">
        <w:rPr>
          <w:rFonts w:ascii="Times New Roman" w:hAnsi="Times New Roman" w:cs="Times New Roman"/>
          <w:sz w:val="24"/>
          <w:szCs w:val="24"/>
        </w:rPr>
        <w:t>position</w:t>
      </w:r>
      <w:r w:rsidRPr="00A22AD2">
        <w:rPr>
          <w:rFonts w:ascii="Times New Roman" w:hAnsi="Times New Roman" w:cs="Times New Roman"/>
          <w:sz w:val="24"/>
          <w:szCs w:val="24"/>
        </w:rPr>
        <w:t xml:space="preserve"> is for </w:t>
      </w:r>
      <w:r w:rsidR="00EC1335">
        <w:rPr>
          <w:rFonts w:ascii="Times New Roman" w:hAnsi="Times New Roman" w:cs="Times New Roman"/>
          <w:sz w:val="24"/>
          <w:szCs w:val="24"/>
        </w:rPr>
        <w:t>up to 20</w:t>
      </w:r>
      <w:r w:rsidRPr="00A22AD2">
        <w:rPr>
          <w:rFonts w:ascii="Times New Roman" w:hAnsi="Times New Roman" w:cs="Times New Roman"/>
          <w:sz w:val="24"/>
          <w:szCs w:val="24"/>
        </w:rPr>
        <w:t xml:space="preserve"> weeks, depending </w:t>
      </w:r>
      <w:r w:rsidR="00791EBB" w:rsidRPr="00A22AD2">
        <w:rPr>
          <w:rFonts w:ascii="Times New Roman" w:hAnsi="Times New Roman" w:cs="Times New Roman"/>
          <w:sz w:val="24"/>
          <w:szCs w:val="24"/>
        </w:rPr>
        <w:t>up</w:t>
      </w:r>
      <w:r w:rsidRPr="00A22AD2">
        <w:rPr>
          <w:rFonts w:ascii="Times New Roman" w:hAnsi="Times New Roman" w:cs="Times New Roman"/>
          <w:sz w:val="24"/>
          <w:szCs w:val="24"/>
        </w:rPr>
        <w:t>on the intern’s school schedule.</w:t>
      </w:r>
    </w:p>
    <w:p w:rsidR="00384FE0" w:rsidRPr="00A22AD2" w:rsidRDefault="00384FE0" w:rsidP="00384FE0">
      <w:pPr>
        <w:tabs>
          <w:tab w:val="left" w:pos="450"/>
        </w:tabs>
        <w:rPr>
          <w:rFonts w:ascii="Times New Roman" w:hAnsi="Times New Roman" w:cs="Times New Roman"/>
          <w:b/>
          <w:sz w:val="28"/>
          <w:szCs w:val="28"/>
          <w:u w:val="single"/>
        </w:rPr>
      </w:pPr>
      <w:r w:rsidRPr="00A22AD2">
        <w:rPr>
          <w:rFonts w:ascii="Times New Roman" w:hAnsi="Times New Roman" w:cs="Times New Roman"/>
          <w:b/>
          <w:sz w:val="28"/>
          <w:szCs w:val="28"/>
          <w:u w:val="single"/>
        </w:rPr>
        <w:t>Instructions for Applying</w:t>
      </w:r>
    </w:p>
    <w:p w:rsidR="00384FE0" w:rsidRPr="00A22AD2" w:rsidRDefault="008B76EB" w:rsidP="008B76EB">
      <w:pPr>
        <w:pStyle w:val="ListParagraph"/>
        <w:numPr>
          <w:ilvl w:val="0"/>
          <w:numId w:val="29"/>
        </w:numPr>
        <w:tabs>
          <w:tab w:val="left" w:pos="450"/>
        </w:tabs>
        <w:rPr>
          <w:rFonts w:ascii="Times New Roman" w:hAnsi="Times New Roman" w:cs="Times New Roman"/>
          <w:sz w:val="24"/>
          <w:szCs w:val="24"/>
        </w:rPr>
      </w:pPr>
      <w:r w:rsidRPr="00A22AD2">
        <w:rPr>
          <w:rFonts w:ascii="Times New Roman" w:hAnsi="Times New Roman" w:cs="Times New Roman"/>
          <w:sz w:val="24"/>
          <w:szCs w:val="24"/>
        </w:rPr>
        <w:t xml:space="preserve">Complete and </w:t>
      </w:r>
      <w:r w:rsidRPr="00A22AD2">
        <w:rPr>
          <w:rFonts w:ascii="Times New Roman" w:hAnsi="Times New Roman" w:cs="Times New Roman"/>
          <w:b/>
          <w:sz w:val="24"/>
          <w:szCs w:val="24"/>
          <w:u w:val="single"/>
        </w:rPr>
        <w:t>sign</w:t>
      </w:r>
      <w:r w:rsidRPr="00A22AD2">
        <w:rPr>
          <w:rFonts w:ascii="Times New Roman" w:hAnsi="Times New Roman" w:cs="Times New Roman"/>
          <w:sz w:val="24"/>
          <w:szCs w:val="24"/>
        </w:rPr>
        <w:t xml:space="preserve"> the attached Application (all requested information must be completed</w:t>
      </w:r>
      <w:r w:rsidR="00791EBB" w:rsidRPr="00A22AD2">
        <w:rPr>
          <w:rFonts w:ascii="Times New Roman" w:hAnsi="Times New Roman" w:cs="Times New Roman"/>
          <w:sz w:val="24"/>
          <w:szCs w:val="24"/>
        </w:rPr>
        <w:t>.</w:t>
      </w:r>
    </w:p>
    <w:p w:rsidR="008B76EB" w:rsidRPr="00A22AD2" w:rsidRDefault="008B76EB" w:rsidP="008B76EB">
      <w:pPr>
        <w:pStyle w:val="ListParagraph"/>
        <w:numPr>
          <w:ilvl w:val="0"/>
          <w:numId w:val="29"/>
        </w:numPr>
        <w:tabs>
          <w:tab w:val="left" w:pos="450"/>
        </w:tabs>
        <w:rPr>
          <w:rFonts w:ascii="Times New Roman" w:hAnsi="Times New Roman" w:cs="Times New Roman"/>
          <w:sz w:val="24"/>
          <w:szCs w:val="24"/>
        </w:rPr>
      </w:pPr>
      <w:r w:rsidRPr="00A22AD2">
        <w:rPr>
          <w:rFonts w:ascii="Times New Roman" w:hAnsi="Times New Roman" w:cs="Times New Roman"/>
          <w:sz w:val="24"/>
          <w:szCs w:val="24"/>
        </w:rPr>
        <w:t>Attach your resume describing your education and prior work history, including relevant work experience</w:t>
      </w:r>
      <w:r w:rsidR="00791EBB" w:rsidRPr="00A22AD2">
        <w:rPr>
          <w:rFonts w:ascii="Times New Roman" w:hAnsi="Times New Roman" w:cs="Times New Roman"/>
          <w:sz w:val="24"/>
          <w:szCs w:val="24"/>
        </w:rPr>
        <w:t>.</w:t>
      </w:r>
    </w:p>
    <w:p w:rsidR="008B76EB" w:rsidRPr="00A22AD2" w:rsidRDefault="008B76EB" w:rsidP="008B76EB">
      <w:pPr>
        <w:pStyle w:val="ListParagraph"/>
        <w:numPr>
          <w:ilvl w:val="0"/>
          <w:numId w:val="29"/>
        </w:numPr>
        <w:tabs>
          <w:tab w:val="left" w:pos="450"/>
        </w:tabs>
        <w:rPr>
          <w:rFonts w:ascii="Times New Roman" w:hAnsi="Times New Roman" w:cs="Times New Roman"/>
          <w:sz w:val="24"/>
          <w:szCs w:val="24"/>
        </w:rPr>
      </w:pPr>
      <w:r w:rsidRPr="00A22AD2">
        <w:rPr>
          <w:rFonts w:ascii="Times New Roman" w:hAnsi="Times New Roman" w:cs="Times New Roman"/>
          <w:sz w:val="24"/>
          <w:szCs w:val="24"/>
        </w:rPr>
        <w:t>Attach a list of at least three references (name and current contact information).</w:t>
      </w:r>
      <w:r w:rsidR="00791EBB" w:rsidRPr="00A22AD2">
        <w:rPr>
          <w:rFonts w:ascii="Times New Roman" w:hAnsi="Times New Roman" w:cs="Times New Roman"/>
          <w:sz w:val="24"/>
          <w:szCs w:val="24"/>
        </w:rPr>
        <w:t xml:space="preserve"> </w:t>
      </w:r>
      <w:r w:rsidRPr="00A22AD2">
        <w:rPr>
          <w:rFonts w:ascii="Times New Roman" w:hAnsi="Times New Roman" w:cs="Times New Roman"/>
          <w:sz w:val="24"/>
          <w:szCs w:val="24"/>
        </w:rPr>
        <w:t>References familiar with your job performance skills are preferable.  If MDMR is unable to contact your references based upon the contact information you provide, your application may be rejected.</w:t>
      </w:r>
    </w:p>
    <w:p w:rsidR="008B76EB" w:rsidRPr="00A22AD2" w:rsidRDefault="008B76EB" w:rsidP="008B76EB">
      <w:pPr>
        <w:pStyle w:val="ListParagraph"/>
        <w:numPr>
          <w:ilvl w:val="0"/>
          <w:numId w:val="29"/>
        </w:numPr>
        <w:tabs>
          <w:tab w:val="left" w:pos="450"/>
        </w:tabs>
        <w:rPr>
          <w:rFonts w:ascii="Times New Roman" w:hAnsi="Times New Roman" w:cs="Times New Roman"/>
          <w:sz w:val="24"/>
          <w:szCs w:val="24"/>
        </w:rPr>
      </w:pPr>
      <w:r w:rsidRPr="00A22AD2">
        <w:rPr>
          <w:rFonts w:ascii="Times New Roman" w:hAnsi="Times New Roman" w:cs="Times New Roman"/>
          <w:sz w:val="24"/>
          <w:szCs w:val="24"/>
        </w:rPr>
        <w:t>Attach a copy of your college transcript (an unofficial copy is acceptable).</w:t>
      </w:r>
    </w:p>
    <w:p w:rsidR="008B76EB" w:rsidRPr="00A22AD2" w:rsidRDefault="008B76EB" w:rsidP="008B76EB">
      <w:pPr>
        <w:tabs>
          <w:tab w:val="left" w:pos="450"/>
        </w:tabs>
        <w:rPr>
          <w:rFonts w:ascii="Times New Roman" w:hAnsi="Times New Roman" w:cs="Times New Roman"/>
          <w:sz w:val="24"/>
          <w:szCs w:val="24"/>
        </w:rPr>
      </w:pPr>
      <w:r w:rsidRPr="00A22AD2">
        <w:rPr>
          <w:rFonts w:ascii="Times New Roman" w:hAnsi="Times New Roman" w:cs="Times New Roman"/>
          <w:sz w:val="24"/>
          <w:szCs w:val="24"/>
        </w:rPr>
        <w:t>You may submit your application packet (all of the above) in one of three ways:</w:t>
      </w:r>
    </w:p>
    <w:p w:rsidR="008B76EB" w:rsidRPr="00A22AD2" w:rsidRDefault="008B76EB" w:rsidP="008B76EB">
      <w:pPr>
        <w:pStyle w:val="ListParagraph"/>
        <w:numPr>
          <w:ilvl w:val="0"/>
          <w:numId w:val="38"/>
        </w:numPr>
        <w:tabs>
          <w:tab w:val="left" w:pos="450"/>
        </w:tabs>
        <w:rPr>
          <w:rFonts w:ascii="Times New Roman" w:hAnsi="Times New Roman" w:cs="Times New Roman"/>
          <w:sz w:val="24"/>
          <w:szCs w:val="24"/>
        </w:rPr>
      </w:pPr>
      <w:bookmarkStart w:id="0" w:name="_Hlk491351139"/>
      <w:bookmarkStart w:id="1" w:name="_GoBack"/>
      <w:r w:rsidRPr="00A22AD2">
        <w:rPr>
          <w:rFonts w:ascii="Times New Roman" w:hAnsi="Times New Roman" w:cs="Times New Roman"/>
          <w:sz w:val="24"/>
          <w:szCs w:val="24"/>
        </w:rPr>
        <w:t xml:space="preserve">Via email to </w:t>
      </w:r>
      <w:hyperlink r:id="rId8" w:history="1">
        <w:r w:rsidRPr="00A22AD2">
          <w:rPr>
            <w:rStyle w:val="Hyperlink"/>
            <w:rFonts w:ascii="Times New Roman" w:hAnsi="Times New Roman" w:cs="Times New Roman"/>
            <w:sz w:val="24"/>
            <w:szCs w:val="24"/>
          </w:rPr>
          <w:t>procurement@dmr.ms.gov</w:t>
        </w:r>
      </w:hyperlink>
      <w:r w:rsidRPr="00A22AD2">
        <w:rPr>
          <w:rFonts w:ascii="Times New Roman" w:hAnsi="Times New Roman" w:cs="Times New Roman"/>
          <w:sz w:val="24"/>
          <w:szCs w:val="24"/>
        </w:rPr>
        <w:t>;</w:t>
      </w:r>
    </w:p>
    <w:p w:rsidR="008B76EB" w:rsidRPr="00A22AD2" w:rsidRDefault="008B76EB" w:rsidP="008B76EB">
      <w:pPr>
        <w:pStyle w:val="ListParagraph"/>
        <w:numPr>
          <w:ilvl w:val="0"/>
          <w:numId w:val="38"/>
        </w:numPr>
        <w:tabs>
          <w:tab w:val="left" w:pos="450"/>
        </w:tabs>
        <w:rPr>
          <w:rFonts w:ascii="Times New Roman" w:hAnsi="Times New Roman" w:cs="Times New Roman"/>
          <w:sz w:val="24"/>
          <w:szCs w:val="24"/>
        </w:rPr>
      </w:pPr>
      <w:r w:rsidRPr="00A22AD2">
        <w:rPr>
          <w:rFonts w:ascii="Times New Roman" w:hAnsi="Times New Roman" w:cs="Times New Roman"/>
          <w:sz w:val="24"/>
          <w:szCs w:val="24"/>
        </w:rPr>
        <w:t>Via U.S. mail, postage prepaid, to:</w:t>
      </w:r>
    </w:p>
    <w:p w:rsidR="008B76EB" w:rsidRPr="00A22AD2" w:rsidRDefault="00CC6B46" w:rsidP="008B76EB">
      <w:pPr>
        <w:pStyle w:val="ListParagraph"/>
        <w:numPr>
          <w:ilvl w:val="1"/>
          <w:numId w:val="38"/>
        </w:numPr>
        <w:tabs>
          <w:tab w:val="left" w:pos="450"/>
        </w:tabs>
        <w:rPr>
          <w:rFonts w:ascii="Times New Roman" w:hAnsi="Times New Roman" w:cs="Times New Roman"/>
          <w:sz w:val="24"/>
          <w:szCs w:val="24"/>
        </w:rPr>
      </w:pPr>
      <w:r>
        <w:rPr>
          <w:rFonts w:ascii="Times New Roman" w:hAnsi="Times New Roman" w:cs="Times New Roman"/>
          <w:sz w:val="24"/>
          <w:szCs w:val="24"/>
        </w:rPr>
        <w:t>Valerie</w:t>
      </w:r>
      <w:r w:rsidR="00A22AD2" w:rsidRPr="00A22AD2">
        <w:rPr>
          <w:rFonts w:ascii="Times New Roman" w:hAnsi="Times New Roman" w:cs="Times New Roman"/>
          <w:sz w:val="24"/>
          <w:szCs w:val="24"/>
        </w:rPr>
        <w:t xml:space="preserve"> </w:t>
      </w:r>
      <w:r>
        <w:rPr>
          <w:rFonts w:ascii="Times New Roman" w:hAnsi="Times New Roman" w:cs="Times New Roman"/>
          <w:sz w:val="24"/>
          <w:szCs w:val="24"/>
        </w:rPr>
        <w:t>McWilliams</w:t>
      </w:r>
      <w:r w:rsidR="008B76EB" w:rsidRPr="00A22AD2">
        <w:rPr>
          <w:rFonts w:ascii="Times New Roman" w:hAnsi="Times New Roman" w:cs="Times New Roman"/>
          <w:sz w:val="24"/>
          <w:szCs w:val="24"/>
        </w:rPr>
        <w:t>,</w:t>
      </w:r>
      <w:r w:rsidR="00A22AD2" w:rsidRPr="00A22AD2">
        <w:rPr>
          <w:rFonts w:ascii="Times New Roman" w:hAnsi="Times New Roman" w:cs="Times New Roman"/>
          <w:sz w:val="24"/>
          <w:szCs w:val="24"/>
        </w:rPr>
        <w:t xml:space="preserve"> Procurement </w:t>
      </w:r>
      <w:r>
        <w:rPr>
          <w:rFonts w:ascii="Times New Roman" w:hAnsi="Times New Roman" w:cs="Times New Roman"/>
          <w:sz w:val="24"/>
          <w:szCs w:val="24"/>
        </w:rPr>
        <w:t>Specialist</w:t>
      </w:r>
      <w:r w:rsidR="00A22AD2" w:rsidRPr="00A22AD2">
        <w:rPr>
          <w:rFonts w:ascii="Times New Roman" w:hAnsi="Times New Roman" w:cs="Times New Roman"/>
          <w:sz w:val="24"/>
          <w:szCs w:val="24"/>
        </w:rPr>
        <w:t>,</w:t>
      </w:r>
      <w:r w:rsidR="008B76EB" w:rsidRPr="00A22AD2">
        <w:rPr>
          <w:rFonts w:ascii="Times New Roman" w:hAnsi="Times New Roman" w:cs="Times New Roman"/>
          <w:sz w:val="24"/>
          <w:szCs w:val="24"/>
        </w:rPr>
        <w:t xml:space="preserve"> Mississippi Department of Marine Resources, 1141 Bayview Avenue, Biloxi, MS  39530; or,</w:t>
      </w:r>
    </w:p>
    <w:p w:rsidR="008E72AE" w:rsidRPr="00A22AD2" w:rsidRDefault="008E72AE" w:rsidP="008E72AE">
      <w:pPr>
        <w:pStyle w:val="ListParagraph"/>
        <w:numPr>
          <w:ilvl w:val="0"/>
          <w:numId w:val="38"/>
        </w:numPr>
        <w:tabs>
          <w:tab w:val="left" w:pos="450"/>
        </w:tabs>
        <w:rPr>
          <w:rFonts w:ascii="Times New Roman" w:hAnsi="Times New Roman" w:cs="Times New Roman"/>
          <w:sz w:val="24"/>
          <w:szCs w:val="24"/>
        </w:rPr>
      </w:pPr>
      <w:r w:rsidRPr="00A22AD2">
        <w:rPr>
          <w:rFonts w:ascii="Times New Roman" w:hAnsi="Times New Roman" w:cs="Times New Roman"/>
          <w:sz w:val="24"/>
          <w:szCs w:val="24"/>
        </w:rPr>
        <w:t xml:space="preserve">Via hand delivery to </w:t>
      </w:r>
      <w:r w:rsidR="00CC6B46">
        <w:rPr>
          <w:rFonts w:ascii="Times New Roman" w:hAnsi="Times New Roman" w:cs="Times New Roman"/>
          <w:sz w:val="24"/>
          <w:szCs w:val="24"/>
        </w:rPr>
        <w:t>Valerie McWilliams</w:t>
      </w:r>
      <w:r w:rsidRPr="00A22AD2">
        <w:rPr>
          <w:rFonts w:ascii="Times New Roman" w:hAnsi="Times New Roman" w:cs="Times New Roman"/>
          <w:sz w:val="24"/>
          <w:szCs w:val="24"/>
        </w:rPr>
        <w:t xml:space="preserve"> at the above address.</w:t>
      </w:r>
    </w:p>
    <w:p w:rsidR="00384FE0" w:rsidRPr="00A22AD2" w:rsidRDefault="008E72AE" w:rsidP="008E72AE">
      <w:pPr>
        <w:tabs>
          <w:tab w:val="left" w:pos="450"/>
        </w:tabs>
        <w:rPr>
          <w:rFonts w:ascii="Times New Roman" w:hAnsi="Times New Roman" w:cs="Times New Roman"/>
          <w:sz w:val="24"/>
          <w:szCs w:val="24"/>
        </w:rPr>
      </w:pPr>
      <w:r w:rsidRPr="00A22AD2">
        <w:rPr>
          <w:rFonts w:ascii="Times New Roman" w:hAnsi="Times New Roman" w:cs="Times New Roman"/>
          <w:sz w:val="24"/>
          <w:szCs w:val="24"/>
        </w:rPr>
        <w:t xml:space="preserve">The </w:t>
      </w:r>
      <w:r w:rsidRPr="00A22AD2">
        <w:rPr>
          <w:rFonts w:ascii="Times New Roman" w:hAnsi="Times New Roman" w:cs="Times New Roman"/>
          <w:b/>
          <w:sz w:val="24"/>
          <w:szCs w:val="24"/>
          <w:u w:val="single"/>
        </w:rPr>
        <w:t>deadline</w:t>
      </w:r>
      <w:r w:rsidRPr="00A22AD2">
        <w:rPr>
          <w:rFonts w:ascii="Times New Roman" w:hAnsi="Times New Roman" w:cs="Times New Roman"/>
          <w:sz w:val="24"/>
          <w:szCs w:val="24"/>
        </w:rPr>
        <w:t xml:space="preserve"> for receiving applications is </w:t>
      </w:r>
      <w:r w:rsidR="006467D2">
        <w:rPr>
          <w:rFonts w:ascii="Times New Roman" w:hAnsi="Times New Roman" w:cs="Times New Roman"/>
          <w:b/>
          <w:sz w:val="24"/>
          <w:szCs w:val="24"/>
          <w:u w:val="single"/>
        </w:rPr>
        <w:t>September 14</w:t>
      </w:r>
      <w:r w:rsidR="00A22AD2" w:rsidRPr="00A22AD2">
        <w:rPr>
          <w:rFonts w:ascii="Times New Roman" w:hAnsi="Times New Roman" w:cs="Times New Roman"/>
          <w:b/>
          <w:sz w:val="24"/>
          <w:szCs w:val="24"/>
          <w:u w:val="single"/>
        </w:rPr>
        <w:t>, 2017</w:t>
      </w:r>
      <w:r w:rsidRPr="00A22AD2">
        <w:rPr>
          <w:rFonts w:ascii="Times New Roman" w:hAnsi="Times New Roman" w:cs="Times New Roman"/>
          <w:b/>
          <w:sz w:val="24"/>
          <w:szCs w:val="24"/>
          <w:u w:val="single"/>
        </w:rPr>
        <w:t xml:space="preserve"> at 10:00 a.m.</w:t>
      </w:r>
      <w:r w:rsidRPr="00A22AD2">
        <w:rPr>
          <w:rFonts w:ascii="Times New Roman" w:hAnsi="Times New Roman" w:cs="Times New Roman"/>
          <w:sz w:val="24"/>
          <w:szCs w:val="24"/>
        </w:rPr>
        <w:t xml:space="preserve">  Late applications will not be accepted.</w:t>
      </w:r>
    </w:p>
    <w:bookmarkEnd w:id="0"/>
    <w:bookmarkEnd w:id="1"/>
    <w:p w:rsidR="00791EBB" w:rsidRPr="00A22AD2" w:rsidRDefault="00791EBB" w:rsidP="008E72AE">
      <w:pPr>
        <w:tabs>
          <w:tab w:val="left" w:pos="450"/>
        </w:tabs>
        <w:rPr>
          <w:rFonts w:ascii="Times New Roman" w:hAnsi="Times New Roman" w:cs="Times New Roman"/>
          <w:sz w:val="24"/>
          <w:szCs w:val="24"/>
        </w:rPr>
      </w:pPr>
      <w:r w:rsidRPr="00A22AD2">
        <w:rPr>
          <w:rFonts w:ascii="Times New Roman" w:hAnsi="Times New Roman" w:cs="Times New Roman"/>
          <w:sz w:val="24"/>
          <w:szCs w:val="24"/>
        </w:rPr>
        <w:t xml:space="preserve">You may be required to </w:t>
      </w:r>
      <w:r w:rsidR="00E17CF1" w:rsidRPr="00A22AD2">
        <w:rPr>
          <w:rFonts w:ascii="Times New Roman" w:hAnsi="Times New Roman" w:cs="Times New Roman"/>
          <w:sz w:val="24"/>
          <w:szCs w:val="24"/>
        </w:rPr>
        <w:t>interview in person at</w:t>
      </w:r>
      <w:r w:rsidRPr="00A22AD2">
        <w:rPr>
          <w:rFonts w:ascii="Times New Roman" w:hAnsi="Times New Roman" w:cs="Times New Roman"/>
          <w:sz w:val="24"/>
          <w:szCs w:val="24"/>
        </w:rPr>
        <w:t xml:space="preserve"> MDMR in Biloxi, Mississippi, </w:t>
      </w:r>
      <w:r w:rsidR="00E17CF1" w:rsidRPr="00A22AD2">
        <w:rPr>
          <w:rFonts w:ascii="Times New Roman" w:hAnsi="Times New Roman" w:cs="Times New Roman"/>
          <w:sz w:val="24"/>
          <w:szCs w:val="24"/>
        </w:rPr>
        <w:t>or by telephone.</w:t>
      </w:r>
    </w:p>
    <w:p w:rsidR="00E17CF1" w:rsidRPr="00A22AD2" w:rsidRDefault="00E17CF1" w:rsidP="008E72AE">
      <w:pPr>
        <w:tabs>
          <w:tab w:val="left" w:pos="450"/>
        </w:tabs>
        <w:rPr>
          <w:rFonts w:ascii="Times New Roman" w:hAnsi="Times New Roman" w:cs="Times New Roman"/>
          <w:sz w:val="28"/>
          <w:szCs w:val="28"/>
          <w:u w:val="single"/>
        </w:rPr>
      </w:pPr>
    </w:p>
    <w:p w:rsidR="004C64E7" w:rsidRPr="00A22AD2" w:rsidRDefault="007F528F" w:rsidP="00FA78FD">
      <w:pPr>
        <w:rPr>
          <w:rFonts w:ascii="Times New Roman" w:hAnsi="Times New Roman" w:cs="Times New Roman"/>
          <w:b/>
          <w:sz w:val="28"/>
          <w:szCs w:val="28"/>
          <w:u w:val="single"/>
        </w:rPr>
      </w:pPr>
      <w:r w:rsidRPr="00A22AD2">
        <w:rPr>
          <w:rFonts w:ascii="Times New Roman" w:hAnsi="Times New Roman" w:cs="Times New Roman"/>
          <w:b/>
          <w:sz w:val="28"/>
          <w:szCs w:val="28"/>
          <w:u w:val="single"/>
        </w:rPr>
        <w:lastRenderedPageBreak/>
        <w:t>Questions/Requests for Clarification</w:t>
      </w:r>
    </w:p>
    <w:p w:rsidR="007F528F" w:rsidRPr="00A22AD2" w:rsidRDefault="007F528F" w:rsidP="00FA78FD">
      <w:pPr>
        <w:rPr>
          <w:rFonts w:ascii="Times New Roman" w:hAnsi="Times New Roman" w:cs="Times New Roman"/>
          <w:sz w:val="24"/>
          <w:szCs w:val="24"/>
        </w:rPr>
      </w:pPr>
      <w:r w:rsidRPr="00A22AD2">
        <w:rPr>
          <w:rFonts w:ascii="Times New Roman" w:hAnsi="Times New Roman" w:cs="Times New Roman"/>
          <w:sz w:val="24"/>
          <w:szCs w:val="24"/>
        </w:rPr>
        <w:t>All questions and requests for clarification must be submitted by email to:</w:t>
      </w:r>
    </w:p>
    <w:p w:rsidR="00DC544A" w:rsidRPr="00A22AD2" w:rsidRDefault="00A22AD2" w:rsidP="00A22AD2">
      <w:pPr>
        <w:spacing w:after="0"/>
        <w:rPr>
          <w:rFonts w:ascii="Times New Roman" w:hAnsi="Times New Roman" w:cs="Times New Roman"/>
          <w:b/>
          <w:sz w:val="24"/>
          <w:szCs w:val="24"/>
        </w:rPr>
      </w:pPr>
      <w:r w:rsidRPr="00A22AD2">
        <w:rPr>
          <w:rFonts w:ascii="Times New Roman" w:hAnsi="Times New Roman" w:cs="Times New Roman"/>
          <w:b/>
          <w:sz w:val="24"/>
          <w:szCs w:val="24"/>
        </w:rPr>
        <w:t xml:space="preserve">Erin Gallagher, Procurement Director </w:t>
      </w:r>
      <w:hyperlink r:id="rId9" w:history="1">
        <w:r w:rsidR="000A0FF4" w:rsidRPr="00A22AD2">
          <w:rPr>
            <w:rStyle w:val="Hyperlink"/>
            <w:rFonts w:ascii="Times New Roman" w:hAnsi="Times New Roman" w:cs="Times New Roman"/>
            <w:b/>
            <w:sz w:val="24"/>
            <w:szCs w:val="24"/>
          </w:rPr>
          <w:t>procurement@dmr.ms.gov</w:t>
        </w:r>
      </w:hyperlink>
    </w:p>
    <w:p w:rsidR="00A22AD2" w:rsidRPr="00A22AD2" w:rsidRDefault="00A22AD2" w:rsidP="00290D82">
      <w:pPr>
        <w:rPr>
          <w:rFonts w:ascii="Times New Roman" w:hAnsi="Times New Roman" w:cs="Times New Roman"/>
          <w:sz w:val="24"/>
          <w:szCs w:val="24"/>
        </w:rPr>
      </w:pPr>
    </w:p>
    <w:p w:rsidR="00C50965" w:rsidRPr="00A22AD2" w:rsidRDefault="004F5E27" w:rsidP="00290D82">
      <w:pPr>
        <w:rPr>
          <w:rFonts w:ascii="Times New Roman" w:hAnsi="Times New Roman" w:cs="Times New Roman"/>
          <w:sz w:val="24"/>
          <w:szCs w:val="24"/>
        </w:rPr>
      </w:pPr>
      <w:r w:rsidRPr="00A22AD2">
        <w:rPr>
          <w:rFonts w:ascii="Times New Roman" w:hAnsi="Times New Roman" w:cs="Times New Roman"/>
          <w:sz w:val="24"/>
          <w:szCs w:val="24"/>
        </w:rPr>
        <w:t>The MDMR will not be bound by any verbal or written information that is not specified within this R</w:t>
      </w:r>
      <w:r w:rsidR="00DC3800" w:rsidRPr="00A22AD2">
        <w:rPr>
          <w:rFonts w:ascii="Times New Roman" w:hAnsi="Times New Roman" w:cs="Times New Roman"/>
          <w:sz w:val="24"/>
          <w:szCs w:val="24"/>
        </w:rPr>
        <w:t xml:space="preserve">equest for </w:t>
      </w:r>
      <w:r w:rsidR="00791EBB" w:rsidRPr="00A22AD2">
        <w:rPr>
          <w:rFonts w:ascii="Times New Roman" w:hAnsi="Times New Roman" w:cs="Times New Roman"/>
          <w:sz w:val="24"/>
          <w:szCs w:val="24"/>
        </w:rPr>
        <w:t>Applications</w:t>
      </w:r>
      <w:r w:rsidRPr="00A22AD2">
        <w:rPr>
          <w:rFonts w:ascii="Times New Roman" w:hAnsi="Times New Roman" w:cs="Times New Roman"/>
          <w:sz w:val="24"/>
          <w:szCs w:val="24"/>
        </w:rPr>
        <w:t xml:space="preserve"> unless issued </w:t>
      </w:r>
      <w:r w:rsidR="00DC3800" w:rsidRPr="00A22AD2">
        <w:rPr>
          <w:rFonts w:ascii="Times New Roman" w:hAnsi="Times New Roman" w:cs="Times New Roman"/>
          <w:sz w:val="24"/>
          <w:szCs w:val="24"/>
        </w:rPr>
        <w:t xml:space="preserve">in writing </w:t>
      </w:r>
      <w:r w:rsidRPr="00A22AD2">
        <w:rPr>
          <w:rFonts w:ascii="Times New Roman" w:hAnsi="Times New Roman" w:cs="Times New Roman"/>
          <w:sz w:val="24"/>
          <w:szCs w:val="24"/>
        </w:rPr>
        <w:t>by the contact person.</w:t>
      </w:r>
    </w:p>
    <w:p w:rsidR="003E32CF" w:rsidRPr="00A22AD2" w:rsidRDefault="003E32CF" w:rsidP="00290D82">
      <w:pPr>
        <w:rPr>
          <w:rFonts w:ascii="Times New Roman" w:hAnsi="Times New Roman" w:cs="Times New Roman"/>
          <w:b/>
          <w:sz w:val="28"/>
          <w:szCs w:val="28"/>
          <w:u w:val="single"/>
        </w:rPr>
      </w:pPr>
      <w:r w:rsidRPr="00A22AD2">
        <w:rPr>
          <w:rFonts w:ascii="Times New Roman" w:hAnsi="Times New Roman" w:cs="Times New Roman"/>
          <w:b/>
          <w:sz w:val="28"/>
          <w:szCs w:val="28"/>
          <w:u w:val="single"/>
        </w:rPr>
        <w:t>Equal Opportunity Statement</w:t>
      </w:r>
    </w:p>
    <w:p w:rsidR="00C50965" w:rsidRPr="00A22AD2" w:rsidRDefault="003E32CF" w:rsidP="00290D82">
      <w:pPr>
        <w:rPr>
          <w:rFonts w:ascii="Times New Roman" w:hAnsi="Times New Roman" w:cs="Times New Roman"/>
          <w:sz w:val="24"/>
          <w:szCs w:val="24"/>
        </w:rPr>
      </w:pPr>
      <w:r w:rsidRPr="00A22AD2">
        <w:rPr>
          <w:rFonts w:ascii="Times New Roman" w:hAnsi="Times New Roman" w:cs="Times New Roman"/>
          <w:sz w:val="24"/>
          <w:szCs w:val="24"/>
        </w:rPr>
        <w:t xml:space="preserve">MDMR will select the </w:t>
      </w:r>
      <w:r w:rsidR="007625BE" w:rsidRPr="00A22AD2">
        <w:rPr>
          <w:rFonts w:ascii="Times New Roman" w:hAnsi="Times New Roman" w:cs="Times New Roman"/>
          <w:sz w:val="24"/>
          <w:szCs w:val="24"/>
        </w:rPr>
        <w:t>vendor</w:t>
      </w:r>
      <w:r w:rsidR="002E436E" w:rsidRPr="00A22AD2">
        <w:rPr>
          <w:rFonts w:ascii="Times New Roman" w:hAnsi="Times New Roman" w:cs="Times New Roman"/>
          <w:sz w:val="24"/>
          <w:szCs w:val="24"/>
        </w:rPr>
        <w:t xml:space="preserve"> for these services</w:t>
      </w:r>
      <w:r w:rsidRPr="00A22AD2">
        <w:rPr>
          <w:rFonts w:ascii="Times New Roman" w:hAnsi="Times New Roman" w:cs="Times New Roman"/>
          <w:sz w:val="24"/>
          <w:szCs w:val="24"/>
        </w:rPr>
        <w:t xml:space="preserve"> without regard to political affiliation, race, color, handicap, genetic information, religion, national origin, sex, religious creed, age, or disability.</w:t>
      </w:r>
    </w:p>
    <w:p w:rsidR="003C2869" w:rsidRPr="00A22AD2" w:rsidRDefault="003C2869">
      <w:pPr>
        <w:rPr>
          <w:rFonts w:ascii="Times New Roman" w:hAnsi="Times New Roman" w:cs="Times New Roman"/>
          <w:sz w:val="24"/>
          <w:szCs w:val="24"/>
        </w:rPr>
      </w:pPr>
    </w:p>
    <w:sectPr w:rsidR="003C2869" w:rsidRPr="00A22AD2" w:rsidSect="008E72AE">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B98" w:rsidRDefault="00C76B98" w:rsidP="00BA705D">
      <w:pPr>
        <w:spacing w:after="0" w:line="240" w:lineRule="auto"/>
      </w:pPr>
      <w:r>
        <w:separator/>
      </w:r>
    </w:p>
  </w:endnote>
  <w:endnote w:type="continuationSeparator" w:id="0">
    <w:p w:rsidR="00C76B98" w:rsidRDefault="00C76B98"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rsidR="00B00AA3" w:rsidRDefault="00B00A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51CA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1CAE">
              <w:rPr>
                <w:b/>
                <w:bCs/>
                <w:noProof/>
              </w:rPr>
              <w:t>4</w:t>
            </w:r>
            <w:r>
              <w:rPr>
                <w:b/>
                <w:bCs/>
                <w:sz w:val="24"/>
                <w:szCs w:val="24"/>
              </w:rPr>
              <w:fldChar w:fldCharType="end"/>
            </w:r>
          </w:p>
        </w:sdtContent>
      </w:sdt>
    </w:sdtContent>
  </w:sdt>
  <w:p w:rsidR="00B00AA3" w:rsidRDefault="00B0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B98" w:rsidRDefault="00C76B98" w:rsidP="00BA705D">
      <w:pPr>
        <w:spacing w:after="0" w:line="240" w:lineRule="auto"/>
      </w:pPr>
      <w:r>
        <w:separator/>
      </w:r>
    </w:p>
  </w:footnote>
  <w:footnote w:type="continuationSeparator" w:id="0">
    <w:p w:rsidR="00C76B98" w:rsidRDefault="00C76B98"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A3" w:rsidRPr="00E52381" w:rsidRDefault="00D51CAE">
    <w:pPr>
      <w:pStyle w:val="Header"/>
      <w:rPr>
        <w:color w:val="7F7F7F" w:themeColor="text1" w:themeTint="80"/>
      </w:rPr>
    </w:pPr>
    <w:ins w:id="2" w:author="Erin Gallagher" w:date="2017-08-24T13:35:00Z">
      <w:r>
        <w:rPr>
          <w:color w:val="7F7F7F" w:themeColor="text1" w:themeTint="80"/>
        </w:rPr>
        <w:t>Mississi</w:t>
      </w:r>
    </w:ins>
    <w:ins w:id="3" w:author="Erin Gallagher" w:date="2017-08-24T13:36:00Z">
      <w:r>
        <w:rPr>
          <w:color w:val="7F7F7F" w:themeColor="text1" w:themeTint="80"/>
        </w:rPr>
        <w:t xml:space="preserve">ppi </w:t>
      </w:r>
    </w:ins>
    <w:r w:rsidR="00B00AA3" w:rsidRPr="00E52381">
      <w:rPr>
        <w:color w:val="7F7F7F" w:themeColor="text1" w:themeTint="80"/>
      </w:rPr>
      <w:t>Department of Marine Resources</w:t>
    </w:r>
  </w:p>
  <w:p w:rsidR="00B00AA3" w:rsidRPr="00E52381" w:rsidRDefault="00B00AA3">
    <w:pPr>
      <w:pStyle w:val="Header"/>
      <w:rPr>
        <w:color w:val="7F7F7F" w:themeColor="text1" w:themeTint="80"/>
      </w:rPr>
    </w:pPr>
    <w:r w:rsidRPr="00E52381">
      <w:rPr>
        <w:color w:val="7F7F7F" w:themeColor="text1" w:themeTint="80"/>
      </w:rPr>
      <w:t>RF</w:t>
    </w:r>
    <w:r w:rsidR="008E72AE">
      <w:rPr>
        <w:color w:val="7F7F7F" w:themeColor="text1" w:themeTint="80"/>
      </w:rPr>
      <w:t>A</w:t>
    </w:r>
    <w:r w:rsidRPr="00E52381">
      <w:rPr>
        <w:color w:val="7F7F7F" w:themeColor="text1" w:themeTint="80"/>
      </w:rPr>
      <w:t xml:space="preserve"> – </w:t>
    </w:r>
    <w:r w:rsidR="00EC1335">
      <w:rPr>
        <w:color w:val="7F7F7F" w:themeColor="text1" w:themeTint="80"/>
      </w:rPr>
      <w:t>Grand Bay NERR</w:t>
    </w:r>
    <w:r w:rsidR="008E72AE">
      <w:rPr>
        <w:color w:val="7F7F7F" w:themeColor="text1" w:themeTint="80"/>
      </w:rPr>
      <w:t xml:space="preserve"> Intern</w:t>
    </w:r>
  </w:p>
  <w:p w:rsidR="00B00AA3" w:rsidRPr="00E52381" w:rsidRDefault="00B00AA3">
    <w:pPr>
      <w:pStyle w:val="Header"/>
      <w:rPr>
        <w:color w:val="7F7F7F" w:themeColor="text1" w:themeTint="80"/>
      </w:rPr>
    </w:pPr>
    <w:r w:rsidRPr="00E52381">
      <w:rPr>
        <w:color w:val="7F7F7F" w:themeColor="text1" w:themeTint="80"/>
      </w:rPr>
      <w:t xml:space="preserve">Issued </w:t>
    </w:r>
    <w:r w:rsidRPr="00A507C2">
      <w:rPr>
        <w:color w:val="7F7F7F" w:themeColor="text1" w:themeTint="80"/>
      </w:rPr>
      <w:t xml:space="preserve">– </w:t>
    </w:r>
    <w:r w:rsidR="00590E6C">
      <w:rPr>
        <w:color w:val="7F7F7F" w:themeColor="text1" w:themeTint="80"/>
      </w:rPr>
      <w:t xml:space="preserve">August </w:t>
    </w:r>
    <w:ins w:id="4" w:author="Erin Gallagher" w:date="2017-08-24T13:36:00Z">
      <w:r w:rsidR="00D51CAE">
        <w:rPr>
          <w:color w:val="7F7F7F" w:themeColor="text1" w:themeTint="80"/>
        </w:rPr>
        <w:t>30</w:t>
      </w:r>
    </w:ins>
    <w:del w:id="5" w:author="Erin Gallagher" w:date="2017-08-24T13:36:00Z">
      <w:r w:rsidR="00590E6C" w:rsidDel="00D51CAE">
        <w:rPr>
          <w:color w:val="7F7F7F" w:themeColor="text1" w:themeTint="80"/>
        </w:rPr>
        <w:delText>24</w:delText>
      </w:r>
    </w:del>
    <w:r w:rsidR="00A22AD2">
      <w:rPr>
        <w:color w:val="7F7F7F" w:themeColor="text1" w:themeTint="80"/>
      </w:rPr>
      <w:t>, 2017</w:t>
    </w:r>
  </w:p>
  <w:p w:rsidR="00B00AA3" w:rsidRDefault="00B00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8FE"/>
    <w:multiLevelType w:val="hybridMultilevel"/>
    <w:tmpl w:val="AFEEC0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14053"/>
    <w:multiLevelType w:val="hybridMultilevel"/>
    <w:tmpl w:val="EF0A11E6"/>
    <w:lvl w:ilvl="0" w:tplc="1C30D3E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0060E0"/>
    <w:multiLevelType w:val="hybridMultilevel"/>
    <w:tmpl w:val="923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12158"/>
    <w:multiLevelType w:val="hybridMultilevel"/>
    <w:tmpl w:val="D820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F7E3D"/>
    <w:multiLevelType w:val="hybridMultilevel"/>
    <w:tmpl w:val="865860D2"/>
    <w:lvl w:ilvl="0" w:tplc="0409000F">
      <w:start w:val="1"/>
      <w:numFmt w:val="decimal"/>
      <w:lvlText w:val="%1."/>
      <w:lvlJc w:val="left"/>
      <w:pPr>
        <w:ind w:left="216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6295C2F"/>
    <w:multiLevelType w:val="hybridMultilevel"/>
    <w:tmpl w:val="9536A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6165A"/>
    <w:multiLevelType w:val="hybridMultilevel"/>
    <w:tmpl w:val="DC3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A15F6"/>
    <w:multiLevelType w:val="hybridMultilevel"/>
    <w:tmpl w:val="55B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56269"/>
    <w:multiLevelType w:val="hybridMultilevel"/>
    <w:tmpl w:val="F2F2E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C1C21"/>
    <w:multiLevelType w:val="hybridMultilevel"/>
    <w:tmpl w:val="B2227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D32A6"/>
    <w:multiLevelType w:val="hybridMultilevel"/>
    <w:tmpl w:val="7F685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2A1BFD"/>
    <w:multiLevelType w:val="hybridMultilevel"/>
    <w:tmpl w:val="F1C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2740D"/>
    <w:multiLevelType w:val="hybridMultilevel"/>
    <w:tmpl w:val="D3504C82"/>
    <w:lvl w:ilvl="0" w:tplc="27880B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44BAA"/>
    <w:multiLevelType w:val="hybridMultilevel"/>
    <w:tmpl w:val="550AC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3D15"/>
    <w:multiLevelType w:val="hybridMultilevel"/>
    <w:tmpl w:val="3E1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9748A"/>
    <w:multiLevelType w:val="hybridMultilevel"/>
    <w:tmpl w:val="E640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66EC9"/>
    <w:multiLevelType w:val="hybridMultilevel"/>
    <w:tmpl w:val="D21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77E5"/>
    <w:multiLevelType w:val="hybridMultilevel"/>
    <w:tmpl w:val="E6FC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94850"/>
    <w:multiLevelType w:val="hybridMultilevel"/>
    <w:tmpl w:val="C10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70E2F"/>
    <w:multiLevelType w:val="hybridMultilevel"/>
    <w:tmpl w:val="AFC0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92558"/>
    <w:multiLevelType w:val="hybridMultilevel"/>
    <w:tmpl w:val="D5D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D75E1"/>
    <w:multiLevelType w:val="hybridMultilevel"/>
    <w:tmpl w:val="380EEB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B579B"/>
    <w:multiLevelType w:val="hybridMultilevel"/>
    <w:tmpl w:val="0D921CD0"/>
    <w:lvl w:ilvl="0" w:tplc="E782F5D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25ED3"/>
    <w:multiLevelType w:val="hybridMultilevel"/>
    <w:tmpl w:val="1A9AE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804C8"/>
    <w:multiLevelType w:val="multilevel"/>
    <w:tmpl w:val="97CA84E4"/>
    <w:lvl w:ilvl="0">
      <w:start w:val="13"/>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B090622"/>
    <w:multiLevelType w:val="hybridMultilevel"/>
    <w:tmpl w:val="FFE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F5382"/>
    <w:multiLevelType w:val="hybridMultilevel"/>
    <w:tmpl w:val="B7DC0C2E"/>
    <w:lvl w:ilvl="0" w:tplc="8D94F2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F2F23A6"/>
    <w:multiLevelType w:val="hybridMultilevel"/>
    <w:tmpl w:val="E7AE7A50"/>
    <w:lvl w:ilvl="0" w:tplc="04090011">
      <w:start w:val="1"/>
      <w:numFmt w:val="decimal"/>
      <w:lvlText w:val="%1)"/>
      <w:lvlJc w:val="left"/>
      <w:pPr>
        <w:ind w:left="720" w:hanging="360"/>
      </w:pPr>
    </w:lvl>
    <w:lvl w:ilvl="1" w:tplc="85186D46">
      <w:start w:val="1"/>
      <w:numFmt w:val="decimal"/>
      <w:lvlText w:val="%2."/>
      <w:lvlJc w:val="left"/>
      <w:pPr>
        <w:ind w:left="1440" w:hanging="360"/>
      </w:pPr>
      <w:rPr>
        <w:rFonts w:hint="default"/>
      </w:rPr>
    </w:lvl>
    <w:lvl w:ilvl="2" w:tplc="B4B64454">
      <w:start w:val="1"/>
      <w:numFmt w:val="lowerLetter"/>
      <w:lvlText w:val="%3."/>
      <w:lvlJc w:val="left"/>
      <w:pPr>
        <w:ind w:left="2340" w:hanging="360"/>
      </w:pPr>
      <w:rPr>
        <w:rFonts w:hint="default"/>
      </w:rPr>
    </w:lvl>
    <w:lvl w:ilvl="3" w:tplc="8D94F2F0">
      <w:start w:val="1"/>
      <w:numFmt w:val="lowerLetter"/>
      <w:lvlText w:val="(%4)"/>
      <w:lvlJc w:val="left"/>
      <w:pPr>
        <w:ind w:left="2880" w:hanging="360"/>
      </w:pPr>
      <w:rPr>
        <w:rFonts w:hint="default"/>
      </w:rPr>
    </w:lvl>
    <w:lvl w:ilvl="4" w:tplc="B2CCE89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721E"/>
    <w:multiLevelType w:val="hybridMultilevel"/>
    <w:tmpl w:val="87240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0"/>
  </w:num>
  <w:num w:numId="3">
    <w:abstractNumId w:val="9"/>
  </w:num>
  <w:num w:numId="4">
    <w:abstractNumId w:val="38"/>
  </w:num>
  <w:num w:numId="5">
    <w:abstractNumId w:val="5"/>
  </w:num>
  <w:num w:numId="6">
    <w:abstractNumId w:val="21"/>
  </w:num>
  <w:num w:numId="7">
    <w:abstractNumId w:val="12"/>
  </w:num>
  <w:num w:numId="8">
    <w:abstractNumId w:val="17"/>
  </w:num>
  <w:num w:numId="9">
    <w:abstractNumId w:val="20"/>
  </w:num>
  <w:num w:numId="10">
    <w:abstractNumId w:val="19"/>
  </w:num>
  <w:num w:numId="11">
    <w:abstractNumId w:val="7"/>
  </w:num>
  <w:num w:numId="12">
    <w:abstractNumId w:val="32"/>
  </w:num>
  <w:num w:numId="13">
    <w:abstractNumId w:val="14"/>
  </w:num>
  <w:num w:numId="14">
    <w:abstractNumId w:val="33"/>
  </w:num>
  <w:num w:numId="15">
    <w:abstractNumId w:val="25"/>
  </w:num>
  <w:num w:numId="16">
    <w:abstractNumId w:val="37"/>
  </w:num>
  <w:num w:numId="17">
    <w:abstractNumId w:val="31"/>
  </w:num>
  <w:num w:numId="18">
    <w:abstractNumId w:val="3"/>
  </w:num>
  <w:num w:numId="19">
    <w:abstractNumId w:val="0"/>
  </w:num>
  <w:num w:numId="20">
    <w:abstractNumId w:val="6"/>
  </w:num>
  <w:num w:numId="21">
    <w:abstractNumId w:val="34"/>
  </w:num>
  <w:num w:numId="22">
    <w:abstractNumId w:val="13"/>
  </w:num>
  <w:num w:numId="23">
    <w:abstractNumId w:val="27"/>
  </w:num>
  <w:num w:numId="24">
    <w:abstractNumId w:val="1"/>
  </w:num>
  <w:num w:numId="25">
    <w:abstractNumId w:val="18"/>
  </w:num>
  <w:num w:numId="26">
    <w:abstractNumId w:val="26"/>
  </w:num>
  <w:num w:numId="27">
    <w:abstractNumId w:val="11"/>
  </w:num>
  <w:num w:numId="28">
    <w:abstractNumId w:val="22"/>
  </w:num>
  <w:num w:numId="29">
    <w:abstractNumId w:val="8"/>
  </w:num>
  <w:num w:numId="30">
    <w:abstractNumId w:val="10"/>
  </w:num>
  <w:num w:numId="31">
    <w:abstractNumId w:val="15"/>
  </w:num>
  <w:num w:numId="32">
    <w:abstractNumId w:val="24"/>
  </w:num>
  <w:num w:numId="33">
    <w:abstractNumId w:val="35"/>
  </w:num>
  <w:num w:numId="34">
    <w:abstractNumId w:val="36"/>
  </w:num>
  <w:num w:numId="35">
    <w:abstractNumId w:val="4"/>
  </w:num>
  <w:num w:numId="36">
    <w:abstractNumId w:val="39"/>
  </w:num>
  <w:num w:numId="37">
    <w:abstractNumId w:val="2"/>
  </w:num>
  <w:num w:numId="38">
    <w:abstractNumId w:val="28"/>
  </w:num>
  <w:num w:numId="39">
    <w:abstractNumId w:val="16"/>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n Gallagher">
    <w15:presenceInfo w15:providerId="None" w15:userId="Erin Gallag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5D"/>
    <w:rsid w:val="000020BC"/>
    <w:rsid w:val="00003938"/>
    <w:rsid w:val="000070F8"/>
    <w:rsid w:val="0004183A"/>
    <w:rsid w:val="00067DCF"/>
    <w:rsid w:val="00090DF7"/>
    <w:rsid w:val="000A0FF4"/>
    <w:rsid w:val="000C2DE6"/>
    <w:rsid w:val="000D58AD"/>
    <w:rsid w:val="0011214B"/>
    <w:rsid w:val="0013600F"/>
    <w:rsid w:val="001707CC"/>
    <w:rsid w:val="001B06A0"/>
    <w:rsid w:val="001B6D1F"/>
    <w:rsid w:val="001D064C"/>
    <w:rsid w:val="001D52A6"/>
    <w:rsid w:val="001D7895"/>
    <w:rsid w:val="002262BF"/>
    <w:rsid w:val="00235618"/>
    <w:rsid w:val="00252B4B"/>
    <w:rsid w:val="00275D3C"/>
    <w:rsid w:val="00290D82"/>
    <w:rsid w:val="00292363"/>
    <w:rsid w:val="0029710B"/>
    <w:rsid w:val="002D7B9B"/>
    <w:rsid w:val="002E2F32"/>
    <w:rsid w:val="002E436E"/>
    <w:rsid w:val="00305747"/>
    <w:rsid w:val="0031022F"/>
    <w:rsid w:val="00330DB9"/>
    <w:rsid w:val="00341D41"/>
    <w:rsid w:val="0034233D"/>
    <w:rsid w:val="003469F8"/>
    <w:rsid w:val="00371ABF"/>
    <w:rsid w:val="0038005A"/>
    <w:rsid w:val="00384FE0"/>
    <w:rsid w:val="00387523"/>
    <w:rsid w:val="00392693"/>
    <w:rsid w:val="003A4E56"/>
    <w:rsid w:val="003A7EAE"/>
    <w:rsid w:val="003B294C"/>
    <w:rsid w:val="003C15F9"/>
    <w:rsid w:val="003C2869"/>
    <w:rsid w:val="003E32CF"/>
    <w:rsid w:val="003E6A14"/>
    <w:rsid w:val="004027A9"/>
    <w:rsid w:val="004108B1"/>
    <w:rsid w:val="00424C61"/>
    <w:rsid w:val="0048143C"/>
    <w:rsid w:val="004873EC"/>
    <w:rsid w:val="004B7538"/>
    <w:rsid w:val="004C259A"/>
    <w:rsid w:val="004C64E7"/>
    <w:rsid w:val="004F5E27"/>
    <w:rsid w:val="005028BF"/>
    <w:rsid w:val="00510E6D"/>
    <w:rsid w:val="00526E04"/>
    <w:rsid w:val="00536FE8"/>
    <w:rsid w:val="005413A9"/>
    <w:rsid w:val="00543771"/>
    <w:rsid w:val="00544E1D"/>
    <w:rsid w:val="00556E4E"/>
    <w:rsid w:val="00566C0E"/>
    <w:rsid w:val="00570597"/>
    <w:rsid w:val="00590E6C"/>
    <w:rsid w:val="005E0E5B"/>
    <w:rsid w:val="005F23A1"/>
    <w:rsid w:val="005F7F48"/>
    <w:rsid w:val="00601E59"/>
    <w:rsid w:val="006101E3"/>
    <w:rsid w:val="00611F34"/>
    <w:rsid w:val="006467D2"/>
    <w:rsid w:val="006B269B"/>
    <w:rsid w:val="006E5FBA"/>
    <w:rsid w:val="007625BE"/>
    <w:rsid w:val="00763E70"/>
    <w:rsid w:val="00770EA1"/>
    <w:rsid w:val="00783E0C"/>
    <w:rsid w:val="00791EBB"/>
    <w:rsid w:val="007A1C30"/>
    <w:rsid w:val="007A3B0B"/>
    <w:rsid w:val="007B76D9"/>
    <w:rsid w:val="007D55F6"/>
    <w:rsid w:val="007E6BED"/>
    <w:rsid w:val="007F528F"/>
    <w:rsid w:val="008422A1"/>
    <w:rsid w:val="00860AF4"/>
    <w:rsid w:val="008A4FE3"/>
    <w:rsid w:val="008B76EB"/>
    <w:rsid w:val="008D2426"/>
    <w:rsid w:val="008E203D"/>
    <w:rsid w:val="008E72AE"/>
    <w:rsid w:val="008F031F"/>
    <w:rsid w:val="008F0736"/>
    <w:rsid w:val="008F0916"/>
    <w:rsid w:val="008F6748"/>
    <w:rsid w:val="00910CA5"/>
    <w:rsid w:val="009170B1"/>
    <w:rsid w:val="00951652"/>
    <w:rsid w:val="0095310B"/>
    <w:rsid w:val="00955DAC"/>
    <w:rsid w:val="0097727D"/>
    <w:rsid w:val="00994AAB"/>
    <w:rsid w:val="009D5F7D"/>
    <w:rsid w:val="009E3FCE"/>
    <w:rsid w:val="00A035F8"/>
    <w:rsid w:val="00A04AE0"/>
    <w:rsid w:val="00A12EFC"/>
    <w:rsid w:val="00A221AE"/>
    <w:rsid w:val="00A22AD2"/>
    <w:rsid w:val="00A507C2"/>
    <w:rsid w:val="00A61611"/>
    <w:rsid w:val="00A74FB7"/>
    <w:rsid w:val="00A91F2A"/>
    <w:rsid w:val="00A93B33"/>
    <w:rsid w:val="00AA7A2A"/>
    <w:rsid w:val="00AB4054"/>
    <w:rsid w:val="00AD0160"/>
    <w:rsid w:val="00AE3D6F"/>
    <w:rsid w:val="00AF2CDA"/>
    <w:rsid w:val="00AF63B3"/>
    <w:rsid w:val="00AF7684"/>
    <w:rsid w:val="00B00AA3"/>
    <w:rsid w:val="00B064A5"/>
    <w:rsid w:val="00B1011D"/>
    <w:rsid w:val="00B2540D"/>
    <w:rsid w:val="00B6764C"/>
    <w:rsid w:val="00B72757"/>
    <w:rsid w:val="00B75321"/>
    <w:rsid w:val="00B80F66"/>
    <w:rsid w:val="00B93B39"/>
    <w:rsid w:val="00BA1363"/>
    <w:rsid w:val="00BA705D"/>
    <w:rsid w:val="00BB3807"/>
    <w:rsid w:val="00BD5F07"/>
    <w:rsid w:val="00BF658A"/>
    <w:rsid w:val="00C16C0C"/>
    <w:rsid w:val="00C32C79"/>
    <w:rsid w:val="00C50826"/>
    <w:rsid w:val="00C50965"/>
    <w:rsid w:val="00C57358"/>
    <w:rsid w:val="00C76B98"/>
    <w:rsid w:val="00C90043"/>
    <w:rsid w:val="00C97BFA"/>
    <w:rsid w:val="00CA7F50"/>
    <w:rsid w:val="00CC6B46"/>
    <w:rsid w:val="00CD01FA"/>
    <w:rsid w:val="00CD39E4"/>
    <w:rsid w:val="00CE65C5"/>
    <w:rsid w:val="00D255C7"/>
    <w:rsid w:val="00D4431E"/>
    <w:rsid w:val="00D51CAE"/>
    <w:rsid w:val="00D56E36"/>
    <w:rsid w:val="00D67108"/>
    <w:rsid w:val="00D925E6"/>
    <w:rsid w:val="00DC1549"/>
    <w:rsid w:val="00DC2506"/>
    <w:rsid w:val="00DC343A"/>
    <w:rsid w:val="00DC3800"/>
    <w:rsid w:val="00DC3FA8"/>
    <w:rsid w:val="00DC544A"/>
    <w:rsid w:val="00DD4FB0"/>
    <w:rsid w:val="00DF40D5"/>
    <w:rsid w:val="00E11726"/>
    <w:rsid w:val="00E17CF1"/>
    <w:rsid w:val="00E3015E"/>
    <w:rsid w:val="00E32C0C"/>
    <w:rsid w:val="00E52381"/>
    <w:rsid w:val="00E96FCF"/>
    <w:rsid w:val="00EA38FF"/>
    <w:rsid w:val="00EC1335"/>
    <w:rsid w:val="00EF10D7"/>
    <w:rsid w:val="00EF5A00"/>
    <w:rsid w:val="00F02F41"/>
    <w:rsid w:val="00F302C9"/>
    <w:rsid w:val="00F440EE"/>
    <w:rsid w:val="00F72D79"/>
    <w:rsid w:val="00F93C79"/>
    <w:rsid w:val="00F941DA"/>
    <w:rsid w:val="00FA78FD"/>
    <w:rsid w:val="00FB72A0"/>
    <w:rsid w:val="00FC1C3C"/>
    <w:rsid w:val="00F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C7E15B"/>
  <w15:docId w15:val="{E2814520-2D44-4CE7-8C58-F5683D2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customStyle="1" w:styleId="summary">
    <w:name w:val="summary"/>
    <w:basedOn w:val="DefaultParagraphFont"/>
    <w:rsid w:val="00341D41"/>
  </w:style>
  <w:style w:type="paragraph" w:customStyle="1" w:styleId="Default">
    <w:name w:val="Default"/>
    <w:rsid w:val="00341D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04AE0"/>
    <w:rPr>
      <w:sz w:val="16"/>
      <w:szCs w:val="16"/>
    </w:rPr>
  </w:style>
  <w:style w:type="paragraph" w:styleId="CommentText">
    <w:name w:val="annotation text"/>
    <w:basedOn w:val="Normal"/>
    <w:link w:val="CommentTextChar"/>
    <w:uiPriority w:val="99"/>
    <w:semiHidden/>
    <w:unhideWhenUsed/>
    <w:rsid w:val="00A04AE0"/>
    <w:pPr>
      <w:spacing w:line="240" w:lineRule="auto"/>
    </w:pPr>
    <w:rPr>
      <w:sz w:val="20"/>
      <w:szCs w:val="20"/>
    </w:rPr>
  </w:style>
  <w:style w:type="character" w:customStyle="1" w:styleId="CommentTextChar">
    <w:name w:val="Comment Text Char"/>
    <w:basedOn w:val="DefaultParagraphFont"/>
    <w:link w:val="CommentText"/>
    <w:uiPriority w:val="99"/>
    <w:semiHidden/>
    <w:rsid w:val="00A04AE0"/>
    <w:rPr>
      <w:sz w:val="20"/>
      <w:szCs w:val="20"/>
    </w:rPr>
  </w:style>
  <w:style w:type="paragraph" w:styleId="CommentSubject">
    <w:name w:val="annotation subject"/>
    <w:basedOn w:val="CommentText"/>
    <w:next w:val="CommentText"/>
    <w:link w:val="CommentSubjectChar"/>
    <w:uiPriority w:val="99"/>
    <w:semiHidden/>
    <w:unhideWhenUsed/>
    <w:rsid w:val="00A04AE0"/>
    <w:rPr>
      <w:b/>
      <w:bCs/>
    </w:rPr>
  </w:style>
  <w:style w:type="character" w:customStyle="1" w:styleId="CommentSubjectChar">
    <w:name w:val="Comment Subject Char"/>
    <w:basedOn w:val="CommentTextChar"/>
    <w:link w:val="CommentSubject"/>
    <w:uiPriority w:val="99"/>
    <w:semiHidden/>
    <w:rsid w:val="00A04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mr.ms.gov"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rocurement@dmr.m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dmr.m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James</dc:creator>
  <cp:lastModifiedBy>Erin Gallagher</cp:lastModifiedBy>
  <cp:revision>6</cp:revision>
  <cp:lastPrinted>2017-08-24T17:45:00Z</cp:lastPrinted>
  <dcterms:created xsi:type="dcterms:W3CDTF">2017-08-18T21:24:00Z</dcterms:created>
  <dcterms:modified xsi:type="dcterms:W3CDTF">2017-08-24T21:28:00Z</dcterms:modified>
</cp:coreProperties>
</file>